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BFD3" w14:textId="7E4721F7" w:rsidR="007B6C7F" w:rsidRPr="00275999" w:rsidRDefault="00F93523" w:rsidP="004F06FB">
      <w:pPr>
        <w:pageBreakBefore/>
        <w:tabs>
          <w:tab w:val="left" w:pos="0"/>
        </w:tabs>
        <w:ind w:right="470"/>
        <w:jc w:val="right"/>
        <w:rPr>
          <w:rFonts w:ascii="Verdana" w:hAnsi="Verdana" w:cs="Verdana"/>
          <w:b/>
          <w:i/>
          <w:sz w:val="18"/>
          <w:szCs w:val="18"/>
        </w:rPr>
      </w:pP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Pr>
          <w:rFonts w:ascii="Verdana" w:hAnsi="Verdana" w:cs="Verdana"/>
          <w:b/>
          <w:bCs/>
          <w:sz w:val="18"/>
        </w:rPr>
        <w:tab/>
      </w:r>
      <w:r w:rsidR="007B6C7F" w:rsidRPr="00275999">
        <w:rPr>
          <w:rFonts w:ascii="Verdana" w:hAnsi="Verdana" w:cs="Verdana"/>
          <w:b/>
          <w:bCs/>
          <w:sz w:val="18"/>
        </w:rPr>
        <w:t xml:space="preserve">Załącznik nr 3 do Siwz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Pzp),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05A915F" w14:textId="77777777" w:rsidR="00311A3F" w:rsidRDefault="00311A3F" w:rsidP="00311A3F">
      <w:pPr>
        <w:spacing w:line="360" w:lineRule="auto"/>
        <w:ind w:right="470"/>
        <w:rPr>
          <w:rFonts w:ascii="Verdana" w:hAnsi="Verdana" w:cs="Verdana"/>
          <w:b/>
          <w:sz w:val="18"/>
          <w:szCs w:val="18"/>
          <w:u w:val="single"/>
        </w:rPr>
      </w:pPr>
    </w:p>
    <w:p w14:paraId="228B8FAD" w14:textId="1668DFB3" w:rsidR="007B6C7F" w:rsidRPr="00275999" w:rsidRDefault="007B6C7F" w:rsidP="00311A3F">
      <w:pPr>
        <w:spacing w:line="360" w:lineRule="auto"/>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214F24D6" w14:textId="046D21EB" w:rsidR="007B6C7F" w:rsidRPr="00311A3F" w:rsidRDefault="007B6C7F" w:rsidP="007B6C7F">
      <w:pPr>
        <w:ind w:right="208"/>
        <w:jc w:val="both"/>
        <w:rPr>
          <w:rFonts w:ascii="Verdana" w:eastAsia="Calibri" w:hAnsi="Verdana" w:cs="Verdana"/>
          <w:sz w:val="18"/>
          <w:szCs w:val="18"/>
          <w:lang w:eastAsia="en-US"/>
        </w:rPr>
      </w:pPr>
      <w:r w:rsidRPr="00311A3F">
        <w:rPr>
          <w:rFonts w:ascii="Verdana" w:eastAsia="Calibri" w:hAnsi="Verdana" w:cs="Verdana"/>
          <w:sz w:val="18"/>
          <w:szCs w:val="18"/>
          <w:lang w:eastAsia="en-US"/>
        </w:rPr>
        <w:t xml:space="preserve">Na potrzeby postępowania o udzielenie zamówienia publicznego, którego przedmiotem jest </w:t>
      </w:r>
      <w:r w:rsidR="00D6365C" w:rsidRPr="00D6365C">
        <w:rPr>
          <w:rFonts w:ascii="Verdana" w:hAnsi="Verdana"/>
          <w:b/>
          <w:sz w:val="18"/>
          <w:szCs w:val="18"/>
        </w:rPr>
        <w:t>Dostawa zamrażarek oraz systemu archiwizacji próbek na potrzeby jednostek Uniwersytetu Medycznego we Wrocławiu.</w:t>
      </w:r>
      <w:r w:rsidR="00A51055" w:rsidRPr="00311A3F">
        <w:rPr>
          <w:rFonts w:ascii="Verdana" w:hAnsi="Verdana"/>
          <w:b/>
          <w:sz w:val="18"/>
          <w:szCs w:val="18"/>
        </w:rPr>
        <w:t xml:space="preserve"> </w:t>
      </w:r>
      <w:r w:rsidRPr="00311A3F">
        <w:rPr>
          <w:rFonts w:ascii="Verdana" w:hAnsi="Verdana" w:cs="Verdana"/>
          <w:b/>
          <w:sz w:val="18"/>
          <w:szCs w:val="18"/>
        </w:rPr>
        <w:t xml:space="preserve">Część …… - …………” (wpisać nazwę części) </w:t>
      </w:r>
      <w:r w:rsidRPr="00311A3F">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8A5DA3">
      <w:pPr>
        <w:widowControl w:val="0"/>
        <w:numPr>
          <w:ilvl w:val="0"/>
          <w:numId w:val="75"/>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Oświadczam, że nie podlegam wykluczeniu z postępowania na podstawie art. 24 ust 1 pkt 12-23 Pzp.</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8A5DA3">
      <w:pPr>
        <w:widowControl w:val="0"/>
        <w:numPr>
          <w:ilvl w:val="0"/>
          <w:numId w:val="75"/>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Pzp </w:t>
      </w:r>
      <w:r w:rsidRPr="00275999">
        <w:rPr>
          <w:rFonts w:ascii="Verdana" w:eastAsia="Calibri" w:hAnsi="Verdana" w:cs="Verdana"/>
          <w:i/>
          <w:sz w:val="18"/>
          <w:szCs w:val="18"/>
          <w:lang w:eastAsia="en-US"/>
        </w:rPr>
        <w:t>(podać mającą zastosowanie podstawę wykluczenia spośród wymienionych w art. 24 ust. 1 pkt 13-14, 16-20 Pzp).</w:t>
      </w:r>
      <w:r w:rsidRPr="00275999">
        <w:rPr>
          <w:rFonts w:ascii="Verdana" w:eastAsia="Calibri" w:hAnsi="Verdana" w:cs="Verdana"/>
          <w:sz w:val="18"/>
          <w:szCs w:val="18"/>
          <w:lang w:eastAsia="en-US"/>
        </w:rPr>
        <w:t xml:space="preserve"> Jednocześnie oświadczam, że w związku z ww. okolicznością, na podstawie art. 24 ust. 8 Pzp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5742C3D9" w:rsidR="007B6C7F" w:rsidRPr="00275999" w:rsidRDefault="007B6C7F" w:rsidP="007B6C7F">
      <w:pPr>
        <w:tabs>
          <w:tab w:val="left" w:pos="1844"/>
        </w:tabs>
        <w:ind w:right="470"/>
        <w:jc w:val="both"/>
        <w:rPr>
          <w:rFonts w:ascii="Verdana" w:eastAsia="Calibri" w:hAnsi="Verdana" w:cs="Verdana"/>
          <w:sz w:val="18"/>
          <w:szCs w:val="18"/>
          <w:lang w:eastAsia="en-US"/>
        </w:rPr>
      </w:pP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podmiotu/tów, na którego/ych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KRS/CEiDG)</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lastRenderedPageBreak/>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 stosunku do następującego/ych podmiotu/tów, będącego/ych podwykonawcą/ami: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75999">
        <w:rPr>
          <w:rFonts w:eastAsiaTheme="majorEastAsia"/>
        </w:rPr>
        <w:tab/>
      </w:r>
    </w:p>
    <w:p w14:paraId="014ADF2E" w14:textId="31B5DA8E" w:rsidR="00E41B31" w:rsidRPr="00275999" w:rsidRDefault="00940A33" w:rsidP="00942DBD">
      <w:pPr>
        <w:pStyle w:val="Nagwek3"/>
        <w:spacing w:line="240" w:lineRule="exact"/>
        <w:rPr>
          <w:rFonts w:eastAsiaTheme="majorEastAsia"/>
          <w:color w:val="auto"/>
        </w:rPr>
      </w:pPr>
      <w:r>
        <w:rPr>
          <w:rFonts w:eastAsiaTheme="majorEastAsia"/>
          <w:color w:val="auto"/>
        </w:rPr>
        <w:lastRenderedPageBreak/>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00942DBD" w:rsidRPr="00275999">
        <w:rPr>
          <w:rFonts w:eastAsiaTheme="majorEastAsia"/>
          <w:color w:val="auto"/>
        </w:rPr>
        <w:t xml:space="preserve">Załącznik nr 4 do Siwz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do tej samej grupy kapitałowej, o której mowa w art. 24 ust. 1 pkt 23 Pzp</w:t>
      </w:r>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40374E71" w:rsidR="0064760B" w:rsidRPr="00F515CF" w:rsidRDefault="00692E3B" w:rsidP="00F515CF">
      <w:pPr>
        <w:pStyle w:val="Nagwek3"/>
        <w:spacing w:after="0" w:line="240" w:lineRule="auto"/>
        <w:rPr>
          <w:rFonts w:eastAsiaTheme="majorEastAsia"/>
          <w:color w:val="auto"/>
        </w:rPr>
      </w:pPr>
      <w:r w:rsidRPr="00F515CF">
        <w:rPr>
          <w:rFonts w:eastAsiaTheme="majorEastAsia"/>
          <w:color w:val="auto"/>
        </w:rPr>
        <w:lastRenderedPageBreak/>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Pr="00F515CF">
        <w:rPr>
          <w:rFonts w:eastAsiaTheme="majorEastAsia"/>
          <w:color w:val="auto"/>
        </w:rPr>
        <w:tab/>
      </w:r>
      <w:r w:rsidR="0064760B" w:rsidRPr="00F515CF">
        <w:rPr>
          <w:rFonts w:eastAsiaTheme="majorEastAsia"/>
          <w:color w:val="auto"/>
        </w:rPr>
        <w:t>Załącznik nr 5 do Siwz</w:t>
      </w:r>
    </w:p>
    <w:p w14:paraId="0F0854D6" w14:textId="77777777" w:rsidR="00F515CF" w:rsidRDefault="00F515CF" w:rsidP="00F515CF">
      <w:pPr>
        <w:jc w:val="center"/>
        <w:rPr>
          <w:rFonts w:ascii="Verdana" w:eastAsiaTheme="majorEastAsia" w:hAnsi="Verdana"/>
          <w:b/>
          <w:sz w:val="18"/>
          <w:szCs w:val="18"/>
        </w:rPr>
      </w:pPr>
    </w:p>
    <w:p w14:paraId="45F23FE5" w14:textId="352DFB01" w:rsidR="0064760B" w:rsidRPr="00F515CF" w:rsidRDefault="0064760B" w:rsidP="00F515CF">
      <w:pPr>
        <w:jc w:val="center"/>
        <w:rPr>
          <w:rFonts w:ascii="Verdana" w:eastAsiaTheme="majorEastAsia" w:hAnsi="Verdana"/>
          <w:b/>
          <w:sz w:val="18"/>
          <w:szCs w:val="18"/>
        </w:rPr>
      </w:pPr>
      <w:r w:rsidRPr="00F515CF">
        <w:rPr>
          <w:rFonts w:ascii="Verdana" w:eastAsiaTheme="majorEastAsia" w:hAnsi="Verdana"/>
          <w:b/>
          <w:sz w:val="18"/>
          <w:szCs w:val="18"/>
        </w:rPr>
        <w:t>UMOWA  nr UMW/</w:t>
      </w:r>
      <w:r w:rsidR="00371967" w:rsidRPr="00F515CF">
        <w:rPr>
          <w:rFonts w:ascii="Verdana" w:eastAsiaTheme="majorEastAsia" w:hAnsi="Verdana"/>
          <w:b/>
          <w:sz w:val="18"/>
          <w:szCs w:val="18"/>
        </w:rPr>
        <w:t>A</w:t>
      </w:r>
      <w:r w:rsidRPr="00F515CF">
        <w:rPr>
          <w:rFonts w:ascii="Verdana" w:eastAsiaTheme="majorEastAsia" w:hAnsi="Verdana"/>
          <w:b/>
          <w:sz w:val="18"/>
          <w:szCs w:val="18"/>
        </w:rPr>
        <w:t>Z/PN–</w:t>
      </w:r>
      <w:r w:rsidR="008B5ED0">
        <w:rPr>
          <w:rFonts w:ascii="Verdana" w:eastAsiaTheme="majorEastAsia" w:hAnsi="Verdana"/>
          <w:b/>
          <w:sz w:val="18"/>
          <w:szCs w:val="18"/>
        </w:rPr>
        <w:t>82</w:t>
      </w:r>
      <w:r w:rsidRPr="00F515CF">
        <w:rPr>
          <w:rFonts w:ascii="Verdana" w:eastAsiaTheme="majorEastAsia" w:hAnsi="Verdana"/>
          <w:b/>
          <w:sz w:val="18"/>
          <w:szCs w:val="18"/>
        </w:rPr>
        <w:t>/20 część …. – WZÓR</w:t>
      </w:r>
    </w:p>
    <w:p w14:paraId="7989FD8B" w14:textId="77777777" w:rsidR="0064760B" w:rsidRPr="00F515CF" w:rsidRDefault="0064760B" w:rsidP="00F515CF">
      <w:pPr>
        <w:ind w:right="-112"/>
        <w:rPr>
          <w:rFonts w:ascii="Verdana" w:hAnsi="Verdana"/>
          <w:b/>
          <w:sz w:val="18"/>
          <w:szCs w:val="18"/>
        </w:rPr>
      </w:pPr>
    </w:p>
    <w:p w14:paraId="3DD0B708" w14:textId="77777777" w:rsidR="0064760B" w:rsidRPr="00F515CF" w:rsidRDefault="0064760B" w:rsidP="00F515CF">
      <w:pPr>
        <w:ind w:right="-24"/>
        <w:jc w:val="both"/>
        <w:rPr>
          <w:rFonts w:ascii="Verdana" w:eastAsia="Calibri" w:hAnsi="Verdana"/>
          <w:sz w:val="18"/>
          <w:szCs w:val="18"/>
          <w:lang w:eastAsia="en-US"/>
        </w:rPr>
      </w:pPr>
      <w:r w:rsidRPr="00F515CF">
        <w:rPr>
          <w:rFonts w:ascii="Verdana" w:eastAsia="Calibri" w:hAnsi="Verdana"/>
          <w:sz w:val="18"/>
          <w:szCs w:val="18"/>
          <w:lang w:eastAsia="en-US"/>
        </w:rPr>
        <w:t xml:space="preserve">sporządzona w dniu </w:t>
      </w:r>
      <w:r w:rsidRPr="00F515CF">
        <w:rPr>
          <w:rFonts w:ascii="Verdana" w:hAnsi="Verdana"/>
          <w:sz w:val="18"/>
          <w:szCs w:val="18"/>
        </w:rPr>
        <w:t>[_]</w:t>
      </w:r>
      <w:r w:rsidRPr="00F515CF">
        <w:rPr>
          <w:rFonts w:ascii="Verdana" w:eastAsia="Calibri" w:hAnsi="Verdana"/>
          <w:sz w:val="18"/>
          <w:szCs w:val="18"/>
          <w:lang w:eastAsia="en-US"/>
        </w:rPr>
        <w:t xml:space="preserve"> zgodnie z przepisami ustawy z dnia 29. 01. 2004 r. Prawo zamówień publicznych </w:t>
      </w:r>
      <w:r w:rsidRPr="00F515CF">
        <w:rPr>
          <w:rFonts w:ascii="Verdana" w:hAnsi="Verdana"/>
          <w:sz w:val="18"/>
          <w:szCs w:val="18"/>
        </w:rPr>
        <w:t>(tekst jedn. – Dz. U. z 2019 r., poz. 1843)</w:t>
      </w:r>
      <w:r w:rsidRPr="00F515CF">
        <w:rPr>
          <w:rFonts w:ascii="Verdana" w:eastAsia="Calibri" w:hAnsi="Verdana"/>
          <w:sz w:val="18"/>
          <w:szCs w:val="18"/>
          <w:lang w:eastAsia="en-US"/>
        </w:rPr>
        <w:t>, zwanej dalej „Pzp”, pomiędzy:</w:t>
      </w:r>
    </w:p>
    <w:p w14:paraId="0B0A795D" w14:textId="77777777" w:rsidR="0064760B" w:rsidRPr="00F515CF" w:rsidRDefault="0064760B" w:rsidP="00F515CF">
      <w:pPr>
        <w:ind w:right="-24"/>
        <w:rPr>
          <w:rFonts w:ascii="Verdana" w:eastAsiaTheme="majorEastAsia" w:hAnsi="Verdana"/>
          <w:sz w:val="18"/>
          <w:szCs w:val="18"/>
          <w:lang w:eastAsia="en-US"/>
        </w:rPr>
      </w:pPr>
    </w:p>
    <w:p w14:paraId="2BDE94E4"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b/>
          <w:sz w:val="18"/>
          <w:szCs w:val="18"/>
          <w:lang w:eastAsia="en-US"/>
        </w:rPr>
        <w:t xml:space="preserve">Uniwersytetem Medycznym we Wrocławiu </w:t>
      </w:r>
    </w:p>
    <w:p w14:paraId="1502B9D6"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Wybrzeże L. Pasteura 1, 50-367 Wrocław   </w:t>
      </w:r>
    </w:p>
    <w:p w14:paraId="249FF367"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 xml:space="preserve">tel. 71 / 784-10-02,  fax 71 / 784-00-07    </w:t>
      </w:r>
    </w:p>
    <w:p w14:paraId="274973C9" w14:textId="77777777" w:rsidR="0064760B" w:rsidRPr="00F515CF" w:rsidRDefault="0064760B" w:rsidP="00F515CF">
      <w:pPr>
        <w:ind w:right="-24"/>
        <w:rPr>
          <w:rFonts w:ascii="Verdana" w:eastAsiaTheme="minorHAnsi" w:hAnsi="Verdana" w:cstheme="minorBidi"/>
          <w:b/>
          <w:sz w:val="18"/>
          <w:szCs w:val="18"/>
          <w:lang w:eastAsia="en-US"/>
        </w:rPr>
      </w:pPr>
      <w:r w:rsidRPr="00F515CF">
        <w:rPr>
          <w:rFonts w:ascii="Verdana" w:eastAsiaTheme="minorHAnsi" w:hAnsi="Verdana" w:cstheme="minorBidi"/>
          <w:sz w:val="18"/>
          <w:szCs w:val="18"/>
          <w:lang w:eastAsia="en-US"/>
        </w:rPr>
        <w:t>NIP:  896-000-57-79,  REGON:  000288981</w:t>
      </w:r>
      <w:r w:rsidRPr="00F515CF">
        <w:rPr>
          <w:rFonts w:ascii="Verdana" w:eastAsiaTheme="minorHAnsi" w:hAnsi="Verdana" w:cstheme="minorBidi"/>
          <w:sz w:val="18"/>
          <w:szCs w:val="18"/>
          <w:lang w:eastAsia="en-US"/>
        </w:rPr>
        <w:br/>
        <w:t xml:space="preserve">          </w:t>
      </w:r>
    </w:p>
    <w:p w14:paraId="47EBB6C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który reprezentuje:</w:t>
      </w:r>
    </w:p>
    <w:p w14:paraId="38D05C3E" w14:textId="77777777" w:rsidR="0064760B" w:rsidRPr="00F515CF" w:rsidRDefault="0064760B" w:rsidP="00F515CF">
      <w:pPr>
        <w:tabs>
          <w:tab w:val="left" w:pos="4820"/>
        </w:tabs>
        <w:ind w:right="-24"/>
        <w:rPr>
          <w:rFonts w:ascii="Verdana" w:eastAsia="Calibri" w:hAnsi="Verdana"/>
          <w:sz w:val="18"/>
          <w:szCs w:val="18"/>
          <w:lang w:eastAsia="en-US"/>
        </w:rPr>
      </w:pPr>
    </w:p>
    <w:p w14:paraId="2C6F8FD7" w14:textId="77777777" w:rsidR="0064760B" w:rsidRPr="00F515CF" w:rsidRDefault="0064760B" w:rsidP="00F515CF">
      <w:pPr>
        <w:tabs>
          <w:tab w:val="left" w:pos="4820"/>
        </w:tabs>
        <w:ind w:right="-24"/>
        <w:rPr>
          <w:rFonts w:ascii="Verdana" w:eastAsia="Calibri" w:hAnsi="Verdana"/>
          <w:sz w:val="18"/>
          <w:szCs w:val="18"/>
          <w:lang w:eastAsia="en-US"/>
        </w:rPr>
      </w:pPr>
      <w:r w:rsidRPr="00F515CF">
        <w:rPr>
          <w:rFonts w:ascii="Verdana" w:eastAsia="Calibri" w:hAnsi="Verdana"/>
          <w:sz w:val="18"/>
          <w:szCs w:val="18"/>
          <w:lang w:eastAsia="en-US"/>
        </w:rPr>
        <w:t>………………………………………………………………………………………………………………..</w:t>
      </w:r>
    </w:p>
    <w:p w14:paraId="4EEDF25D" w14:textId="77777777" w:rsidR="0064760B" w:rsidRPr="00F515CF" w:rsidRDefault="0064760B" w:rsidP="00F515CF">
      <w:pPr>
        <w:ind w:right="-24"/>
        <w:rPr>
          <w:rFonts w:ascii="Verdana" w:eastAsia="Calibri" w:hAnsi="Verdana"/>
          <w:sz w:val="18"/>
          <w:szCs w:val="18"/>
          <w:lang w:eastAsia="en-US"/>
        </w:rPr>
      </w:pPr>
    </w:p>
    <w:p w14:paraId="1977A9A9"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zwanym dalej </w:t>
      </w:r>
      <w:r w:rsidRPr="00F515CF">
        <w:rPr>
          <w:rFonts w:ascii="Verdana" w:eastAsia="Calibri" w:hAnsi="Verdana"/>
          <w:b/>
          <w:sz w:val="18"/>
          <w:szCs w:val="18"/>
          <w:lang w:eastAsia="en-US"/>
        </w:rPr>
        <w:t>„Zamawiającym”</w:t>
      </w:r>
    </w:p>
    <w:p w14:paraId="1EB48400" w14:textId="77777777" w:rsidR="0064760B" w:rsidRPr="00F515CF" w:rsidRDefault="0064760B" w:rsidP="00F515CF">
      <w:pPr>
        <w:ind w:right="-24"/>
        <w:rPr>
          <w:rFonts w:ascii="Verdana" w:eastAsia="Calibri" w:hAnsi="Verdana"/>
          <w:sz w:val="18"/>
          <w:szCs w:val="18"/>
          <w:lang w:eastAsia="en-US"/>
        </w:rPr>
      </w:pPr>
    </w:p>
    <w:p w14:paraId="0E38B20B"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a:</w:t>
      </w:r>
    </w:p>
    <w:p w14:paraId="301312C2" w14:textId="77777777" w:rsidR="0064760B" w:rsidRPr="00F515CF" w:rsidRDefault="0064760B" w:rsidP="00F515CF">
      <w:pPr>
        <w:ind w:right="-24"/>
        <w:rPr>
          <w:rFonts w:ascii="Verdana" w:eastAsia="Calibri" w:hAnsi="Verdana"/>
          <w:sz w:val="18"/>
          <w:szCs w:val="18"/>
          <w:lang w:eastAsia="en-US"/>
        </w:rPr>
      </w:pPr>
    </w:p>
    <w:p w14:paraId="66C3703F"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w:t>
      </w:r>
    </w:p>
    <w:p w14:paraId="72B5FD92" w14:textId="77777777" w:rsidR="0064760B" w:rsidRPr="00F515CF" w:rsidRDefault="0064760B" w:rsidP="00F515CF">
      <w:pPr>
        <w:ind w:right="-24"/>
        <w:rPr>
          <w:rFonts w:ascii="Verdana" w:eastAsia="Calibri" w:hAnsi="Verdana"/>
          <w:sz w:val="18"/>
          <w:szCs w:val="18"/>
          <w:lang w:eastAsia="en-US"/>
        </w:rPr>
      </w:pPr>
    </w:p>
    <w:p w14:paraId="4ACDBE54" w14:textId="77777777" w:rsidR="0064760B" w:rsidRPr="00F515CF" w:rsidRDefault="0064760B" w:rsidP="00F515CF">
      <w:pPr>
        <w:ind w:right="-24"/>
        <w:rPr>
          <w:rFonts w:ascii="Verdana" w:eastAsia="Calibri" w:hAnsi="Verdana"/>
          <w:sz w:val="18"/>
          <w:szCs w:val="18"/>
          <w:lang w:eastAsia="en-US"/>
        </w:rPr>
      </w:pPr>
      <w:r w:rsidRPr="00F515CF">
        <w:rPr>
          <w:rFonts w:ascii="Verdana" w:eastAsia="Calibri" w:hAnsi="Verdana"/>
          <w:sz w:val="18"/>
          <w:szCs w:val="18"/>
          <w:lang w:eastAsia="en-US"/>
        </w:rPr>
        <w:t xml:space="preserve">który reprezentuje:         </w:t>
      </w:r>
    </w:p>
    <w:p w14:paraId="520B72C2" w14:textId="77777777" w:rsidR="0064760B" w:rsidRPr="00F515CF" w:rsidRDefault="0064760B" w:rsidP="00F515CF">
      <w:pPr>
        <w:ind w:right="-24"/>
        <w:rPr>
          <w:rFonts w:ascii="Verdana" w:eastAsiaTheme="minorHAnsi" w:hAnsi="Verdana" w:cstheme="minorBidi"/>
          <w:sz w:val="18"/>
          <w:szCs w:val="18"/>
          <w:lang w:eastAsia="en-US"/>
        </w:rPr>
      </w:pPr>
    </w:p>
    <w:p w14:paraId="1C3E58F1"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w:t>
      </w:r>
    </w:p>
    <w:p w14:paraId="1EE6CE93" w14:textId="77777777" w:rsidR="0064760B" w:rsidRPr="00F515CF" w:rsidRDefault="0064760B" w:rsidP="00F515CF">
      <w:pPr>
        <w:ind w:right="-24"/>
        <w:rPr>
          <w:rFonts w:ascii="Verdana" w:eastAsiaTheme="minorHAnsi" w:hAnsi="Verdana" w:cstheme="minorBidi"/>
          <w:sz w:val="18"/>
          <w:szCs w:val="18"/>
          <w:lang w:eastAsia="en-US"/>
        </w:rPr>
      </w:pPr>
      <w:r w:rsidRPr="00F515CF">
        <w:rPr>
          <w:rFonts w:ascii="Verdana" w:eastAsiaTheme="minorHAnsi" w:hAnsi="Verdana" w:cstheme="minorBidi"/>
          <w:sz w:val="18"/>
          <w:szCs w:val="18"/>
          <w:lang w:eastAsia="en-US"/>
        </w:rPr>
        <w:t xml:space="preserve">zwanym dalej </w:t>
      </w:r>
      <w:r w:rsidRPr="00F515CF">
        <w:rPr>
          <w:rFonts w:ascii="Verdana" w:eastAsiaTheme="minorHAnsi" w:hAnsi="Verdana" w:cstheme="minorBidi"/>
          <w:b/>
          <w:sz w:val="18"/>
          <w:szCs w:val="18"/>
          <w:lang w:eastAsia="en-US"/>
        </w:rPr>
        <w:t>„Wykonawcą”</w:t>
      </w:r>
      <w:r w:rsidRPr="00F515CF">
        <w:rPr>
          <w:rFonts w:ascii="Verdana" w:eastAsiaTheme="minorHAnsi" w:hAnsi="Verdana" w:cstheme="minorBidi"/>
          <w:sz w:val="18"/>
          <w:szCs w:val="18"/>
          <w:lang w:eastAsia="en-US"/>
        </w:rPr>
        <w:t xml:space="preserve"> </w:t>
      </w:r>
    </w:p>
    <w:p w14:paraId="178F99A6" w14:textId="77777777" w:rsidR="0064760B" w:rsidRPr="00F515CF" w:rsidRDefault="0064760B" w:rsidP="00F515CF">
      <w:pPr>
        <w:ind w:right="-24"/>
        <w:jc w:val="both"/>
        <w:rPr>
          <w:rFonts w:ascii="Verdana" w:hAnsi="Verdana"/>
          <w:sz w:val="18"/>
          <w:szCs w:val="18"/>
          <w:lang w:eastAsia="en-US"/>
        </w:rPr>
      </w:pPr>
    </w:p>
    <w:p w14:paraId="7B062A47" w14:textId="77777777" w:rsidR="0064760B" w:rsidRPr="00F515CF" w:rsidRDefault="0064760B" w:rsidP="00F515CF">
      <w:pPr>
        <w:ind w:right="-24"/>
        <w:jc w:val="both"/>
        <w:rPr>
          <w:rFonts w:ascii="Verdana" w:hAnsi="Verdana"/>
          <w:b/>
          <w:sz w:val="18"/>
          <w:szCs w:val="18"/>
          <w:lang w:eastAsia="en-US"/>
        </w:rPr>
      </w:pPr>
      <w:r w:rsidRPr="00F515CF">
        <w:rPr>
          <w:rFonts w:ascii="Verdana" w:hAnsi="Verdana"/>
          <w:sz w:val="18"/>
          <w:szCs w:val="18"/>
          <w:lang w:eastAsia="en-US"/>
        </w:rPr>
        <w:t xml:space="preserve">łącznie zwanymi dalej </w:t>
      </w:r>
      <w:r w:rsidRPr="00F515CF">
        <w:rPr>
          <w:rFonts w:ascii="Verdana" w:hAnsi="Verdana"/>
          <w:b/>
          <w:sz w:val="18"/>
          <w:szCs w:val="18"/>
          <w:lang w:eastAsia="en-US"/>
        </w:rPr>
        <w:t>„Stronami”</w:t>
      </w:r>
      <w:r w:rsidRPr="00F515CF">
        <w:rPr>
          <w:rFonts w:ascii="Verdana" w:hAnsi="Verdana"/>
          <w:sz w:val="18"/>
          <w:szCs w:val="18"/>
          <w:lang w:eastAsia="en-US"/>
        </w:rPr>
        <w:t xml:space="preserve"> lub oddzielnie </w:t>
      </w:r>
      <w:r w:rsidRPr="00F515CF">
        <w:rPr>
          <w:rFonts w:ascii="Verdana" w:hAnsi="Verdana"/>
          <w:b/>
          <w:sz w:val="18"/>
          <w:szCs w:val="18"/>
          <w:lang w:eastAsia="en-US"/>
        </w:rPr>
        <w:t>„Stroną”</w:t>
      </w:r>
    </w:p>
    <w:p w14:paraId="3690CFBE" w14:textId="77777777" w:rsidR="0064760B" w:rsidRPr="00F515CF" w:rsidRDefault="0064760B" w:rsidP="00F515CF">
      <w:pPr>
        <w:ind w:right="-24"/>
        <w:jc w:val="both"/>
        <w:rPr>
          <w:rFonts w:ascii="Verdana" w:hAnsi="Verdana"/>
          <w:sz w:val="18"/>
          <w:szCs w:val="18"/>
        </w:rPr>
      </w:pPr>
    </w:p>
    <w:p w14:paraId="6C7E7FDE" w14:textId="2C113D5F" w:rsidR="0064760B" w:rsidRPr="00F515CF" w:rsidRDefault="0064760B" w:rsidP="00F515CF">
      <w:pPr>
        <w:ind w:right="-24"/>
        <w:jc w:val="both"/>
        <w:rPr>
          <w:rFonts w:ascii="Verdana" w:hAnsi="Verdana"/>
          <w:sz w:val="18"/>
          <w:szCs w:val="18"/>
        </w:rPr>
      </w:pPr>
      <w:r w:rsidRPr="00F515CF">
        <w:rPr>
          <w:rFonts w:ascii="Verdana" w:hAnsi="Verdana"/>
          <w:sz w:val="18"/>
          <w:szCs w:val="18"/>
        </w:rPr>
        <w:t>W wyniku rozstrzygniętego postępowania o udzielenie zamówienia publicznego nr UMW/</w:t>
      </w:r>
      <w:r w:rsidR="00AC3F34" w:rsidRPr="00F515CF">
        <w:rPr>
          <w:rFonts w:ascii="Verdana" w:hAnsi="Verdana"/>
          <w:sz w:val="18"/>
          <w:szCs w:val="18"/>
        </w:rPr>
        <w:t>A</w:t>
      </w:r>
      <w:r w:rsidRPr="00F515CF">
        <w:rPr>
          <w:rFonts w:ascii="Verdana" w:hAnsi="Verdana"/>
          <w:sz w:val="18"/>
          <w:szCs w:val="18"/>
        </w:rPr>
        <w:t>Z/PN–</w:t>
      </w:r>
      <w:r w:rsidR="001C7F20">
        <w:rPr>
          <w:rFonts w:ascii="Verdana" w:hAnsi="Verdana"/>
          <w:sz w:val="18"/>
          <w:szCs w:val="18"/>
        </w:rPr>
        <w:t>79</w:t>
      </w:r>
      <w:r w:rsidRPr="00F515CF">
        <w:rPr>
          <w:rFonts w:ascii="Verdana" w:hAnsi="Verdana"/>
          <w:sz w:val="18"/>
          <w:szCs w:val="18"/>
        </w:rPr>
        <w:t xml:space="preserve">/20 część …. </w:t>
      </w:r>
      <w:r w:rsidRPr="00F515CF">
        <w:rPr>
          <w:rFonts w:ascii="Verdana" w:hAnsi="Verdana"/>
          <w:bCs/>
          <w:sz w:val="18"/>
          <w:szCs w:val="18"/>
        </w:rPr>
        <w:t>,</w:t>
      </w:r>
      <w:r w:rsidRPr="00F515CF">
        <w:rPr>
          <w:rFonts w:ascii="Verdana" w:hAnsi="Verdana"/>
          <w:sz w:val="18"/>
          <w:szCs w:val="18"/>
        </w:rPr>
        <w:t xml:space="preserve"> prowadzonego w trybie przetargu nieograniczonego, zawarta zostaje umowa następującej treści:</w:t>
      </w:r>
    </w:p>
    <w:p w14:paraId="4BFC4B4D" w14:textId="77777777" w:rsidR="0064760B" w:rsidRPr="00F515CF" w:rsidRDefault="0064760B" w:rsidP="00F515CF">
      <w:pPr>
        <w:ind w:right="-24"/>
        <w:jc w:val="both"/>
        <w:rPr>
          <w:rFonts w:ascii="Verdana" w:hAnsi="Verdana"/>
          <w:b/>
          <w:bCs/>
          <w:sz w:val="18"/>
          <w:szCs w:val="18"/>
        </w:rPr>
      </w:pPr>
    </w:p>
    <w:p w14:paraId="28E1B94B"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1 Przedmiot umowy</w:t>
      </w:r>
    </w:p>
    <w:p w14:paraId="1B8F2EAE" w14:textId="129C1E67" w:rsidR="00311A3F" w:rsidRDefault="0064760B" w:rsidP="00F515CF">
      <w:pPr>
        <w:pStyle w:val="Akapitzlist"/>
        <w:numPr>
          <w:ilvl w:val="0"/>
          <w:numId w:val="57"/>
        </w:numPr>
        <w:tabs>
          <w:tab w:val="clear" w:pos="720"/>
          <w:tab w:val="num" w:pos="426"/>
        </w:tabs>
        <w:ind w:left="426" w:right="-24" w:hanging="426"/>
        <w:jc w:val="both"/>
        <w:rPr>
          <w:rFonts w:ascii="Verdana" w:hAnsi="Verdana"/>
          <w:bCs/>
          <w:sz w:val="18"/>
          <w:szCs w:val="18"/>
        </w:rPr>
      </w:pPr>
      <w:r w:rsidRPr="00311A3F">
        <w:rPr>
          <w:rFonts w:ascii="Verdana" w:hAnsi="Verdana"/>
          <w:sz w:val="18"/>
          <w:szCs w:val="18"/>
        </w:rPr>
        <w:t xml:space="preserve">Przedmiotem umowy jest: Dostawa ………………. na potrzeby ………… Uniwersytetu Medycznego we Wrocławiu </w:t>
      </w:r>
      <w:r w:rsidRPr="00311A3F">
        <w:rPr>
          <w:rFonts w:ascii="Verdana" w:hAnsi="Verdana"/>
          <w:b/>
          <w:sz w:val="18"/>
          <w:szCs w:val="18"/>
        </w:rPr>
        <w:t>[_]</w:t>
      </w:r>
      <w:r w:rsidRPr="00311A3F">
        <w:rPr>
          <w:rFonts w:ascii="Verdana" w:hAnsi="Verdana"/>
          <w:sz w:val="18"/>
          <w:szCs w:val="18"/>
        </w:rPr>
        <w:t xml:space="preserve"> </w:t>
      </w:r>
      <w:r w:rsidRPr="00311A3F">
        <w:rPr>
          <w:rFonts w:ascii="Verdana" w:eastAsia="Tahoma" w:hAnsi="Verdana"/>
          <w:bCs/>
          <w:sz w:val="18"/>
          <w:szCs w:val="18"/>
          <w:u w:color="000000"/>
          <w:bdr w:val="nil"/>
        </w:rPr>
        <w:t>(odpowiednio dla części: 1-</w:t>
      </w:r>
      <w:r w:rsidR="00752552">
        <w:rPr>
          <w:rFonts w:ascii="Verdana" w:eastAsia="Tahoma" w:hAnsi="Verdana"/>
          <w:bCs/>
          <w:sz w:val="18"/>
          <w:szCs w:val="18"/>
          <w:u w:color="000000"/>
          <w:bdr w:val="nil"/>
        </w:rPr>
        <w:t>3</w:t>
      </w:r>
      <w:r w:rsidRPr="00311A3F">
        <w:rPr>
          <w:rFonts w:ascii="Verdana" w:eastAsia="Tahoma" w:hAnsi="Verdana"/>
          <w:bCs/>
          <w:sz w:val="18"/>
          <w:szCs w:val="18"/>
          <w:u w:color="000000"/>
          <w:bdr w:val="nil"/>
        </w:rPr>
        <w:t xml:space="preserve">) do: </w:t>
      </w:r>
      <w:r w:rsidRPr="00311A3F">
        <w:rPr>
          <w:rFonts w:ascii="Verdana" w:hAnsi="Verdana"/>
          <w:b/>
          <w:sz w:val="18"/>
          <w:szCs w:val="18"/>
        </w:rPr>
        <w:t>[_]</w:t>
      </w:r>
      <w:r w:rsidRPr="00311A3F">
        <w:rPr>
          <w:rFonts w:ascii="Verdana" w:eastAsia="Tahoma" w:hAnsi="Verdana"/>
          <w:bCs/>
          <w:sz w:val="18"/>
          <w:szCs w:val="18"/>
          <w:u w:color="000000"/>
          <w:bdr w:val="nil"/>
        </w:rPr>
        <w:t xml:space="preserve"> (odpowiednio dla części: 1-</w:t>
      </w:r>
      <w:r w:rsidR="00752552">
        <w:rPr>
          <w:rFonts w:ascii="Verdana" w:eastAsia="Tahoma" w:hAnsi="Verdana"/>
          <w:bCs/>
          <w:sz w:val="18"/>
          <w:szCs w:val="18"/>
          <w:u w:color="000000"/>
          <w:bdr w:val="nil"/>
        </w:rPr>
        <w:t>3</w:t>
      </w:r>
      <w:r w:rsidRPr="00311A3F">
        <w:rPr>
          <w:rFonts w:ascii="Verdana" w:eastAsia="Tahoma" w:hAnsi="Verdana"/>
          <w:bCs/>
          <w:sz w:val="18"/>
          <w:szCs w:val="18"/>
          <w:u w:color="000000"/>
          <w:bdr w:val="nil"/>
        </w:rPr>
        <w:t xml:space="preserve">) </w:t>
      </w:r>
      <w:r w:rsidRPr="00311A3F">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311A3F" w:rsidRDefault="0064760B" w:rsidP="00F515CF">
      <w:pPr>
        <w:pStyle w:val="Akapitzlist"/>
        <w:numPr>
          <w:ilvl w:val="0"/>
          <w:numId w:val="57"/>
        </w:numPr>
        <w:tabs>
          <w:tab w:val="clear" w:pos="720"/>
          <w:tab w:val="num" w:pos="426"/>
        </w:tabs>
        <w:ind w:left="425" w:right="-24" w:hanging="425"/>
        <w:contextualSpacing w:val="0"/>
        <w:jc w:val="both"/>
        <w:rPr>
          <w:rFonts w:ascii="Verdana" w:eastAsia="Tahoma" w:hAnsi="Verdana"/>
          <w:bCs/>
          <w:sz w:val="18"/>
          <w:szCs w:val="18"/>
          <w:u w:color="000000"/>
          <w:bdr w:val="nil"/>
        </w:rPr>
      </w:pPr>
      <w:r w:rsidRPr="00311A3F">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311A3F" w:rsidRDefault="0064760B" w:rsidP="00F515CF">
      <w:pPr>
        <w:ind w:right="-24"/>
        <w:jc w:val="both"/>
        <w:rPr>
          <w:rFonts w:ascii="Verdana" w:hAnsi="Verdana"/>
          <w:sz w:val="18"/>
          <w:szCs w:val="18"/>
        </w:rPr>
      </w:pPr>
    </w:p>
    <w:p w14:paraId="294D4164" w14:textId="77777777" w:rsidR="0064760B" w:rsidRPr="00F515CF" w:rsidRDefault="0064760B" w:rsidP="00F515CF">
      <w:pPr>
        <w:ind w:right="-24"/>
        <w:jc w:val="center"/>
        <w:rPr>
          <w:rFonts w:ascii="Verdana" w:hAnsi="Verdana"/>
          <w:b/>
          <w:bCs/>
          <w:sz w:val="18"/>
          <w:szCs w:val="18"/>
        </w:rPr>
      </w:pPr>
      <w:r w:rsidRPr="00F515CF">
        <w:rPr>
          <w:rFonts w:ascii="Verdana" w:hAnsi="Verdana"/>
          <w:b/>
          <w:sz w:val="18"/>
          <w:szCs w:val="18"/>
        </w:rPr>
        <w:t>§ 2</w:t>
      </w:r>
      <w:r w:rsidRPr="00F515CF">
        <w:rPr>
          <w:rFonts w:ascii="Verdana" w:hAnsi="Verdana"/>
          <w:sz w:val="18"/>
          <w:szCs w:val="18"/>
        </w:rPr>
        <w:t xml:space="preserve"> </w:t>
      </w:r>
      <w:r w:rsidRPr="00F515CF">
        <w:rPr>
          <w:rFonts w:ascii="Verdana" w:hAnsi="Verdana"/>
          <w:b/>
          <w:bCs/>
          <w:sz w:val="18"/>
          <w:szCs w:val="18"/>
        </w:rPr>
        <w:t>Termin realizacji przedmiotu umowy</w:t>
      </w:r>
    </w:p>
    <w:p w14:paraId="13D26D1A" w14:textId="77777777" w:rsidR="0064760B" w:rsidRPr="00F515CF" w:rsidRDefault="0064760B" w:rsidP="00F515CF">
      <w:pPr>
        <w:tabs>
          <w:tab w:val="num" w:pos="1380"/>
        </w:tabs>
        <w:ind w:right="-24"/>
        <w:jc w:val="both"/>
        <w:rPr>
          <w:rFonts w:ascii="Verdana" w:eastAsiaTheme="minorEastAsia" w:hAnsi="Verdana" w:cstheme="minorBidi"/>
          <w:sz w:val="18"/>
          <w:szCs w:val="18"/>
        </w:rPr>
      </w:pPr>
      <w:r w:rsidRPr="00F515CF">
        <w:rPr>
          <w:rFonts w:ascii="Verdana" w:eastAsiaTheme="minorEastAsia" w:hAnsi="Verdana" w:cstheme="minorBidi"/>
          <w:sz w:val="18"/>
          <w:szCs w:val="18"/>
        </w:rPr>
        <w:t xml:space="preserve">Wykonawca zobowiązuje się wobec Zamawiającego dostarczyć, i uruchomić przedmiot umowy </w:t>
      </w:r>
      <w:r w:rsidRPr="00F515CF">
        <w:rPr>
          <w:rFonts w:ascii="Verdana" w:eastAsiaTheme="minorEastAsia" w:hAnsi="Verdana" w:cstheme="minorBidi"/>
          <w:sz w:val="18"/>
          <w:szCs w:val="18"/>
        </w:rPr>
        <w:br/>
        <w:t xml:space="preserve">w terminie </w:t>
      </w:r>
      <w:r w:rsidRPr="00F515CF">
        <w:rPr>
          <w:rFonts w:ascii="Verdana" w:hAnsi="Verdana"/>
          <w:b/>
          <w:sz w:val="18"/>
          <w:szCs w:val="18"/>
        </w:rPr>
        <w:t>[_]</w:t>
      </w:r>
      <w:r w:rsidRPr="00F515CF">
        <w:rPr>
          <w:rFonts w:ascii="Verdana" w:eastAsiaTheme="minorEastAsia" w:hAnsi="Verdana" w:cstheme="minorBidi"/>
          <w:sz w:val="18"/>
          <w:szCs w:val="18"/>
        </w:rPr>
        <w:t xml:space="preserve"> od daty podpisania umowy.</w:t>
      </w:r>
    </w:p>
    <w:p w14:paraId="0AB034C6" w14:textId="77777777" w:rsidR="0064760B" w:rsidRPr="00F515CF" w:rsidRDefault="0064760B" w:rsidP="00F515CF">
      <w:pPr>
        <w:ind w:right="-24"/>
        <w:jc w:val="both"/>
        <w:rPr>
          <w:rFonts w:ascii="Verdana" w:hAnsi="Verdana"/>
          <w:b/>
          <w:sz w:val="18"/>
          <w:szCs w:val="18"/>
        </w:rPr>
      </w:pPr>
    </w:p>
    <w:p w14:paraId="24E5377E" w14:textId="77777777" w:rsidR="0064760B" w:rsidRPr="00F515CF" w:rsidRDefault="0064760B" w:rsidP="00F515CF">
      <w:pPr>
        <w:ind w:right="-24"/>
        <w:jc w:val="center"/>
        <w:rPr>
          <w:rFonts w:ascii="Verdana" w:hAnsi="Verdana"/>
          <w:b/>
          <w:sz w:val="18"/>
          <w:szCs w:val="18"/>
        </w:rPr>
      </w:pPr>
      <w:r w:rsidRPr="00F515CF">
        <w:rPr>
          <w:rFonts w:ascii="Verdana" w:hAnsi="Verdana"/>
          <w:b/>
          <w:sz w:val="18"/>
          <w:szCs w:val="18"/>
        </w:rPr>
        <w:t>§ 3 Dostawa:</w:t>
      </w:r>
    </w:p>
    <w:p w14:paraId="088EB305" w14:textId="77777777" w:rsidR="0064760B" w:rsidRPr="00F515CF" w:rsidRDefault="0064760B" w:rsidP="00F515CF">
      <w:pPr>
        <w:widowControl w:val="0"/>
        <w:numPr>
          <w:ilvl w:val="0"/>
          <w:numId w:val="45"/>
        </w:numPr>
        <w:tabs>
          <w:tab w:val="clear" w:pos="1065"/>
          <w:tab w:val="num"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zobowiązuje się wobec Zamawiającego:</w:t>
      </w:r>
    </w:p>
    <w:p w14:paraId="65767CEA"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dostarczyć przedmiot umowy do siedziby Użytkownika do miejsca użytkowania wskazanego przez Użytkownika</w:t>
      </w:r>
    </w:p>
    <w:p w14:paraId="0DA2FC65" w14:textId="77777777"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sz w:val="18"/>
          <w:szCs w:val="18"/>
        </w:rPr>
        <w:t xml:space="preserve">podłączyć do istniejących instalacji </w:t>
      </w:r>
      <w:r w:rsidRPr="00F515CF">
        <w:rPr>
          <w:rFonts w:ascii="Verdana" w:hAnsi="Verdana" w:cs="Verdana"/>
          <w:sz w:val="18"/>
          <w:szCs w:val="18"/>
        </w:rPr>
        <w:t xml:space="preserve">(jeśli dotyczy) </w:t>
      </w:r>
    </w:p>
    <w:p w14:paraId="3F852E34" w14:textId="00802EAB" w:rsidR="00C40B9F"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uruchomić</w:t>
      </w:r>
      <w:r w:rsidR="00C40B9F" w:rsidRPr="00F515CF">
        <w:rPr>
          <w:rFonts w:ascii="Verdana" w:hAnsi="Verdana" w:cs="Verdana"/>
          <w:sz w:val="18"/>
          <w:szCs w:val="18"/>
        </w:rPr>
        <w:t xml:space="preserve"> </w:t>
      </w:r>
    </w:p>
    <w:p w14:paraId="24482E2A" w14:textId="2914353A" w:rsidR="0064760B" w:rsidRPr="00F515CF" w:rsidRDefault="0064760B" w:rsidP="00F515CF">
      <w:pPr>
        <w:pStyle w:val="Akapitzlist"/>
        <w:widowControl w:val="0"/>
        <w:numPr>
          <w:ilvl w:val="0"/>
          <w:numId w:val="58"/>
        </w:numPr>
        <w:suppressAutoHyphens/>
        <w:ind w:right="-24"/>
        <w:jc w:val="both"/>
        <w:rPr>
          <w:rFonts w:ascii="Verdana" w:hAnsi="Verdana" w:cs="Verdana"/>
          <w:sz w:val="18"/>
          <w:szCs w:val="18"/>
        </w:rPr>
      </w:pPr>
      <w:r w:rsidRPr="00F515CF">
        <w:rPr>
          <w:rFonts w:ascii="Verdana" w:hAnsi="Verdana" w:cs="Verdana"/>
          <w:sz w:val="18"/>
          <w:szCs w:val="18"/>
        </w:rPr>
        <w:t>przeprowadzić szkolenie w zakresie jego obsługi</w:t>
      </w:r>
      <w:r w:rsidR="00C40B9F" w:rsidRPr="00F515CF">
        <w:rPr>
          <w:rFonts w:ascii="Verdana" w:hAnsi="Verdana" w:cs="Verdana"/>
          <w:sz w:val="18"/>
          <w:szCs w:val="18"/>
        </w:rPr>
        <w:t xml:space="preserve"> </w:t>
      </w:r>
    </w:p>
    <w:p w14:paraId="001FC4D9" w14:textId="77777777" w:rsidR="0064760B" w:rsidRPr="00F515CF" w:rsidRDefault="0064760B" w:rsidP="00F515CF">
      <w:pPr>
        <w:widowControl w:val="0"/>
        <w:numPr>
          <w:ilvl w:val="0"/>
          <w:numId w:val="45"/>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Podpisanie protokołu odbioru przedmiotu umowy zostanie dokonane po jego dostarczeniu, podłączeniu do istniejących instalacji, próbnym uruchomieniu i po przeprowadzeniu szkolenia </w:t>
      </w:r>
      <w:r w:rsidRPr="00F515CF">
        <w:rPr>
          <w:rFonts w:ascii="Verdana" w:hAnsi="Verdana" w:cs="Verdana"/>
          <w:sz w:val="18"/>
          <w:szCs w:val="18"/>
        </w:rPr>
        <w:br/>
        <w:t>w zakresie obsługi oraz obustronnym stwierdzeniu, że nie wystąpiły żadne zastrzeżenia.</w:t>
      </w:r>
    </w:p>
    <w:p w14:paraId="5DCF662A"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Protokół odbioru sporządza się według wzoru stanowiącego załącznik do umowy. </w:t>
      </w:r>
    </w:p>
    <w:p w14:paraId="788F2EF9" w14:textId="77777777" w:rsidR="0064760B" w:rsidRPr="00F515CF" w:rsidRDefault="0064760B" w:rsidP="00F515CF">
      <w:pPr>
        <w:widowControl w:val="0"/>
        <w:numPr>
          <w:ilvl w:val="0"/>
          <w:numId w:val="45"/>
        </w:numPr>
        <w:tabs>
          <w:tab w:val="left" w:pos="426"/>
        </w:tabs>
        <w:suppressAutoHyphens/>
        <w:ind w:left="426" w:right="-24" w:hanging="426"/>
        <w:jc w:val="both"/>
        <w:rPr>
          <w:rFonts w:ascii="Verdana" w:hAnsi="Verdana" w:cs="Verdana"/>
          <w:sz w:val="18"/>
          <w:szCs w:val="18"/>
        </w:rPr>
      </w:pPr>
      <w:r w:rsidRPr="00F515CF">
        <w:rPr>
          <w:rFonts w:ascii="Verdana" w:hAnsi="Verdana" w:cs="Verdana"/>
          <w:sz w:val="18"/>
          <w:szCs w:val="18"/>
        </w:rPr>
        <w:t xml:space="preserve">Osobami uprawnionymi do podpisania protokołu ze strony Zamawiającego są: </w:t>
      </w:r>
      <w:r w:rsidRPr="00F515CF">
        <w:rPr>
          <w:rFonts w:ascii="Verdana" w:hAnsi="Verdana"/>
          <w:b/>
          <w:sz w:val="18"/>
          <w:szCs w:val="18"/>
        </w:rPr>
        <w:t>[_]</w:t>
      </w:r>
    </w:p>
    <w:p w14:paraId="280A0D41" w14:textId="77777777" w:rsidR="0064760B" w:rsidRPr="00F515CF" w:rsidRDefault="0064760B" w:rsidP="00F515CF">
      <w:pPr>
        <w:ind w:left="284" w:right="-24"/>
        <w:jc w:val="center"/>
        <w:rPr>
          <w:rFonts w:ascii="Verdana" w:hAnsi="Verdana"/>
          <w:b/>
          <w:sz w:val="18"/>
          <w:szCs w:val="18"/>
        </w:rPr>
      </w:pPr>
    </w:p>
    <w:p w14:paraId="24AB47C3" w14:textId="77777777" w:rsidR="0064760B" w:rsidRPr="001C3890" w:rsidRDefault="0064760B" w:rsidP="00F515CF">
      <w:pPr>
        <w:ind w:left="284" w:right="-24"/>
        <w:jc w:val="center"/>
        <w:rPr>
          <w:rFonts w:ascii="Verdana" w:hAnsi="Verdana" w:cs="Verdana"/>
          <w:b/>
          <w:sz w:val="18"/>
          <w:szCs w:val="18"/>
        </w:rPr>
      </w:pPr>
      <w:r w:rsidRPr="001C3890">
        <w:rPr>
          <w:rFonts w:ascii="Verdana" w:hAnsi="Verdana" w:cs="Verdana"/>
          <w:b/>
          <w:sz w:val="18"/>
          <w:szCs w:val="18"/>
        </w:rPr>
        <w:t>§ 4 Cena:</w:t>
      </w:r>
    </w:p>
    <w:p w14:paraId="59ECD2D0"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Cena przedmiotu umowy ustalona na podstawie oferty wynosi netto: </w:t>
      </w:r>
      <w:r w:rsidRPr="00390DEF">
        <w:rPr>
          <w:rFonts w:ascii="Verdana" w:hAnsi="Verdana" w:cs="Verdana"/>
          <w:sz w:val="18"/>
          <w:szCs w:val="18"/>
        </w:rPr>
        <w:t>[_] 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w:t>
      </w:r>
      <w:r w:rsidRPr="00F515CF">
        <w:rPr>
          <w:rFonts w:ascii="Verdana" w:hAnsi="Verdana" w:cs="Verdana"/>
          <w:sz w:val="18"/>
          <w:szCs w:val="18"/>
        </w:rPr>
        <w:lastRenderedPageBreak/>
        <w:t>złotych), brutto: </w:t>
      </w:r>
      <w:r w:rsidRPr="00390DEF">
        <w:rPr>
          <w:rFonts w:ascii="Verdana" w:hAnsi="Verdana" w:cs="Verdana"/>
          <w:sz w:val="18"/>
          <w:szCs w:val="18"/>
        </w:rPr>
        <w:t>[_]</w:t>
      </w:r>
      <w:r w:rsidRPr="00F515CF">
        <w:rPr>
          <w:rFonts w:ascii="Verdana" w:hAnsi="Verdana" w:cs="Verdana"/>
          <w:sz w:val="18"/>
          <w:szCs w:val="18"/>
        </w:rPr>
        <w:t xml:space="preserve"> </w:t>
      </w:r>
      <w:r w:rsidRPr="00390DEF">
        <w:rPr>
          <w:rFonts w:ascii="Verdana" w:hAnsi="Verdana" w:cs="Verdana"/>
          <w:sz w:val="18"/>
          <w:szCs w:val="18"/>
        </w:rPr>
        <w:t>PLN (</w:t>
      </w:r>
      <w:r w:rsidRPr="00F515CF">
        <w:rPr>
          <w:rFonts w:ascii="Verdana" w:hAnsi="Verdana" w:cs="Verdana"/>
          <w:sz w:val="18"/>
          <w:szCs w:val="18"/>
        </w:rPr>
        <w:t xml:space="preserve">słownie: </w:t>
      </w:r>
      <w:r w:rsidRPr="00390DEF">
        <w:rPr>
          <w:rFonts w:ascii="Verdana" w:hAnsi="Verdana" w:cs="Verdana"/>
          <w:sz w:val="18"/>
          <w:szCs w:val="18"/>
        </w:rPr>
        <w:t>[_]</w:t>
      </w:r>
      <w:r w:rsidRPr="00F515CF">
        <w:rPr>
          <w:rFonts w:ascii="Verdana" w:hAnsi="Verdana" w:cs="Verdana"/>
          <w:sz w:val="18"/>
          <w:szCs w:val="18"/>
        </w:rPr>
        <w:t xml:space="preserve"> złotych).</w:t>
      </w:r>
    </w:p>
    <w:p w14:paraId="6D6060A2" w14:textId="77777777" w:rsidR="0064760B" w:rsidRPr="00F515CF" w:rsidRDefault="0064760B" w:rsidP="00F515CF">
      <w:pPr>
        <w:widowControl w:val="0"/>
        <w:numPr>
          <w:ilvl w:val="0"/>
          <w:numId w:val="47"/>
        </w:numPr>
        <w:suppressAutoHyphens/>
        <w:ind w:left="426" w:right="-24" w:hanging="426"/>
        <w:jc w:val="both"/>
        <w:rPr>
          <w:rFonts w:ascii="Verdana" w:hAnsi="Verdana" w:cs="Verdana"/>
          <w:sz w:val="18"/>
          <w:szCs w:val="18"/>
        </w:rPr>
      </w:pPr>
      <w:r w:rsidRPr="00F515CF">
        <w:rPr>
          <w:rFonts w:ascii="Verdana" w:hAnsi="Verdana" w:cs="Verdana"/>
          <w:sz w:val="18"/>
          <w:szCs w:val="18"/>
        </w:rPr>
        <w:t>W cenie przedmiotu umowy zawarte są wszystkie koszty związane z jego realizacją:</w:t>
      </w:r>
    </w:p>
    <w:p w14:paraId="25681659"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ubezpieczenia, opakowania i transportu do siedziby Użytkownika oraz podatku VAT,</w:t>
      </w:r>
    </w:p>
    <w:p w14:paraId="252E1299" w14:textId="77777777" w:rsidR="0064760B" w:rsidRPr="00F515CF" w:rsidRDefault="0064760B" w:rsidP="00F515CF">
      <w:pPr>
        <w:widowControl w:val="0"/>
        <w:numPr>
          <w:ilvl w:val="0"/>
          <w:numId w:val="46"/>
        </w:numPr>
        <w:tabs>
          <w:tab w:val="left" w:pos="851"/>
          <w:tab w:val="left" w:pos="885"/>
        </w:tabs>
        <w:suppressAutoHyphens/>
        <w:ind w:left="851" w:right="-24" w:hanging="425"/>
        <w:jc w:val="both"/>
        <w:rPr>
          <w:rFonts w:ascii="Verdana" w:hAnsi="Verdana" w:cs="Verdana"/>
          <w:sz w:val="18"/>
          <w:szCs w:val="18"/>
        </w:rPr>
      </w:pPr>
      <w:r w:rsidRPr="00F515CF">
        <w:rPr>
          <w:rFonts w:ascii="Verdana" w:hAnsi="Verdana" w:cs="Verdana"/>
          <w:sz w:val="18"/>
          <w:szCs w:val="18"/>
        </w:rPr>
        <w:t>uruchomienia przedmiotu umowy w siedzibie Użytkownika,</w:t>
      </w:r>
    </w:p>
    <w:p w14:paraId="738C4F3F" w14:textId="77777777" w:rsidR="0064760B" w:rsidRPr="00F515CF" w:rsidRDefault="0064760B" w:rsidP="00F515CF">
      <w:pPr>
        <w:widowControl w:val="0"/>
        <w:numPr>
          <w:ilvl w:val="0"/>
          <w:numId w:val="46"/>
        </w:numPr>
        <w:tabs>
          <w:tab w:val="left" w:pos="851"/>
          <w:tab w:val="left" w:pos="9072"/>
        </w:tabs>
        <w:suppressAutoHyphens/>
        <w:ind w:left="851" w:right="-24" w:hanging="425"/>
        <w:jc w:val="both"/>
        <w:rPr>
          <w:rFonts w:ascii="Verdana" w:hAnsi="Verdana" w:cs="Verdana"/>
          <w:sz w:val="18"/>
          <w:szCs w:val="18"/>
        </w:rPr>
      </w:pPr>
      <w:r w:rsidRPr="00F515CF">
        <w:rPr>
          <w:rFonts w:ascii="Verdana" w:hAnsi="Verdana" w:cs="Verdana"/>
          <w:sz w:val="18"/>
          <w:szCs w:val="18"/>
        </w:rPr>
        <w:t>zagospodarowania odpadów, powstałych przy realizacji przedmiotu umowy, zgodnie z obowiązującymi przepisami,</w:t>
      </w:r>
    </w:p>
    <w:p w14:paraId="5A932267" w14:textId="4FC2B97B" w:rsidR="00390DEF" w:rsidRDefault="0064760B" w:rsidP="00390DEF">
      <w:pPr>
        <w:widowControl w:val="0"/>
        <w:numPr>
          <w:ilvl w:val="0"/>
          <w:numId w:val="46"/>
        </w:numPr>
        <w:tabs>
          <w:tab w:val="left" w:pos="851"/>
          <w:tab w:val="left" w:pos="9072"/>
        </w:tabs>
        <w:suppressAutoHyphens/>
        <w:ind w:left="851" w:right="-24" w:hanging="425"/>
        <w:jc w:val="both"/>
        <w:rPr>
          <w:rFonts w:ascii="Verdana" w:hAnsi="Verdana" w:cs="Verdana"/>
          <w:b/>
          <w:bCs/>
          <w:sz w:val="18"/>
          <w:szCs w:val="18"/>
        </w:rPr>
      </w:pPr>
      <w:r w:rsidRPr="00F515CF">
        <w:rPr>
          <w:rFonts w:ascii="Verdana" w:hAnsi="Verdana" w:cs="Verdana"/>
          <w:sz w:val="18"/>
          <w:szCs w:val="18"/>
        </w:rPr>
        <w:t>szkolenia personelu w zakresie obsługi</w:t>
      </w:r>
      <w:r w:rsidR="00390DEF">
        <w:rPr>
          <w:rFonts w:ascii="Verdana" w:hAnsi="Verdana" w:cs="Verdana"/>
          <w:sz w:val="18"/>
          <w:szCs w:val="18"/>
        </w:rPr>
        <w:t xml:space="preserve"> i konserwacji przedmiotu umowy.</w:t>
      </w:r>
    </w:p>
    <w:p w14:paraId="04B737EC" w14:textId="77777777" w:rsidR="0064760B" w:rsidRPr="00F515CF" w:rsidRDefault="0064760B" w:rsidP="00F515CF">
      <w:pPr>
        <w:tabs>
          <w:tab w:val="left" w:pos="4678"/>
        </w:tabs>
        <w:ind w:right="-24"/>
        <w:jc w:val="center"/>
        <w:rPr>
          <w:rFonts w:ascii="Verdana" w:hAnsi="Verdana"/>
          <w:b/>
          <w:sz w:val="18"/>
          <w:szCs w:val="18"/>
        </w:rPr>
      </w:pPr>
    </w:p>
    <w:p w14:paraId="03E8FCB4" w14:textId="77777777" w:rsidR="0064760B" w:rsidRPr="00F515CF" w:rsidRDefault="0064760B" w:rsidP="00F515CF">
      <w:pPr>
        <w:tabs>
          <w:tab w:val="left" w:pos="4678"/>
        </w:tabs>
        <w:ind w:right="-24"/>
        <w:jc w:val="center"/>
        <w:rPr>
          <w:rFonts w:ascii="Verdana" w:hAnsi="Verdana"/>
          <w:sz w:val="18"/>
          <w:szCs w:val="18"/>
        </w:rPr>
      </w:pPr>
      <w:r w:rsidRPr="00F515CF">
        <w:rPr>
          <w:rFonts w:ascii="Verdana" w:hAnsi="Verdana"/>
          <w:b/>
          <w:sz w:val="18"/>
          <w:szCs w:val="18"/>
        </w:rPr>
        <w:t>§ 5</w:t>
      </w:r>
      <w:r w:rsidRPr="00F515CF">
        <w:rPr>
          <w:rFonts w:ascii="Verdana" w:hAnsi="Verdana"/>
          <w:sz w:val="18"/>
          <w:szCs w:val="18"/>
        </w:rPr>
        <w:t xml:space="preserve"> </w:t>
      </w:r>
      <w:r w:rsidRPr="00F515CF">
        <w:rPr>
          <w:rFonts w:ascii="Verdana" w:hAnsi="Verdana"/>
          <w:b/>
          <w:bCs/>
          <w:sz w:val="18"/>
          <w:szCs w:val="18"/>
        </w:rPr>
        <w:t>Zapłata:</w:t>
      </w:r>
    </w:p>
    <w:p w14:paraId="1C334010" w14:textId="77777777" w:rsidR="0064760B" w:rsidRPr="00F515CF" w:rsidRDefault="0064760B" w:rsidP="00F515CF">
      <w:pPr>
        <w:widowControl w:val="0"/>
        <w:numPr>
          <w:ilvl w:val="0"/>
          <w:numId w:val="37"/>
        </w:numPr>
        <w:tabs>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515CF">
        <w:rPr>
          <w:rFonts w:ascii="Verdana" w:hAnsi="Verdana" w:cs="Verdana"/>
          <w:bCs/>
          <w:sz w:val="18"/>
          <w:szCs w:val="18"/>
        </w:rPr>
        <w:t>.</w:t>
      </w:r>
    </w:p>
    <w:p w14:paraId="6911CEAE"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cs="Verdana"/>
          <w:sz w:val="18"/>
          <w:szCs w:val="18"/>
        </w:rPr>
        <w:t xml:space="preserve">Płatność, o której mowa w ust. 1, będzie dokonana przelewem na konto Wykonawcy, wskazane w fakturze, w terminie do </w:t>
      </w:r>
      <w:r w:rsidRPr="00F515CF">
        <w:rPr>
          <w:rFonts w:ascii="Verdana" w:hAnsi="Verdana" w:cs="Verdana"/>
          <w:b/>
          <w:sz w:val="18"/>
          <w:szCs w:val="18"/>
        </w:rPr>
        <w:t>21 dni</w:t>
      </w:r>
      <w:r w:rsidRPr="00F515CF">
        <w:rPr>
          <w:rFonts w:ascii="Verdana" w:hAnsi="Verdana" w:cs="Verdana"/>
          <w:sz w:val="18"/>
          <w:szCs w:val="18"/>
        </w:rPr>
        <w:t xml:space="preserve"> od daty dostarczenia przez Wykonawcę prawidłowo wystawionej faktury, dostarczonej przez Wykonawcę wraz z podpisanym protokołem odbioru do</w:t>
      </w:r>
      <w:r w:rsidRPr="00F515CF">
        <w:rPr>
          <w:rFonts w:ascii="Verdana" w:hAnsi="Verdana" w:cs="Verdana"/>
          <w:bCs/>
          <w:sz w:val="18"/>
          <w:szCs w:val="18"/>
        </w:rPr>
        <w:t xml:space="preserve"> Działu Aparatury Naukowej Uniwersytetu Medycznego we Wrocławiu przy ul. Mikulicza-Radeckiego 5, 50-345 Wrocław.</w:t>
      </w:r>
      <w:r w:rsidRPr="00F515CF">
        <w:rPr>
          <w:rFonts w:ascii="Verdana" w:hAnsi="Verdana" w:cs="Verdana"/>
          <w:sz w:val="18"/>
          <w:szCs w:val="18"/>
        </w:rPr>
        <w:t xml:space="preserve"> </w:t>
      </w:r>
    </w:p>
    <w:p w14:paraId="6B32DB79" w14:textId="77777777"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sz w:val="18"/>
          <w:szCs w:val="18"/>
        </w:rPr>
      </w:pPr>
      <w:r w:rsidRPr="00F515CF">
        <w:rPr>
          <w:rFonts w:ascii="Verdana" w:hAnsi="Verdana"/>
          <w:bCs/>
          <w:sz w:val="18"/>
          <w:szCs w:val="18"/>
        </w:rPr>
        <w:t xml:space="preserve">Wykonawca może złożyć fakturę za pomocą Platformy Elektronicznego Fakturowania (link do strony: </w:t>
      </w:r>
      <w:r w:rsidRPr="00F515CF">
        <w:rPr>
          <w:rFonts w:ascii="Verdana" w:hAnsi="Verdana"/>
          <w:sz w:val="18"/>
          <w:szCs w:val="18"/>
        </w:rPr>
        <w:t>https://www.brokerinfinite.efaktura.gov.pl.)</w:t>
      </w:r>
    </w:p>
    <w:p w14:paraId="191AB13D" w14:textId="31D2F80C" w:rsidR="0064760B" w:rsidRPr="00F515CF" w:rsidRDefault="0064760B" w:rsidP="00F515CF">
      <w:pPr>
        <w:widowControl w:val="0"/>
        <w:numPr>
          <w:ilvl w:val="0"/>
          <w:numId w:val="37"/>
        </w:numPr>
        <w:tabs>
          <w:tab w:val="clear" w:pos="567"/>
          <w:tab w:val="left" w:pos="426"/>
        </w:tabs>
        <w:suppressAutoHyphens/>
        <w:ind w:left="425" w:right="-24" w:hanging="425"/>
        <w:jc w:val="both"/>
        <w:rPr>
          <w:rFonts w:ascii="Verdana" w:hAnsi="Verdana" w:cs="Verdana"/>
          <w:b/>
          <w:bCs/>
          <w:sz w:val="18"/>
          <w:szCs w:val="18"/>
        </w:rPr>
      </w:pPr>
      <w:r w:rsidRPr="00F515CF">
        <w:rPr>
          <w:rFonts w:ascii="Verdana" w:hAnsi="Verdana" w:cs="Verdana"/>
          <w:sz w:val="18"/>
          <w:szCs w:val="18"/>
        </w:rPr>
        <w:t>Za datę zapłaty przyjmuje się datę wydania polecenia przelewu bankowi Zamawiającego.</w:t>
      </w:r>
    </w:p>
    <w:p w14:paraId="5DA5D736" w14:textId="3282DDA8" w:rsidR="00177996" w:rsidRPr="00F515CF" w:rsidRDefault="00177996" w:rsidP="00F515CF">
      <w:pPr>
        <w:widowControl w:val="0"/>
        <w:tabs>
          <w:tab w:val="left" w:pos="426"/>
        </w:tabs>
        <w:suppressAutoHyphens/>
        <w:ind w:left="425" w:right="-24"/>
        <w:jc w:val="both"/>
        <w:rPr>
          <w:rFonts w:ascii="Verdana" w:hAnsi="Verdana" w:cs="Verdana"/>
          <w:b/>
          <w:bCs/>
          <w:sz w:val="18"/>
          <w:szCs w:val="18"/>
        </w:rPr>
      </w:pPr>
      <w:r w:rsidRPr="00F515CF">
        <w:rPr>
          <w:rFonts w:ascii="Verdana" w:hAnsi="Verdana" w:cs="Verdana"/>
          <w:b/>
          <w:bCs/>
          <w:sz w:val="18"/>
          <w:szCs w:val="18"/>
        </w:rPr>
        <w:t>(ust. 6-8 dotyczą Wykonawców zarejestrowanych w Polsce):</w:t>
      </w:r>
    </w:p>
    <w:p w14:paraId="3E3E2A6E" w14:textId="2F1864E1"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6.</w:t>
      </w:r>
      <w:r w:rsidRPr="00F515CF">
        <w:rPr>
          <w:rFonts w:ascii="Verdana" w:hAnsi="Verdana" w:cs="Verdana"/>
          <w:sz w:val="18"/>
          <w:szCs w:val="18"/>
        </w:rPr>
        <w:tab/>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71EE8271" w14:textId="379332C0" w:rsidR="00177996" w:rsidRPr="00F515CF" w:rsidRDefault="00177996" w:rsidP="00F515CF">
      <w:pPr>
        <w:widowControl w:val="0"/>
        <w:suppressAutoHyphens/>
        <w:ind w:left="426" w:right="-24" w:hanging="426"/>
        <w:jc w:val="both"/>
        <w:rPr>
          <w:rFonts w:ascii="Verdana" w:hAnsi="Verdana" w:cs="Verdana"/>
          <w:sz w:val="18"/>
          <w:szCs w:val="18"/>
        </w:rPr>
      </w:pPr>
      <w:r w:rsidRPr="00F515CF">
        <w:rPr>
          <w:rFonts w:ascii="Verdana" w:hAnsi="Verdana" w:cs="Verdana"/>
          <w:sz w:val="18"/>
          <w:szCs w:val="18"/>
        </w:rPr>
        <w:t>7.</w:t>
      </w:r>
      <w:r w:rsidRPr="00F515CF">
        <w:rPr>
          <w:rFonts w:ascii="Verdana" w:hAnsi="Verdana" w:cs="Verdana"/>
          <w:sz w:val="18"/>
          <w:szCs w:val="18"/>
        </w:rPr>
        <w:tab/>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582B49D" w14:textId="55E2C9B4" w:rsidR="00177996" w:rsidRPr="00F515CF" w:rsidRDefault="00177996" w:rsidP="00F515CF">
      <w:pPr>
        <w:widowControl w:val="0"/>
        <w:suppressAutoHyphens/>
        <w:ind w:left="426" w:right="-24" w:hanging="284"/>
        <w:jc w:val="both"/>
        <w:rPr>
          <w:rFonts w:ascii="Verdana" w:hAnsi="Verdana" w:cs="Verdana"/>
          <w:sz w:val="18"/>
          <w:szCs w:val="18"/>
        </w:rPr>
      </w:pPr>
      <w:r w:rsidRPr="00F515CF">
        <w:rPr>
          <w:rFonts w:ascii="Verdana" w:hAnsi="Verdana" w:cs="Verdana"/>
          <w:sz w:val="18"/>
          <w:szCs w:val="18"/>
        </w:rPr>
        <w:t>8.</w:t>
      </w:r>
      <w:r w:rsidRPr="00F515CF">
        <w:rPr>
          <w:rFonts w:ascii="Verdana" w:hAnsi="Verdana" w:cs="Verdana"/>
          <w:sz w:val="18"/>
          <w:szCs w:val="18"/>
        </w:rPr>
        <w:tab/>
        <w:t>W wypadku wystąpienia okoliczności, wskazanej w ust. 7, Wykonawca oświadcza, iż nie będzie miał prawa do dochodzenia jakichkolwiek roszczeń od Zamawiającego.</w:t>
      </w:r>
    </w:p>
    <w:p w14:paraId="300E2370" w14:textId="77777777" w:rsidR="0064760B" w:rsidRPr="00F515CF" w:rsidRDefault="0064760B" w:rsidP="00F515CF">
      <w:pPr>
        <w:tabs>
          <w:tab w:val="left" w:pos="426"/>
        </w:tabs>
        <w:ind w:left="425" w:right="-24" w:hanging="425"/>
        <w:jc w:val="both"/>
        <w:rPr>
          <w:rFonts w:ascii="Verdana" w:hAnsi="Verdana"/>
          <w:b/>
          <w:sz w:val="18"/>
          <w:szCs w:val="18"/>
        </w:rPr>
      </w:pPr>
    </w:p>
    <w:p w14:paraId="297254F5" w14:textId="77777777" w:rsidR="0064760B" w:rsidRPr="00F515CF" w:rsidRDefault="0064760B" w:rsidP="00F515CF">
      <w:pPr>
        <w:tabs>
          <w:tab w:val="left" w:pos="4253"/>
          <w:tab w:val="left" w:pos="4536"/>
        </w:tabs>
        <w:ind w:right="-24"/>
        <w:jc w:val="center"/>
        <w:rPr>
          <w:rFonts w:ascii="Verdana" w:hAnsi="Verdana"/>
          <w:b/>
          <w:sz w:val="18"/>
          <w:szCs w:val="18"/>
        </w:rPr>
      </w:pPr>
      <w:r w:rsidRPr="00F515CF">
        <w:rPr>
          <w:rFonts w:ascii="Verdana" w:hAnsi="Verdana"/>
          <w:b/>
          <w:sz w:val="18"/>
          <w:szCs w:val="18"/>
        </w:rPr>
        <w:t xml:space="preserve">§ 6 Warunki gwarancyjne i serwisowe: </w:t>
      </w:r>
    </w:p>
    <w:p w14:paraId="74A74789" w14:textId="3A7379F7" w:rsidR="0064760B" w:rsidRP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sz w:val="18"/>
          <w:szCs w:val="18"/>
        </w:rPr>
      </w:pPr>
      <w:r w:rsidRPr="00F515CF">
        <w:rPr>
          <w:rFonts w:ascii="Verdana" w:hAnsi="Verdana" w:cs="Verdana"/>
          <w:sz w:val="18"/>
          <w:szCs w:val="18"/>
        </w:rPr>
        <w:t xml:space="preserve">Przedmiot umowy dostarczony Zamawiającemu winien być fabrycznie nowy, tj. nieużywany, wolny od wad fizycznych i objęty gwarancją. </w:t>
      </w:r>
    </w:p>
    <w:p w14:paraId="249A0104" w14:textId="77777777" w:rsidR="00F515CF"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sz w:val="18"/>
          <w:szCs w:val="18"/>
        </w:rPr>
        <w:t xml:space="preserve">Wykonawca zobowiązuje się dostarczyć Użytkownikowi dokumenty gwarancyjne </w:t>
      </w:r>
      <w:r w:rsidRPr="00F515CF">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F515CF">
        <w:rPr>
          <w:rFonts w:ascii="Verdana" w:hAnsi="Verdana" w:cs="Verdana"/>
          <w:bCs/>
          <w:sz w:val="18"/>
          <w:szCs w:val="18"/>
        </w:rPr>
        <w:t xml:space="preserve"> </w:t>
      </w:r>
      <w:r w:rsidRPr="00F515CF">
        <w:rPr>
          <w:rFonts w:ascii="Verdana" w:hAnsi="Verdana" w:cs="Verdana"/>
          <w:sz w:val="18"/>
          <w:szCs w:val="18"/>
        </w:rPr>
        <w:t>z tytułu naruszenia praw autorskich, patentowych, znaku towarowego, licencji lub innych.</w:t>
      </w:r>
    </w:p>
    <w:p w14:paraId="523316E6" w14:textId="15A71E38" w:rsidR="0064760B" w:rsidRPr="00423E30" w:rsidRDefault="0064760B" w:rsidP="00F515CF">
      <w:pPr>
        <w:widowControl w:val="0"/>
        <w:numPr>
          <w:ilvl w:val="0"/>
          <w:numId w:val="48"/>
        </w:numPr>
        <w:tabs>
          <w:tab w:val="left" w:pos="426"/>
          <w:tab w:val="right" w:pos="9923"/>
        </w:tabs>
        <w:suppressAutoHyphens/>
        <w:ind w:left="425" w:right="-24" w:hanging="284"/>
        <w:jc w:val="both"/>
        <w:rPr>
          <w:rFonts w:ascii="Verdana" w:hAnsi="Verdana" w:cs="Verdana"/>
          <w:bCs/>
          <w:sz w:val="18"/>
          <w:szCs w:val="18"/>
        </w:rPr>
      </w:pPr>
      <w:r w:rsidRPr="00F515CF">
        <w:rPr>
          <w:rFonts w:ascii="Verdana" w:hAnsi="Verdana" w:cs="Verdana"/>
          <w:bCs/>
          <w:sz w:val="18"/>
          <w:szCs w:val="18"/>
        </w:rPr>
        <w:t xml:space="preserve">Wykonawca udziela Zamawiającemu </w:t>
      </w:r>
      <w:r w:rsidRPr="00F515CF">
        <w:rPr>
          <w:rFonts w:ascii="Verdana" w:hAnsi="Verdana" w:cs="Verdana"/>
          <w:b/>
          <w:bCs/>
          <w:sz w:val="18"/>
          <w:szCs w:val="18"/>
        </w:rPr>
        <w:t xml:space="preserve">[_] </w:t>
      </w:r>
      <w:r w:rsidRPr="00F515CF">
        <w:rPr>
          <w:rFonts w:ascii="Verdana" w:hAnsi="Verdana" w:cs="Verdana"/>
          <w:b/>
          <w:sz w:val="18"/>
          <w:szCs w:val="18"/>
        </w:rPr>
        <w:t>miesięcznej</w:t>
      </w:r>
      <w:r w:rsidRPr="00F515CF">
        <w:rPr>
          <w:rFonts w:ascii="Verdana" w:hAnsi="Verdana" w:cs="Verdana"/>
          <w:bCs/>
          <w:sz w:val="18"/>
          <w:szCs w:val="18"/>
        </w:rPr>
        <w:t xml:space="preserve"> gwarancji</w:t>
      </w:r>
      <w:r w:rsidR="00F515CF">
        <w:rPr>
          <w:rFonts w:ascii="Verdana" w:hAnsi="Verdana" w:cs="Verdana"/>
          <w:bCs/>
          <w:sz w:val="18"/>
          <w:szCs w:val="18"/>
        </w:rPr>
        <w:t xml:space="preserve"> </w:t>
      </w:r>
      <w:r w:rsidRPr="00F515CF">
        <w:rPr>
          <w:rFonts w:ascii="Verdana" w:hAnsi="Verdana" w:cs="Verdana"/>
          <w:bCs/>
          <w:sz w:val="18"/>
          <w:szCs w:val="18"/>
        </w:rPr>
        <w:t xml:space="preserve">na przedmiot umowy liczony od dnia podpisania protokołu odbioru i uruchomienia i zapewnia w tym okresie bezpłatny serwis. </w:t>
      </w:r>
      <w:r w:rsidRPr="00423E30">
        <w:rPr>
          <w:rFonts w:ascii="Verdana" w:hAnsi="Verdana"/>
          <w:noProof/>
          <w:sz w:val="18"/>
          <w:szCs w:val="18"/>
        </w:rPr>
        <w:t xml:space="preserve">Równocześnie, Wykonawca zapewnia w okresie pogwarancyjnym dostępność części zamiennych oraz pełny serwis przedmiotu umowy, przez okres min. </w:t>
      </w:r>
      <w:r w:rsidRPr="00423E30">
        <w:rPr>
          <w:rFonts w:ascii="Verdana" w:hAnsi="Verdana"/>
          <w:b/>
          <w:noProof/>
          <w:sz w:val="18"/>
          <w:szCs w:val="18"/>
        </w:rPr>
        <w:t>3 lat</w:t>
      </w:r>
      <w:r w:rsidRPr="00423E30">
        <w:rPr>
          <w:rFonts w:ascii="Verdana" w:hAnsi="Verdana"/>
          <w:noProof/>
          <w:sz w:val="18"/>
          <w:szCs w:val="18"/>
        </w:rPr>
        <w:t xml:space="preserve"> licząc od daty zakończenia okresu gwarancji.</w:t>
      </w:r>
    </w:p>
    <w:p w14:paraId="0D0255E1" w14:textId="3444EE1F" w:rsidR="0064760B" w:rsidRPr="00423E30" w:rsidRDefault="0064760B" w:rsidP="00F515CF">
      <w:pPr>
        <w:widowControl w:val="0"/>
        <w:numPr>
          <w:ilvl w:val="0"/>
          <w:numId w:val="48"/>
        </w:numPr>
        <w:tabs>
          <w:tab w:val="left" w:pos="426"/>
          <w:tab w:val="left" w:pos="1065"/>
          <w:tab w:val="right" w:pos="9072"/>
          <w:tab w:val="right" w:pos="9900"/>
        </w:tabs>
        <w:suppressAutoHyphens/>
        <w:ind w:left="425" w:right="-24" w:hanging="284"/>
        <w:jc w:val="both"/>
        <w:rPr>
          <w:rFonts w:ascii="Verdana" w:hAnsi="Verdana" w:cs="Verdana"/>
          <w:sz w:val="18"/>
          <w:szCs w:val="18"/>
        </w:rPr>
      </w:pPr>
      <w:r w:rsidRPr="00423E30">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C4B1BB1" w14:textId="3D0E615F" w:rsidR="002B7606" w:rsidRPr="00423E30" w:rsidRDefault="002B7606" w:rsidP="00F515CF">
      <w:pPr>
        <w:pStyle w:val="Akapitzlist"/>
        <w:widowControl w:val="0"/>
        <w:numPr>
          <w:ilvl w:val="0"/>
          <w:numId w:val="48"/>
        </w:numPr>
        <w:tabs>
          <w:tab w:val="clear" w:pos="502"/>
          <w:tab w:val="left" w:pos="567"/>
          <w:tab w:val="num" w:pos="709"/>
          <w:tab w:val="left" w:pos="1065"/>
          <w:tab w:val="right" w:pos="9072"/>
          <w:tab w:val="right" w:pos="9900"/>
        </w:tabs>
        <w:suppressAutoHyphens/>
        <w:ind w:left="426" w:right="-24" w:hanging="284"/>
        <w:jc w:val="both"/>
        <w:rPr>
          <w:rFonts w:ascii="Verdana" w:hAnsi="Verdana" w:cs="Verdana"/>
          <w:sz w:val="18"/>
          <w:szCs w:val="18"/>
        </w:rPr>
      </w:pPr>
      <w:r w:rsidRPr="00423E30">
        <w:rPr>
          <w:rFonts w:ascii="Verdana" w:hAnsi="Verdana" w:cs="Verdana"/>
          <w:sz w:val="18"/>
          <w:szCs w:val="18"/>
        </w:rPr>
        <w:t>Wykonawca zapewnia:</w:t>
      </w:r>
    </w:p>
    <w:p w14:paraId="5EE9DBED" w14:textId="651FE4CB" w:rsidR="002B7606" w:rsidRPr="00423E30" w:rsidRDefault="002B760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Czas reakcji – przystąpienie do naprawy gwarancyjnej zgłoszonej usterki do </w:t>
      </w:r>
      <w:r w:rsidRPr="00423E30">
        <w:rPr>
          <w:rFonts w:ascii="Verdana" w:hAnsi="Verdana" w:cs="Verdana"/>
          <w:b/>
          <w:sz w:val="18"/>
          <w:szCs w:val="18"/>
        </w:rPr>
        <w:t>3 dni roboczych</w:t>
      </w:r>
      <w:r w:rsidRPr="00423E30">
        <w:rPr>
          <w:rFonts w:ascii="Verdana" w:hAnsi="Verdana" w:cs="Verdana"/>
          <w:sz w:val="18"/>
          <w:szCs w:val="18"/>
        </w:rPr>
        <w:t xml:space="preserve">  od daty przesłania zgłoszenia o usterce przez pracownika Użytkownika na numer faksu </w:t>
      </w:r>
      <w:r w:rsidRPr="00423E30">
        <w:rPr>
          <w:rFonts w:ascii="Verdana" w:hAnsi="Verdana" w:cs="Verdana"/>
          <w:b/>
          <w:bCs/>
          <w:sz w:val="18"/>
          <w:szCs w:val="18"/>
        </w:rPr>
        <w:t>[_]</w:t>
      </w:r>
      <w:r w:rsidRPr="00423E30">
        <w:rPr>
          <w:rFonts w:ascii="Verdana" w:hAnsi="Verdana" w:cs="Verdana"/>
          <w:sz w:val="18"/>
          <w:szCs w:val="18"/>
        </w:rPr>
        <w:t xml:space="preserve">, adres e-mail: </w:t>
      </w:r>
      <w:r w:rsidRPr="00423E30">
        <w:rPr>
          <w:rFonts w:ascii="Verdana" w:hAnsi="Verdana" w:cs="Verdana"/>
          <w:b/>
          <w:bCs/>
          <w:sz w:val="18"/>
          <w:szCs w:val="18"/>
        </w:rPr>
        <w:t>[_]</w:t>
      </w:r>
      <w:r w:rsidRPr="00423E30">
        <w:rPr>
          <w:rFonts w:ascii="Verdana" w:hAnsi="Verdana" w:cs="Verdana"/>
          <w:sz w:val="18"/>
          <w:szCs w:val="18"/>
        </w:rPr>
        <w:t xml:space="preserve">, a naprawa zostanie wykonana w ciągu </w:t>
      </w:r>
      <w:r w:rsidRPr="00423E30">
        <w:rPr>
          <w:rFonts w:ascii="Verdana" w:hAnsi="Verdana" w:cs="Verdana"/>
          <w:b/>
          <w:sz w:val="18"/>
          <w:szCs w:val="18"/>
        </w:rPr>
        <w:t>7 dni roboczych</w:t>
      </w:r>
      <w:r w:rsidRPr="00423E30">
        <w:rPr>
          <w:rFonts w:ascii="Verdana" w:hAnsi="Verdana" w:cs="Verdana"/>
          <w:sz w:val="18"/>
          <w:szCs w:val="18"/>
        </w:rPr>
        <w:t xml:space="preserve">, a jeżeli wystąpi konieczność importu części zamiennych, naprawa zostanie wykonana w ciągu </w:t>
      </w:r>
      <w:r w:rsidRPr="00423E30">
        <w:rPr>
          <w:rFonts w:ascii="Verdana" w:hAnsi="Verdana" w:cs="Verdana"/>
          <w:b/>
          <w:sz w:val="18"/>
          <w:szCs w:val="18"/>
        </w:rPr>
        <w:lastRenderedPageBreak/>
        <w:t xml:space="preserve">21 dni kalendarzowych </w:t>
      </w:r>
      <w:r w:rsidRPr="00423E30">
        <w:rPr>
          <w:rFonts w:ascii="Verdana" w:hAnsi="Verdana" w:cs="Verdana"/>
          <w:sz w:val="18"/>
          <w:szCs w:val="18"/>
        </w:rPr>
        <w:t xml:space="preserve">od daty otrzymania zgłoszenia usterki. </w:t>
      </w:r>
    </w:p>
    <w:p w14:paraId="39FE66A7" w14:textId="77777777" w:rsidR="008000C6" w:rsidRPr="00423E30" w:rsidRDefault="008000C6" w:rsidP="008A5DA3">
      <w:pPr>
        <w:numPr>
          <w:ilvl w:val="0"/>
          <w:numId w:val="102"/>
        </w:numPr>
        <w:tabs>
          <w:tab w:val="clear" w:pos="502"/>
          <w:tab w:val="num" w:pos="709"/>
          <w:tab w:val="num" w:pos="1011"/>
          <w:tab w:val="right" w:pos="9923"/>
        </w:tabs>
        <w:ind w:left="709" w:right="-24" w:hanging="283"/>
        <w:jc w:val="both"/>
        <w:rPr>
          <w:rFonts w:ascii="Verdana" w:eastAsiaTheme="minorEastAsia" w:hAnsi="Verdana" w:cstheme="minorBidi"/>
          <w:noProof/>
          <w:sz w:val="18"/>
          <w:szCs w:val="18"/>
        </w:rPr>
      </w:pPr>
      <w:r w:rsidRPr="00423E30">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6FB4DC26" w14:textId="77777777"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Każdorazowo zostanie przedłużony okres gwarancji przedmiotu zamówienia zgłoszonego do naprawy o czas jego wyłączenia z eksploatacji trwającego </w:t>
      </w:r>
      <w:r w:rsidRPr="00423E30">
        <w:rPr>
          <w:rFonts w:ascii="Verdana" w:hAnsi="Verdana" w:cs="Verdana"/>
          <w:b/>
          <w:sz w:val="18"/>
          <w:szCs w:val="18"/>
        </w:rPr>
        <w:t>powyżej 24 godzin</w:t>
      </w:r>
      <w:r w:rsidRPr="00423E30">
        <w:rPr>
          <w:rFonts w:ascii="Verdana" w:hAnsi="Verdana" w:cs="Verdana"/>
          <w:sz w:val="18"/>
          <w:szCs w:val="18"/>
        </w:rPr>
        <w:t>, a nie spowodowanego złą eksploatacją.</w:t>
      </w:r>
    </w:p>
    <w:p w14:paraId="086E8296" w14:textId="7ECE837A" w:rsidR="008000C6" w:rsidRPr="00423E30" w:rsidRDefault="008000C6" w:rsidP="008A5DA3">
      <w:pPr>
        <w:widowControl w:val="0"/>
        <w:numPr>
          <w:ilvl w:val="0"/>
          <w:numId w:val="102"/>
        </w:numPr>
        <w:tabs>
          <w:tab w:val="clear" w:pos="502"/>
          <w:tab w:val="num" w:pos="709"/>
          <w:tab w:val="left" w:pos="1065"/>
          <w:tab w:val="right" w:pos="9072"/>
          <w:tab w:val="right" w:pos="9900"/>
        </w:tabs>
        <w:suppressAutoHyphens/>
        <w:ind w:left="709" w:right="-24" w:hanging="283"/>
        <w:jc w:val="both"/>
        <w:rPr>
          <w:rFonts w:ascii="Verdana" w:hAnsi="Verdana" w:cs="Verdana"/>
          <w:sz w:val="18"/>
          <w:szCs w:val="18"/>
        </w:rPr>
      </w:pPr>
      <w:r w:rsidRPr="00423E30">
        <w:rPr>
          <w:rFonts w:ascii="Verdana" w:hAnsi="Verdana" w:cs="Verdana"/>
          <w:sz w:val="18"/>
          <w:szCs w:val="18"/>
        </w:rPr>
        <w:t xml:space="preserve">Wymiana jakiegokolwiek modułu należącego do przedmiotu zamówienia na nowy równoważny nastąpi na żądanie Zamawiającego, przy </w:t>
      </w:r>
      <w:r w:rsidRPr="00423E30">
        <w:rPr>
          <w:rFonts w:ascii="Verdana" w:hAnsi="Verdana" w:cs="Verdana"/>
          <w:b/>
          <w:bCs/>
          <w:sz w:val="18"/>
          <w:szCs w:val="18"/>
        </w:rPr>
        <w:t>trzecim</w:t>
      </w:r>
      <w:r w:rsidRPr="00423E30">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3E30">
        <w:rPr>
          <w:rFonts w:ascii="Verdana" w:hAnsi="Verdana"/>
          <w:sz w:val="18"/>
          <w:szCs w:val="18"/>
        </w:rPr>
        <w:t>wskazanym w § 6 ust. 3 umowy</w:t>
      </w:r>
      <w:r w:rsidRPr="00423E30">
        <w:rPr>
          <w:rFonts w:ascii="Verdana" w:hAnsi="Verdana" w:cs="Verdana"/>
          <w:sz w:val="18"/>
          <w:szCs w:val="18"/>
        </w:rPr>
        <w:t xml:space="preserve">. </w:t>
      </w:r>
    </w:p>
    <w:p w14:paraId="5D482F57" w14:textId="77777777" w:rsidR="008071A7" w:rsidRPr="00423E30" w:rsidRDefault="002B7606" w:rsidP="001D6AD5">
      <w:pPr>
        <w:widowControl w:val="0"/>
        <w:numPr>
          <w:ilvl w:val="0"/>
          <w:numId w:val="103"/>
        </w:numPr>
        <w:tabs>
          <w:tab w:val="left" w:pos="426"/>
          <w:tab w:val="left" w:pos="1065"/>
          <w:tab w:val="right" w:pos="9072"/>
          <w:tab w:val="right" w:pos="9900"/>
        </w:tabs>
        <w:suppressAutoHyphens/>
        <w:ind w:right="-24"/>
        <w:jc w:val="both"/>
        <w:rPr>
          <w:rFonts w:ascii="Verdana" w:hAnsi="Verdana" w:cs="Verdana"/>
          <w:sz w:val="18"/>
          <w:szCs w:val="18"/>
        </w:rPr>
      </w:pPr>
      <w:r w:rsidRPr="00423E30">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6DBF41B2" w:rsidR="0064760B" w:rsidRPr="00423E30" w:rsidRDefault="0064760B" w:rsidP="008A5DA3">
      <w:pPr>
        <w:widowControl w:val="0"/>
        <w:numPr>
          <w:ilvl w:val="0"/>
          <w:numId w:val="103"/>
        </w:numPr>
        <w:tabs>
          <w:tab w:val="left" w:pos="426"/>
          <w:tab w:val="left" w:pos="1065"/>
          <w:tab w:val="right" w:pos="9072"/>
          <w:tab w:val="right" w:pos="9900"/>
        </w:tabs>
        <w:suppressAutoHyphens/>
        <w:ind w:left="426" w:right="-24" w:hanging="426"/>
        <w:jc w:val="both"/>
        <w:rPr>
          <w:rFonts w:ascii="Verdana" w:hAnsi="Verdana" w:cs="Verdana"/>
          <w:sz w:val="18"/>
          <w:szCs w:val="18"/>
        </w:rPr>
      </w:pPr>
      <w:r w:rsidRPr="00423E30">
        <w:rPr>
          <w:rFonts w:ascii="Verdana" w:hAnsi="Verdana" w:cs="Verdana"/>
          <w:sz w:val="18"/>
          <w:szCs w:val="18"/>
        </w:rPr>
        <w:t xml:space="preserve">Serwis gwarancyjny i pogwarancyjny prowadzi: </w:t>
      </w:r>
      <w:r w:rsidRPr="00423E30">
        <w:rPr>
          <w:rFonts w:ascii="Verdana" w:hAnsi="Verdana" w:cs="Verdana"/>
          <w:b/>
          <w:bCs/>
          <w:sz w:val="18"/>
          <w:szCs w:val="18"/>
        </w:rPr>
        <w:t>[_]</w:t>
      </w:r>
      <w:r w:rsidRPr="00423E30">
        <w:rPr>
          <w:rFonts w:ascii="Verdana" w:eastAsia="Calibri" w:hAnsi="Verdana" w:cs="Verdana"/>
          <w:bCs/>
          <w:iCs/>
          <w:sz w:val="18"/>
          <w:szCs w:val="18"/>
          <w:lang w:eastAsia="en-US"/>
        </w:rPr>
        <w:t xml:space="preserve">, tel.: </w:t>
      </w:r>
      <w:r w:rsidRPr="00423E30">
        <w:rPr>
          <w:rFonts w:ascii="Verdana" w:hAnsi="Verdana" w:cs="Verdana"/>
          <w:b/>
          <w:bCs/>
          <w:sz w:val="18"/>
          <w:szCs w:val="18"/>
        </w:rPr>
        <w:t>[_]</w:t>
      </w:r>
      <w:r w:rsidRPr="00423E30">
        <w:rPr>
          <w:rFonts w:ascii="Verdana" w:hAnsi="Verdana" w:cs="Verdana"/>
          <w:bCs/>
          <w:sz w:val="18"/>
          <w:szCs w:val="18"/>
        </w:rPr>
        <w:t xml:space="preserve">, fax: </w:t>
      </w:r>
      <w:r w:rsidRPr="00423E30">
        <w:rPr>
          <w:rFonts w:ascii="Verdana" w:hAnsi="Verdana" w:cs="Verdana"/>
          <w:b/>
          <w:bCs/>
          <w:sz w:val="18"/>
          <w:szCs w:val="18"/>
        </w:rPr>
        <w:t>[_]</w:t>
      </w:r>
      <w:r w:rsidRPr="00423E30">
        <w:rPr>
          <w:rFonts w:ascii="Verdana" w:hAnsi="Verdana" w:cs="Verdana"/>
          <w:bCs/>
          <w:sz w:val="18"/>
          <w:szCs w:val="18"/>
        </w:rPr>
        <w:t xml:space="preserve">, e-mail: </w:t>
      </w:r>
      <w:r w:rsidRPr="00423E30">
        <w:rPr>
          <w:rFonts w:ascii="Verdana" w:hAnsi="Verdana" w:cs="Verdana"/>
          <w:b/>
          <w:bCs/>
          <w:sz w:val="18"/>
          <w:szCs w:val="18"/>
        </w:rPr>
        <w:t>[_]</w:t>
      </w:r>
    </w:p>
    <w:p w14:paraId="60626976" w14:textId="77777777" w:rsidR="0064760B" w:rsidRPr="00423E30" w:rsidRDefault="0064760B" w:rsidP="00F515CF">
      <w:pPr>
        <w:tabs>
          <w:tab w:val="left" w:pos="1418"/>
        </w:tabs>
        <w:ind w:right="-24"/>
        <w:jc w:val="center"/>
        <w:rPr>
          <w:rFonts w:ascii="Verdana" w:hAnsi="Verdana"/>
          <w:b/>
          <w:sz w:val="18"/>
          <w:szCs w:val="18"/>
        </w:rPr>
      </w:pPr>
    </w:p>
    <w:p w14:paraId="581A07CD" w14:textId="3D6826C9" w:rsidR="0064760B" w:rsidRPr="00423E30" w:rsidRDefault="0064760B" w:rsidP="00F515CF">
      <w:pPr>
        <w:tabs>
          <w:tab w:val="left" w:pos="1418"/>
        </w:tabs>
        <w:ind w:right="-24"/>
        <w:jc w:val="center"/>
        <w:rPr>
          <w:rFonts w:ascii="Verdana" w:hAnsi="Verdana"/>
          <w:b/>
          <w:sz w:val="18"/>
          <w:szCs w:val="18"/>
        </w:rPr>
      </w:pPr>
      <w:r w:rsidRPr="00423E30">
        <w:rPr>
          <w:rFonts w:ascii="Verdana" w:hAnsi="Verdana"/>
          <w:b/>
          <w:sz w:val="18"/>
          <w:szCs w:val="18"/>
        </w:rPr>
        <w:t>§ 7 Kary umowne i odstąpienie od umowy:</w:t>
      </w:r>
    </w:p>
    <w:p w14:paraId="1191B0F1" w14:textId="5A091094" w:rsidR="0064760B" w:rsidRPr="00423E30"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W razie opóźnienia Wykonawcy w realizacji przedmiotu umowy ponad termin określony </w:t>
      </w:r>
      <w:r w:rsidRPr="00423E30">
        <w:rPr>
          <w:rFonts w:ascii="Verdana" w:hAnsi="Verdana" w:cs="Verdana"/>
          <w:sz w:val="18"/>
          <w:szCs w:val="18"/>
        </w:rPr>
        <w:br/>
        <w:t>w § 2</w:t>
      </w:r>
      <w:r w:rsidR="00331EA3" w:rsidRPr="00423E30">
        <w:rPr>
          <w:rFonts w:ascii="Verdana" w:hAnsi="Verdana" w:cs="Verdana"/>
          <w:sz w:val="18"/>
          <w:szCs w:val="18"/>
        </w:rPr>
        <w:t xml:space="preserve"> umowy</w:t>
      </w:r>
      <w:r w:rsidRPr="00423E30">
        <w:rPr>
          <w:rFonts w:ascii="Verdana" w:hAnsi="Verdana" w:cs="Verdana"/>
          <w:sz w:val="18"/>
          <w:szCs w:val="18"/>
        </w:rPr>
        <w:t>,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423E30">
        <w:rPr>
          <w:rFonts w:ascii="Verdana" w:hAnsi="Verdana" w:cs="Verdana"/>
          <w:sz w:val="18"/>
          <w:szCs w:val="18"/>
        </w:rPr>
        <w:t xml:space="preserve">Jeżeli opóźnienie w realizacji przedmiotu umowy przekroczy 30 dni, po bezskutecznym wezwaniu Zamawiający może odstąpić od zawartej umowy i naliczyć dodatkową karę umowną w wysokości 10 % ceny brutto przedmiotu umowy </w:t>
      </w:r>
      <w:r w:rsidRPr="00F515CF">
        <w:rPr>
          <w:rFonts w:ascii="Verdana" w:hAnsi="Verdana" w:cs="Verdana"/>
          <w:sz w:val="18"/>
          <w:szCs w:val="18"/>
        </w:rPr>
        <w:t>(§ 4 ust. 1 umowy).</w:t>
      </w:r>
    </w:p>
    <w:p w14:paraId="63CA0ABB" w14:textId="738FE3A1"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przystąpieniu do naprawy przedmiotu umowy ponad termin określony w § 6 ust. 5 </w:t>
      </w:r>
      <w:r w:rsidR="006C43AE" w:rsidRP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 wysokości </w:t>
      </w:r>
      <w:r w:rsidRPr="00F515CF">
        <w:rPr>
          <w:rFonts w:ascii="Verdana" w:eastAsiaTheme="minorEastAsia" w:hAnsi="Verdana" w:cstheme="minorBidi"/>
          <w:sz w:val="18"/>
          <w:szCs w:val="18"/>
        </w:rPr>
        <w:br/>
        <w:t>0,10 %  ceny brutto przedmiotu umowy przekazanego do naprawy - za każdy dzień opóźnienia, jeśli opóźnienie trwało nie dłużej niż  20 dni i 0,15 % ceny brutto za każdy następny dzień opóźnienia.</w:t>
      </w:r>
    </w:p>
    <w:p w14:paraId="590AA37D" w14:textId="2A3ABF5C"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eastAsiaTheme="minorEastAsia" w:hAnsi="Verdana" w:cstheme="minorBidi"/>
          <w:sz w:val="18"/>
          <w:szCs w:val="18"/>
        </w:rPr>
        <w:t xml:space="preserve">W razie opóźnienia Wykonawcy w wykonaniu naprawy gwarancyjnej przedmiotu umowy ponad termin określony w § 6 ust. 5 </w:t>
      </w:r>
      <w:r w:rsidR="00F515CF">
        <w:rPr>
          <w:rFonts w:ascii="Verdana" w:eastAsiaTheme="minorEastAsia" w:hAnsi="Verdana" w:cstheme="minorBidi"/>
          <w:sz w:val="18"/>
          <w:szCs w:val="18"/>
        </w:rPr>
        <w:t xml:space="preserve">pkt. 1 </w:t>
      </w:r>
      <w:r w:rsidRPr="00F515CF">
        <w:rPr>
          <w:rFonts w:ascii="Verdana" w:eastAsiaTheme="minorEastAsia" w:hAnsi="Verdana" w:cstheme="minorBidi"/>
          <w:sz w:val="18"/>
          <w:szCs w:val="18"/>
        </w:rPr>
        <w:t xml:space="preserve">umowy, Zamawiający ma prawo naliczyć karę umowną </w:t>
      </w:r>
      <w:r w:rsidRPr="00F515CF">
        <w:rPr>
          <w:rFonts w:ascii="Verdana" w:eastAsiaTheme="minorEastAsia" w:hAnsi="Verdana" w:cstheme="minorBidi"/>
          <w:sz w:val="18"/>
          <w:szCs w:val="18"/>
        </w:rPr>
        <w:br/>
        <w:t>w wysokości 0,10 %  ceny brutto przedmiotu umowy przekazanego do naprawy, za każdy rozpoczęty dzień opóźnienia, jeśli opóźnienie trwało nie dłużej niż  20 dni i 0,15 % ceny brutto za każdy następny dzień opóźnienia.</w:t>
      </w:r>
    </w:p>
    <w:p w14:paraId="0963C223"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bookmarkStart w:id="1" w:name="_Hlk42326766"/>
      <w:r w:rsidRPr="00F515CF">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F515CF" w:rsidRDefault="0064760B" w:rsidP="00F515CF">
      <w:pPr>
        <w:widowControl w:val="0"/>
        <w:numPr>
          <w:ilvl w:val="0"/>
          <w:numId w:val="50"/>
        </w:numPr>
        <w:tabs>
          <w:tab w:val="left" w:pos="426"/>
        </w:tabs>
        <w:suppressAutoHyphens/>
        <w:ind w:left="426" w:right="-24" w:hanging="284"/>
        <w:jc w:val="both"/>
        <w:rPr>
          <w:rFonts w:ascii="Verdana" w:hAnsi="Verdana" w:cs="Verdana"/>
          <w:sz w:val="18"/>
          <w:szCs w:val="18"/>
        </w:rPr>
      </w:pPr>
      <w:r w:rsidRPr="00F515CF">
        <w:rPr>
          <w:rFonts w:ascii="Verdana" w:hAnsi="Verdana" w:cs="Verdana"/>
          <w:bCs/>
          <w:sz w:val="18"/>
          <w:szCs w:val="18"/>
        </w:rPr>
        <w:t>Zamawiającemu przysługuje prawo odstąpienia od umowy w następujących sytuacjach:</w:t>
      </w:r>
    </w:p>
    <w:p w14:paraId="5E997F6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otwarcia likwidacji Wykonawcy,</w:t>
      </w:r>
    </w:p>
    <w:p w14:paraId="75A25A16"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zajęcia majątku Wykonawcy,</w:t>
      </w:r>
    </w:p>
    <w:p w14:paraId="7066E40B"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dostarczenia przedmiotu umowy niezgodnego z SIWZ,</w:t>
      </w:r>
    </w:p>
    <w:p w14:paraId="3647631F" w14:textId="77777777" w:rsidR="0064760B" w:rsidRPr="00F515CF" w:rsidRDefault="0064760B" w:rsidP="00F515CF">
      <w:pPr>
        <w:widowControl w:val="0"/>
        <w:numPr>
          <w:ilvl w:val="0"/>
          <w:numId w:val="49"/>
        </w:numPr>
        <w:tabs>
          <w:tab w:val="left" w:pos="851"/>
        </w:tabs>
        <w:suppressAutoHyphens/>
        <w:ind w:left="851" w:right="-24" w:hanging="425"/>
        <w:jc w:val="both"/>
        <w:rPr>
          <w:rFonts w:ascii="Verdana" w:hAnsi="Verdana" w:cs="Verdana"/>
          <w:bCs/>
          <w:sz w:val="18"/>
          <w:szCs w:val="18"/>
        </w:rPr>
      </w:pPr>
      <w:r w:rsidRPr="00F515CF">
        <w:rPr>
          <w:rFonts w:ascii="Verdana" w:hAnsi="Verdana" w:cs="Verdana"/>
          <w:bCs/>
          <w:sz w:val="18"/>
          <w:szCs w:val="18"/>
        </w:rPr>
        <w:t>niewywiązywania się przez Wykonawcę z realizacji przedmiotu umowy, pomimo wezwania Zamawiającego złożonego na piśmie.</w:t>
      </w:r>
    </w:p>
    <w:p w14:paraId="6BB2701B" w14:textId="054EF544" w:rsidR="0064760B" w:rsidRPr="00F515CF" w:rsidRDefault="0064760B" w:rsidP="00F515CF">
      <w:pPr>
        <w:pStyle w:val="Akapitzlist1"/>
        <w:widowControl w:val="0"/>
        <w:numPr>
          <w:ilvl w:val="0"/>
          <w:numId w:val="59"/>
        </w:numPr>
        <w:suppressAutoHyphens/>
        <w:spacing w:after="0" w:line="240" w:lineRule="auto"/>
        <w:ind w:left="426" w:right="-24" w:hanging="284"/>
        <w:jc w:val="both"/>
        <w:rPr>
          <w:rFonts w:ascii="Verdana" w:hAnsi="Verdana" w:cs="Verdana"/>
          <w:bCs/>
          <w:szCs w:val="18"/>
        </w:rPr>
      </w:pPr>
      <w:r w:rsidRPr="00F515CF">
        <w:rPr>
          <w:rFonts w:ascii="Verdana" w:hAnsi="Verdana" w:cs="Verdana"/>
          <w:bCs/>
          <w:szCs w:val="18"/>
        </w:rPr>
        <w:t>Wykonawcy przysługuje prawo odstąpienia od umowy</w:t>
      </w:r>
      <w:del w:id="2" w:author="AleksandraP" w:date="2020-07-31T12:56:00Z">
        <w:r w:rsidRPr="00F515CF" w:rsidDel="00F116B1">
          <w:rPr>
            <w:rFonts w:ascii="Verdana" w:hAnsi="Verdana" w:cs="Verdana"/>
            <w:bCs/>
            <w:szCs w:val="18"/>
          </w:rPr>
          <w:delText xml:space="preserve"> </w:delText>
        </w:r>
        <w:bookmarkStart w:id="3" w:name="_GoBack"/>
        <w:bookmarkEnd w:id="3"/>
        <w:r w:rsidRPr="00F515CF" w:rsidDel="00F116B1">
          <w:rPr>
            <w:rFonts w:ascii="Verdana" w:hAnsi="Verdana" w:cs="Verdana"/>
            <w:bCs/>
            <w:szCs w:val="18"/>
          </w:rPr>
          <w:delText>w szczególności</w:delText>
        </w:r>
      </w:del>
      <w:r w:rsidRPr="00F515CF">
        <w:rPr>
          <w:rFonts w:ascii="Verdana" w:hAnsi="Verdana" w:cs="Verdana"/>
          <w:bCs/>
          <w:szCs w:val="18"/>
        </w:rPr>
        <w:t>, jeżeli Zamawiający nie wywiązuje się z obowiązku zapłaty faktury mimo dodatkowego wezwania, w terminie jednego miesiąca od upływu terminu zapłaty faktury, określonego w niniejszej umowie.</w:t>
      </w:r>
    </w:p>
    <w:p w14:paraId="37839F7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515CF">
        <w:rPr>
          <w:rFonts w:ascii="Verdana" w:hAnsi="Verdana" w:cs="Arial"/>
          <w:sz w:val="18"/>
          <w:szCs w:val="18"/>
        </w:rPr>
        <w:t>powzięcia wiadomości o przyczynie odstąpienia.</w:t>
      </w:r>
    </w:p>
    <w:p w14:paraId="4F8962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sz w:val="18"/>
          <w:szCs w:val="18"/>
        </w:rPr>
        <w:t>Strona, która odstąpi od umowy z przyczyn, za które odpowiedzialność ponosi druga strona, może żądać zapłaty kary umownej w wysokości 10 % wartości brutto przedmiotu umowy.</w:t>
      </w:r>
    </w:p>
    <w:p w14:paraId="6514B62F"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Kara umowna będzie płatna w terminie 14 dni od otrzymania wezwania do jej zapłaty.</w:t>
      </w:r>
    </w:p>
    <w:p w14:paraId="669E1AF7" w14:textId="77777777" w:rsidR="0064760B" w:rsidRPr="00F515CF" w:rsidRDefault="0064760B" w:rsidP="00F515CF">
      <w:pPr>
        <w:widowControl w:val="0"/>
        <w:numPr>
          <w:ilvl w:val="0"/>
          <w:numId w:val="59"/>
        </w:numPr>
        <w:suppressAutoHyphens/>
        <w:ind w:left="426" w:right="-24" w:hanging="284"/>
        <w:jc w:val="both"/>
        <w:rPr>
          <w:rFonts w:ascii="Verdana" w:hAnsi="Verdana" w:cs="Verdana"/>
          <w:bCs/>
          <w:sz w:val="18"/>
          <w:szCs w:val="18"/>
        </w:rPr>
      </w:pPr>
      <w:r w:rsidRPr="00F515CF">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621383E" w14:textId="215F4818" w:rsidR="0037080F" w:rsidRPr="001D6AD5" w:rsidRDefault="0064760B" w:rsidP="001D6AD5">
      <w:pPr>
        <w:widowControl w:val="0"/>
        <w:numPr>
          <w:ilvl w:val="0"/>
          <w:numId w:val="59"/>
        </w:numPr>
        <w:suppressAutoHyphens/>
        <w:ind w:left="426" w:right="-24" w:hanging="284"/>
        <w:jc w:val="both"/>
        <w:rPr>
          <w:rFonts w:ascii="Verdana" w:hAnsi="Verdana" w:cs="Verdana"/>
          <w:b/>
          <w:sz w:val="18"/>
          <w:szCs w:val="18"/>
        </w:rPr>
      </w:pPr>
      <w:r w:rsidRPr="00F515CF">
        <w:rPr>
          <w:rFonts w:ascii="Verdana" w:hAnsi="Verdana" w:cs="Verdana"/>
          <w:bCs/>
          <w:sz w:val="18"/>
          <w:szCs w:val="18"/>
        </w:rPr>
        <w:t>Wykonawca wyraża zgodę na potrącenie kar umownych z przysługującego mu wynagrodzenia.</w:t>
      </w:r>
      <w:bookmarkEnd w:id="1"/>
    </w:p>
    <w:p w14:paraId="14EC5F82" w14:textId="77777777" w:rsidR="0064760B" w:rsidRPr="00F515CF" w:rsidRDefault="0064760B" w:rsidP="00F515CF">
      <w:pPr>
        <w:tabs>
          <w:tab w:val="left" w:pos="1418"/>
        </w:tabs>
        <w:ind w:right="-24"/>
        <w:jc w:val="center"/>
        <w:rPr>
          <w:rFonts w:ascii="Verdana" w:hAnsi="Verdana"/>
          <w:b/>
          <w:sz w:val="18"/>
          <w:szCs w:val="18"/>
        </w:rPr>
      </w:pPr>
    </w:p>
    <w:p w14:paraId="5ADCE879" w14:textId="77777777"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8 Zmiany umowy:</w:t>
      </w:r>
    </w:p>
    <w:p w14:paraId="67CF4E0F"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Wszelkie zmiany umowy wymagają zgody Stron i zachowania formy pisemnego aneksu do umowy, pod rygorem nieważności.</w:t>
      </w:r>
    </w:p>
    <w:p w14:paraId="16F28911"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 xml:space="preserve">Zakazuje się zmian postanowień zawartej umowy w stosunku do treści oferty, </w:t>
      </w:r>
      <w:r w:rsidRPr="00F515CF">
        <w:rPr>
          <w:rFonts w:ascii="Verdana" w:hAnsi="Verdana" w:cs="Verdana"/>
          <w:sz w:val="18"/>
          <w:szCs w:val="18"/>
        </w:rPr>
        <w:br/>
        <w:t xml:space="preserve">na podstawie której dokonano wyboru Wykonawcy, chyba że zachodzi co najmniej jedna </w:t>
      </w:r>
      <w:r w:rsidRPr="00F515CF">
        <w:rPr>
          <w:rFonts w:ascii="Verdana" w:hAnsi="Verdana" w:cs="Verdana"/>
          <w:sz w:val="18"/>
          <w:szCs w:val="18"/>
        </w:rPr>
        <w:br/>
        <w:t>z okoliczności, o której mowa w art. 144 ust. 1 pkt 2-6 Pzp, albo, zgodnie z art. 144 ust. 1 pkt 1 Pzp, jedna z wymienionych poniżej okoliczności:</w:t>
      </w:r>
    </w:p>
    <w:p w14:paraId="71810F10"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515CF">
        <w:rPr>
          <w:rFonts w:ascii="Verdana" w:hAnsi="Verdana" w:cs="Verdana"/>
          <w:sz w:val="18"/>
          <w:szCs w:val="18"/>
        </w:rPr>
        <w:br/>
        <w:t>i doprecyzowanie umowy w celu jednoznacznej interpretacji jej zapisów;</w:t>
      </w:r>
    </w:p>
    <w:p w14:paraId="4D6C36FE"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F515CF" w:rsidRDefault="0064760B" w:rsidP="00F515CF">
      <w:pPr>
        <w:widowControl w:val="0"/>
        <w:numPr>
          <w:ilvl w:val="0"/>
          <w:numId w:val="52"/>
        </w:numPr>
        <w:tabs>
          <w:tab w:val="left" w:pos="851"/>
        </w:tabs>
        <w:suppressAutoHyphens/>
        <w:ind w:left="851" w:right="-24" w:hanging="131"/>
        <w:jc w:val="both"/>
        <w:rPr>
          <w:rFonts w:ascii="Verdana" w:hAnsi="Verdana" w:cs="Verdana"/>
          <w:sz w:val="18"/>
          <w:szCs w:val="18"/>
        </w:rPr>
      </w:pPr>
      <w:r w:rsidRPr="00F515CF">
        <w:rPr>
          <w:rFonts w:ascii="Verdana" w:hAnsi="Verdana" w:cs="Arial"/>
          <w:bCs/>
          <w:sz w:val="18"/>
          <w:szCs w:val="18"/>
        </w:rPr>
        <w:t xml:space="preserve">wystąpienia okoliczności, za które Wykonawca nie ponosi odpowiedzialności, związanych z </w:t>
      </w:r>
      <w:r w:rsidRPr="00F515CF">
        <w:rPr>
          <w:rFonts w:ascii="Verdana" w:hAnsi="Verdana" w:cs="Arial"/>
          <w:sz w:val="18"/>
          <w:szCs w:val="18"/>
          <w:shd w:val="clear" w:color="auto" w:fill="FFFFFF"/>
        </w:rPr>
        <w:t>pandemią koronawirusa SARS-CoV-2 i jej skutkami</w:t>
      </w:r>
      <w:r w:rsidRPr="00F515CF">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F515CF" w:rsidRDefault="0064760B" w:rsidP="00F515CF">
      <w:pPr>
        <w:widowControl w:val="0"/>
        <w:numPr>
          <w:ilvl w:val="0"/>
          <w:numId w:val="51"/>
        </w:numPr>
        <w:suppressAutoHyphens/>
        <w:ind w:left="426" w:right="-24" w:hanging="426"/>
        <w:jc w:val="both"/>
        <w:rPr>
          <w:rFonts w:ascii="Verdana" w:hAnsi="Verdana" w:cs="Verdana"/>
          <w:sz w:val="18"/>
          <w:szCs w:val="18"/>
        </w:rPr>
      </w:pPr>
      <w:r w:rsidRPr="00F515CF">
        <w:rPr>
          <w:rFonts w:ascii="Verdana" w:hAnsi="Verdana" w:cs="Verdana"/>
          <w:sz w:val="18"/>
          <w:szCs w:val="18"/>
        </w:rPr>
        <w:t>Nie stanowią zmiany umowy w rozumieniu art. 144</w:t>
      </w:r>
      <w:r w:rsidRPr="00F515CF">
        <w:rPr>
          <w:rFonts w:ascii="Verdana" w:hAnsi="Verdana" w:cs="Verdana"/>
          <w:bCs/>
          <w:sz w:val="18"/>
          <w:szCs w:val="18"/>
        </w:rPr>
        <w:t xml:space="preserve"> Pzp </w:t>
      </w:r>
      <w:r w:rsidRPr="00F515CF">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teleadresowych Stron; </w:t>
      </w:r>
    </w:p>
    <w:p w14:paraId="0116796B"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sz w:val="18"/>
          <w:szCs w:val="18"/>
        </w:rPr>
      </w:pPr>
      <w:r w:rsidRPr="00F515CF">
        <w:rPr>
          <w:rFonts w:ascii="Verdana" w:hAnsi="Verdana" w:cs="Verdana"/>
          <w:sz w:val="18"/>
          <w:szCs w:val="18"/>
        </w:rPr>
        <w:t xml:space="preserve">zmiana danych rejestrowych Stron; </w:t>
      </w:r>
    </w:p>
    <w:p w14:paraId="563CADAD" w14:textId="77777777" w:rsidR="0064760B" w:rsidRPr="00F515CF" w:rsidRDefault="0064760B" w:rsidP="00F515CF">
      <w:pPr>
        <w:pStyle w:val="Akapitzlist"/>
        <w:widowControl w:val="0"/>
        <w:numPr>
          <w:ilvl w:val="0"/>
          <w:numId w:val="53"/>
        </w:numPr>
        <w:suppressAutoHyphens/>
        <w:ind w:left="851" w:right="-24" w:hanging="65"/>
        <w:jc w:val="both"/>
        <w:rPr>
          <w:rFonts w:ascii="Verdana" w:hAnsi="Verdana" w:cs="Verdana"/>
          <w:b/>
          <w:sz w:val="18"/>
          <w:szCs w:val="18"/>
        </w:rPr>
      </w:pPr>
      <w:r w:rsidRPr="00F515CF">
        <w:rPr>
          <w:rFonts w:ascii="Verdana" w:hAnsi="Verdana" w:cs="Verdana"/>
          <w:sz w:val="18"/>
          <w:szCs w:val="18"/>
        </w:rPr>
        <w:t>zmiana sposobu prowadzenia korespondencji pomiędzy Stronami.</w:t>
      </w:r>
    </w:p>
    <w:p w14:paraId="70DF9B57" w14:textId="77777777" w:rsidR="0064760B" w:rsidRPr="00F515CF" w:rsidRDefault="0064760B" w:rsidP="00F515CF">
      <w:pPr>
        <w:ind w:right="-24"/>
        <w:rPr>
          <w:rFonts w:ascii="Verdana" w:hAnsi="Verdana"/>
          <w:b/>
          <w:noProof/>
          <w:sz w:val="18"/>
          <w:szCs w:val="18"/>
        </w:rPr>
      </w:pPr>
    </w:p>
    <w:p w14:paraId="37BDBB64" w14:textId="77777777" w:rsidR="001A055B" w:rsidRDefault="001A055B" w:rsidP="00F515CF">
      <w:pPr>
        <w:ind w:right="-24"/>
        <w:jc w:val="center"/>
        <w:rPr>
          <w:rFonts w:ascii="Verdana" w:hAnsi="Verdana"/>
          <w:b/>
          <w:noProof/>
          <w:sz w:val="18"/>
          <w:szCs w:val="18"/>
        </w:rPr>
      </w:pPr>
    </w:p>
    <w:p w14:paraId="4D574793" w14:textId="71FAA5F6" w:rsidR="0064760B" w:rsidRPr="00F515CF" w:rsidRDefault="0064760B" w:rsidP="00F515CF">
      <w:pPr>
        <w:ind w:right="-24"/>
        <w:jc w:val="center"/>
        <w:rPr>
          <w:rFonts w:ascii="Verdana" w:hAnsi="Verdana"/>
          <w:b/>
          <w:noProof/>
          <w:sz w:val="18"/>
          <w:szCs w:val="18"/>
        </w:rPr>
      </w:pPr>
      <w:r w:rsidRPr="00F515CF">
        <w:rPr>
          <w:rFonts w:ascii="Verdana" w:hAnsi="Verdana"/>
          <w:b/>
          <w:noProof/>
          <w:sz w:val="18"/>
          <w:szCs w:val="18"/>
        </w:rPr>
        <w:t xml:space="preserve">§ 9 </w:t>
      </w:r>
    </w:p>
    <w:p w14:paraId="2861ACB1" w14:textId="77777777" w:rsidR="0064760B" w:rsidRPr="00F515CF" w:rsidRDefault="0064760B" w:rsidP="00F515CF">
      <w:pPr>
        <w:ind w:right="-24"/>
        <w:rPr>
          <w:rFonts w:ascii="Verdana" w:hAnsi="Verdana"/>
          <w:b/>
          <w:noProof/>
          <w:sz w:val="18"/>
          <w:szCs w:val="18"/>
        </w:rPr>
      </w:pPr>
      <w:r w:rsidRPr="00F515CF">
        <w:rPr>
          <w:rFonts w:ascii="Verdana" w:hAnsi="Verdana"/>
          <w:b/>
          <w:noProof/>
          <w:sz w:val="18"/>
          <w:szCs w:val="18"/>
        </w:rPr>
        <w:t>Postanowienia końcowe:</w:t>
      </w:r>
    </w:p>
    <w:p w14:paraId="462AD76B"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W sprawach nieuregulowanych umową stosuje się przepisy kodeksu cywilnego i inne obowiązujące przepisy prawa.</w:t>
      </w:r>
    </w:p>
    <w:p w14:paraId="74970AE5" w14:textId="77777777" w:rsidR="0064760B" w:rsidRPr="00F515CF" w:rsidRDefault="0064760B" w:rsidP="00F515CF">
      <w:pPr>
        <w:numPr>
          <w:ilvl w:val="0"/>
          <w:numId w:val="35"/>
        </w:numPr>
        <w:tabs>
          <w:tab w:val="num" w:pos="426"/>
          <w:tab w:val="num" w:pos="2183"/>
        </w:tabs>
        <w:ind w:left="425" w:right="-24" w:hanging="425"/>
        <w:jc w:val="both"/>
        <w:rPr>
          <w:rFonts w:ascii="Verdana" w:hAnsi="Verdana"/>
          <w:sz w:val="18"/>
          <w:szCs w:val="18"/>
        </w:rPr>
      </w:pPr>
      <w:r w:rsidRPr="00F515CF">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F515CF" w:rsidRDefault="0064760B" w:rsidP="00F515CF">
      <w:pPr>
        <w:numPr>
          <w:ilvl w:val="0"/>
          <w:numId w:val="35"/>
        </w:numPr>
        <w:tabs>
          <w:tab w:val="num" w:pos="426"/>
          <w:tab w:val="num" w:pos="2183"/>
        </w:tabs>
        <w:ind w:left="425" w:right="-24" w:hanging="425"/>
        <w:rPr>
          <w:rFonts w:ascii="Verdana" w:hAnsi="Verdana"/>
          <w:sz w:val="18"/>
          <w:szCs w:val="18"/>
        </w:rPr>
      </w:pPr>
      <w:r w:rsidRPr="00F515CF">
        <w:rPr>
          <w:rFonts w:ascii="Verdana" w:hAnsi="Verdana"/>
          <w:sz w:val="18"/>
          <w:szCs w:val="18"/>
        </w:rPr>
        <w:t>Do bezpośredniej współpracy w ramach wykonania niniejszej umowy upoważnieni są:</w:t>
      </w:r>
    </w:p>
    <w:p w14:paraId="02E3EBAF" w14:textId="77777777" w:rsidR="0064760B" w:rsidRPr="00F515CF" w:rsidRDefault="0064760B" w:rsidP="00F515CF">
      <w:pPr>
        <w:numPr>
          <w:ilvl w:val="0"/>
          <w:numId w:val="36"/>
        </w:numPr>
        <w:ind w:left="851" w:right="-24" w:hanging="425"/>
        <w:jc w:val="both"/>
        <w:rPr>
          <w:rFonts w:ascii="Verdana" w:hAnsi="Verdana"/>
          <w:sz w:val="18"/>
          <w:szCs w:val="18"/>
        </w:rPr>
      </w:pPr>
      <w:r w:rsidRPr="00F515CF">
        <w:rPr>
          <w:rFonts w:ascii="Verdana" w:hAnsi="Verdana"/>
          <w:sz w:val="18"/>
          <w:szCs w:val="18"/>
        </w:rPr>
        <w:t xml:space="preserve">ze strony Zamawiającego: [_]  </w:t>
      </w:r>
    </w:p>
    <w:p w14:paraId="7CD54394" w14:textId="77777777" w:rsidR="0064760B" w:rsidRPr="00F515CF" w:rsidRDefault="0064760B" w:rsidP="00F515CF">
      <w:pPr>
        <w:numPr>
          <w:ilvl w:val="0"/>
          <w:numId w:val="36"/>
        </w:numPr>
        <w:tabs>
          <w:tab w:val="num" w:pos="851"/>
        </w:tabs>
        <w:ind w:left="851" w:right="-24" w:hanging="425"/>
        <w:jc w:val="both"/>
        <w:rPr>
          <w:rFonts w:ascii="Verdana" w:hAnsi="Verdana"/>
          <w:sz w:val="18"/>
          <w:szCs w:val="18"/>
        </w:rPr>
      </w:pPr>
      <w:r w:rsidRPr="00F515CF">
        <w:rPr>
          <w:rFonts w:ascii="Verdana" w:hAnsi="Verdana"/>
          <w:sz w:val="18"/>
          <w:szCs w:val="18"/>
        </w:rPr>
        <w:t>ze strony  Wykonawcy: [_]</w:t>
      </w:r>
    </w:p>
    <w:p w14:paraId="1C8E8F03" w14:textId="53206AA0" w:rsidR="0064760B" w:rsidRPr="00F515CF" w:rsidRDefault="0064760B" w:rsidP="00F515CF">
      <w:pPr>
        <w:numPr>
          <w:ilvl w:val="0"/>
          <w:numId w:val="35"/>
        </w:numPr>
        <w:tabs>
          <w:tab w:val="num" w:pos="426"/>
          <w:tab w:val="num" w:pos="2183"/>
        </w:tabs>
        <w:ind w:left="426" w:right="-24" w:hanging="426"/>
        <w:jc w:val="both"/>
        <w:rPr>
          <w:rFonts w:ascii="Verdana" w:hAnsi="Verdana"/>
          <w:sz w:val="18"/>
          <w:szCs w:val="18"/>
        </w:rPr>
      </w:pPr>
      <w:r w:rsidRPr="00F515CF">
        <w:rPr>
          <w:rFonts w:ascii="Verdana" w:hAnsi="Verdana"/>
          <w:sz w:val="18"/>
          <w:szCs w:val="18"/>
        </w:rPr>
        <w:t xml:space="preserve">Umowę sporządzono w </w:t>
      </w:r>
      <w:r w:rsidR="001424BF" w:rsidRPr="00F515CF">
        <w:rPr>
          <w:rFonts w:ascii="Verdana" w:hAnsi="Verdana"/>
          <w:sz w:val="18"/>
          <w:szCs w:val="18"/>
        </w:rPr>
        <w:t>dwóch</w:t>
      </w:r>
      <w:r w:rsidRPr="00F515CF">
        <w:rPr>
          <w:rFonts w:ascii="Verdana" w:hAnsi="Verdana"/>
          <w:sz w:val="18"/>
          <w:szCs w:val="18"/>
        </w:rPr>
        <w:t xml:space="preserve"> jednobrzmiących egzemplarzach, </w:t>
      </w:r>
      <w:r w:rsidR="001424BF" w:rsidRPr="00F515CF">
        <w:rPr>
          <w:rFonts w:ascii="Verdana" w:hAnsi="Verdana"/>
          <w:sz w:val="18"/>
          <w:szCs w:val="18"/>
        </w:rPr>
        <w:t>jeden</w:t>
      </w:r>
      <w:r w:rsidRPr="00F515CF">
        <w:rPr>
          <w:rFonts w:ascii="Verdana" w:hAnsi="Verdana"/>
          <w:sz w:val="18"/>
          <w:szCs w:val="18"/>
        </w:rPr>
        <w:t xml:space="preserve"> dla Zamawiającego, jeden dla Wykonawcy.</w:t>
      </w:r>
    </w:p>
    <w:p w14:paraId="24113571" w14:textId="77777777" w:rsidR="0064760B" w:rsidRPr="00F515CF" w:rsidRDefault="0064760B" w:rsidP="00F515CF">
      <w:pPr>
        <w:numPr>
          <w:ilvl w:val="0"/>
          <w:numId w:val="35"/>
        </w:numPr>
        <w:tabs>
          <w:tab w:val="num" w:pos="360"/>
          <w:tab w:val="num" w:pos="2183"/>
        </w:tabs>
        <w:ind w:right="-24" w:hanging="720"/>
        <w:jc w:val="both"/>
        <w:rPr>
          <w:rFonts w:ascii="Verdana" w:hAnsi="Verdana"/>
          <w:sz w:val="18"/>
          <w:szCs w:val="18"/>
        </w:rPr>
      </w:pPr>
      <w:r w:rsidRPr="00F515CF">
        <w:rPr>
          <w:rFonts w:ascii="Verdana" w:hAnsi="Verdana"/>
          <w:sz w:val="18"/>
          <w:szCs w:val="18"/>
        </w:rPr>
        <w:t>Załącznikami do niniejszej umowy, stanowiącymi jej integralną część, są:</w:t>
      </w:r>
    </w:p>
    <w:p w14:paraId="433BF13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1 </w:t>
      </w:r>
      <w:r w:rsidRPr="00F515CF">
        <w:rPr>
          <w:rFonts w:ascii="Verdana" w:hAnsi="Verdana"/>
          <w:sz w:val="18"/>
          <w:szCs w:val="18"/>
        </w:rPr>
        <w:t>- Formularz ofertowy Wykonawcy;</w:t>
      </w:r>
    </w:p>
    <w:p w14:paraId="6DA28C0C"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 xml:space="preserve">załącznik nr 2 – </w:t>
      </w:r>
      <w:r w:rsidRPr="00F515CF">
        <w:rPr>
          <w:rFonts w:ascii="Verdana" w:hAnsi="Verdana"/>
          <w:sz w:val="18"/>
          <w:szCs w:val="18"/>
        </w:rPr>
        <w:t>Arkusz informacji technicznej;</w:t>
      </w:r>
    </w:p>
    <w:p w14:paraId="0FE38EDD" w14:textId="77777777" w:rsidR="0064760B" w:rsidRPr="00F515CF" w:rsidRDefault="0064760B" w:rsidP="00F515CF">
      <w:pPr>
        <w:ind w:left="426" w:right="-24"/>
        <w:jc w:val="both"/>
        <w:rPr>
          <w:rFonts w:ascii="Verdana" w:hAnsi="Verdana"/>
          <w:sz w:val="18"/>
          <w:szCs w:val="18"/>
        </w:rPr>
      </w:pPr>
      <w:r w:rsidRPr="00F515CF">
        <w:rPr>
          <w:rFonts w:ascii="Verdana" w:hAnsi="Verdana"/>
          <w:b/>
          <w:sz w:val="18"/>
          <w:szCs w:val="18"/>
        </w:rPr>
        <w:t>załącznik nr 3 –</w:t>
      </w:r>
      <w:r w:rsidRPr="00F515CF">
        <w:rPr>
          <w:rFonts w:ascii="Verdana" w:hAnsi="Verdana"/>
          <w:sz w:val="18"/>
          <w:szCs w:val="18"/>
        </w:rPr>
        <w:t xml:space="preserve"> Protokół odbioru</w:t>
      </w:r>
    </w:p>
    <w:p w14:paraId="27EC7A58" w14:textId="77777777" w:rsidR="0064760B" w:rsidRPr="00F515CF" w:rsidRDefault="0064760B" w:rsidP="00F515CF">
      <w:pPr>
        <w:ind w:left="426" w:right="-24"/>
        <w:jc w:val="both"/>
        <w:rPr>
          <w:rFonts w:ascii="Verdana" w:hAnsi="Verdana"/>
          <w:sz w:val="18"/>
          <w:szCs w:val="18"/>
        </w:rPr>
      </w:pPr>
    </w:p>
    <w:p w14:paraId="361E5571" w14:textId="77777777" w:rsidR="0064760B" w:rsidRPr="00F515CF" w:rsidRDefault="0064760B" w:rsidP="00F515CF">
      <w:pPr>
        <w:autoSpaceDE w:val="0"/>
        <w:autoSpaceDN w:val="0"/>
        <w:adjustRightInd w:val="0"/>
        <w:ind w:right="-24"/>
        <w:rPr>
          <w:rFonts w:ascii="Verdana" w:eastAsia="Calibri" w:hAnsi="Verdana"/>
          <w:b/>
          <w:sz w:val="18"/>
          <w:szCs w:val="18"/>
          <w:lang w:eastAsia="en-US"/>
        </w:rPr>
      </w:pPr>
      <w:r w:rsidRPr="00F515CF">
        <w:rPr>
          <w:rFonts w:ascii="Verdana" w:eastAsia="Calibri" w:hAnsi="Verdana"/>
          <w:b/>
          <w:sz w:val="18"/>
          <w:szCs w:val="18"/>
          <w:lang w:eastAsia="en-US"/>
        </w:rPr>
        <w:t xml:space="preserve">         WYKONAWCA </w:t>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r>
      <w:r w:rsidRPr="00F515CF">
        <w:rPr>
          <w:rFonts w:ascii="Verdana" w:eastAsia="Calibri" w:hAnsi="Verdana"/>
          <w:b/>
          <w:sz w:val="18"/>
          <w:szCs w:val="18"/>
          <w:lang w:eastAsia="en-US"/>
        </w:rPr>
        <w:tab/>
        <w:t xml:space="preserve">                             ZAMAWIAJĄCY</w:t>
      </w:r>
    </w:p>
    <w:p w14:paraId="44C090DD" w14:textId="77777777" w:rsidR="0064760B" w:rsidRPr="00F515CF" w:rsidRDefault="0064760B" w:rsidP="00F515CF">
      <w:pPr>
        <w:autoSpaceDE w:val="0"/>
        <w:autoSpaceDN w:val="0"/>
        <w:adjustRightInd w:val="0"/>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6675FEE7"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w:t>
      </w:r>
      <w:r w:rsidR="00EB5379">
        <w:rPr>
          <w:rFonts w:ascii="Verdana" w:hAnsi="Verdana"/>
          <w:b/>
          <w:bCs/>
          <w:sz w:val="18"/>
          <w:szCs w:val="18"/>
        </w:rPr>
        <w:t>A</w:t>
      </w:r>
      <w:r w:rsidRPr="00275999">
        <w:rPr>
          <w:rFonts w:ascii="Verdana" w:hAnsi="Verdana"/>
          <w:b/>
          <w:bCs/>
          <w:sz w:val="18"/>
          <w:szCs w:val="18"/>
        </w:rPr>
        <w:t>Z/PN–</w:t>
      </w:r>
      <w:r w:rsidR="000019F8">
        <w:rPr>
          <w:rFonts w:ascii="Verdana" w:hAnsi="Verdana"/>
          <w:b/>
          <w:bCs/>
          <w:sz w:val="18"/>
          <w:szCs w:val="18"/>
        </w:rPr>
        <w:t>82</w:t>
      </w:r>
      <w:r w:rsidRPr="00275999">
        <w:rPr>
          <w:rFonts w:ascii="Verdana" w:hAnsi="Verdana"/>
          <w:b/>
          <w:bCs/>
          <w:sz w:val="18"/>
          <w:szCs w:val="18"/>
        </w:rPr>
        <w:t>/20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C63D5C">
      <w:pPr>
        <w:numPr>
          <w:ilvl w:val="0"/>
          <w:numId w:val="39"/>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C63D5C">
      <w:pPr>
        <w:numPr>
          <w:ilvl w:val="0"/>
          <w:numId w:val="38"/>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4A212B57" w14:textId="155B8A03" w:rsidR="0064760B" w:rsidRPr="00275999" w:rsidRDefault="0064760B" w:rsidP="003918F3">
      <w:pPr>
        <w:spacing w:after="60" w:line="240" w:lineRule="exact"/>
        <w:ind w:left="567" w:right="470"/>
        <w:rPr>
          <w:rFonts w:ascii="Verdana" w:hAnsi="Verdana"/>
          <w:sz w:val="18"/>
          <w:szCs w:val="18"/>
        </w:rPr>
      </w:pPr>
      <w:r w:rsidRPr="00275999">
        <w:rPr>
          <w:rFonts w:ascii="Verdana" w:hAnsi="Verdana"/>
          <w:sz w:val="18"/>
          <w:szCs w:val="18"/>
        </w:rPr>
        <w:tab/>
        <w:t>a) .........................................................</w:t>
      </w:r>
      <w:r w:rsidRPr="00275999">
        <w:rPr>
          <w:rFonts w:ascii="Verdana" w:hAnsi="Verdana"/>
          <w:sz w:val="18"/>
          <w:szCs w:val="18"/>
        </w:rPr>
        <w:tab/>
        <w:t>b) ...................................................</w:t>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C63D5C">
      <w:pPr>
        <w:numPr>
          <w:ilvl w:val="0"/>
          <w:numId w:val="38"/>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329970FC"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439054E1" w:rsidR="0064760B"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31513B5" w14:textId="77777777" w:rsidR="003918F3" w:rsidRPr="00275999" w:rsidRDefault="003918F3" w:rsidP="0064760B">
      <w:pPr>
        <w:tabs>
          <w:tab w:val="left" w:pos="9072"/>
        </w:tabs>
        <w:spacing w:after="60" w:line="240" w:lineRule="exact"/>
        <w:ind w:left="567" w:right="470"/>
        <w:rPr>
          <w:rFonts w:ascii="Verdana" w:hAnsi="Verdana"/>
          <w:sz w:val="18"/>
          <w:szCs w:val="18"/>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1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1BA51" w14:textId="77777777" w:rsidR="00BB0911" w:rsidRDefault="00BB0911">
      <w:r>
        <w:separator/>
      </w:r>
    </w:p>
  </w:endnote>
  <w:endnote w:type="continuationSeparator" w:id="0">
    <w:p w14:paraId="73E2187E" w14:textId="77777777" w:rsidR="00BB0911" w:rsidRDefault="00BB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935" w14:textId="77777777" w:rsidR="00854E95" w:rsidRDefault="00854E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854E95" w:rsidRDefault="00854E9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F283" w14:textId="067DA3D4" w:rsidR="00854E95" w:rsidRPr="00242C8B" w:rsidRDefault="00854E9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116B1">
      <w:rPr>
        <w:caps/>
        <w:noProof/>
        <w:sz w:val="16"/>
        <w:szCs w:val="16"/>
      </w:rPr>
      <w:t>7</w:t>
    </w:r>
    <w:r w:rsidRPr="00242C8B">
      <w:rPr>
        <w:caps/>
        <w:sz w:val="16"/>
        <w:szCs w:val="16"/>
      </w:rPr>
      <w:fldChar w:fldCharType="end"/>
    </w:r>
  </w:p>
  <w:p w14:paraId="7ED0A9B7" w14:textId="77777777" w:rsidR="00854E95" w:rsidRDefault="00854E95" w:rsidP="003918F3">
    <w:pPr>
      <w:pStyle w:val="Stopka"/>
    </w:pPr>
  </w:p>
  <w:p w14:paraId="260BCBC4" w14:textId="26D2D78E" w:rsidR="00854E95" w:rsidRDefault="00854E95" w:rsidP="003918F3">
    <w:pPr>
      <w:pStyle w:val="Stopka"/>
      <w:rPr>
        <w:rFonts w:eastAsia="Batang"/>
        <w:sz w:val="20"/>
        <w:lang w:eastAsia="ar-SA"/>
      </w:rPr>
    </w:pPr>
    <w:r>
      <w:rPr>
        <w:rFonts w:eastAsia="Batang"/>
        <w:sz w:val="20"/>
        <w:lang w:eastAsia="ar-SA"/>
      </w:rPr>
      <w:t xml:space="preserve">                                                                                    </w:t>
    </w:r>
  </w:p>
  <w:p w14:paraId="39065459" w14:textId="77777777" w:rsidR="00854E95" w:rsidRDefault="00854E95"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905"/>
      <w:docPartObj>
        <w:docPartGallery w:val="Page Numbers (Bottom of Page)"/>
        <w:docPartUnique/>
      </w:docPartObj>
    </w:sdtPr>
    <w:sdtEndPr>
      <w:rPr>
        <w:sz w:val="16"/>
        <w:szCs w:val="16"/>
      </w:rPr>
    </w:sdtEndPr>
    <w:sdtContent>
      <w:p w14:paraId="0EDC8F60" w14:textId="422DCE7C" w:rsidR="00854E95" w:rsidRPr="00E27654" w:rsidRDefault="00854E9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116B1">
          <w:rPr>
            <w:noProof/>
            <w:sz w:val="16"/>
            <w:szCs w:val="16"/>
          </w:rPr>
          <w:t>4</w:t>
        </w:r>
        <w:r w:rsidRPr="00E27654">
          <w:rPr>
            <w:sz w:val="16"/>
            <w:szCs w:val="16"/>
          </w:rPr>
          <w:fldChar w:fldCharType="end"/>
        </w:r>
      </w:p>
    </w:sdtContent>
  </w:sdt>
  <w:p w14:paraId="07503204" w14:textId="77777777" w:rsidR="00854E95" w:rsidRDefault="00854E95" w:rsidP="003918F3">
    <w:pPr>
      <w:pStyle w:val="Stopka"/>
    </w:pPr>
  </w:p>
  <w:p w14:paraId="2A9B792E" w14:textId="2D628FE7" w:rsidR="00854E95" w:rsidRDefault="00854E95" w:rsidP="003918F3">
    <w:pPr>
      <w:pStyle w:val="Stopka"/>
      <w:rPr>
        <w:rFonts w:eastAsia="Batang"/>
        <w:sz w:val="20"/>
        <w:lang w:eastAsia="ar-SA"/>
      </w:rPr>
    </w:pPr>
    <w:r>
      <w:rPr>
        <w:rFonts w:eastAsia="Batang"/>
        <w:sz w:val="20"/>
        <w:lang w:eastAsia="ar-SA"/>
      </w:rPr>
      <w:t xml:space="preserve">                                                                                    </w:t>
    </w:r>
  </w:p>
  <w:p w14:paraId="3E750D2C" w14:textId="77777777" w:rsidR="00854E95" w:rsidRDefault="00854E95"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76A8C73" w:rsidR="00854E95" w:rsidRDefault="00854E95">
        <w:pPr>
          <w:pStyle w:val="Stopka"/>
          <w:jc w:val="right"/>
        </w:pPr>
        <w:r>
          <w:fldChar w:fldCharType="begin"/>
        </w:r>
        <w:r>
          <w:instrText>PAGE   \* MERGEFORMAT</w:instrText>
        </w:r>
        <w:r>
          <w:fldChar w:fldCharType="separate"/>
        </w:r>
        <w:r w:rsidR="00F116B1" w:rsidRPr="00F116B1">
          <w:rPr>
            <w:noProof/>
            <w:sz w:val="16"/>
            <w:szCs w:val="16"/>
          </w:rPr>
          <w:t>8</w:t>
        </w:r>
        <w:r>
          <w:fldChar w:fldCharType="end"/>
        </w:r>
      </w:p>
    </w:sdtContent>
  </w:sdt>
  <w:p w14:paraId="6A1453F6" w14:textId="77777777" w:rsidR="00854E95" w:rsidRDefault="00854E95" w:rsidP="00D30DD2">
    <w:pPr>
      <w:pStyle w:val="Stopka"/>
      <w:rPr>
        <w:rFonts w:eastAsia="Batang"/>
        <w:sz w:val="20"/>
        <w:lang w:eastAsia="ar-SA"/>
      </w:rPr>
    </w:pPr>
  </w:p>
  <w:p w14:paraId="25678D65" w14:textId="77777777" w:rsidR="00854E95" w:rsidRDefault="00854E95" w:rsidP="003918F3">
    <w:pPr>
      <w:pStyle w:val="Stopka"/>
    </w:pPr>
    <w:r>
      <w:tab/>
    </w:r>
  </w:p>
  <w:p w14:paraId="10A82559" w14:textId="32486662" w:rsidR="00854E95" w:rsidRDefault="00854E95" w:rsidP="003918F3">
    <w:pPr>
      <w:pStyle w:val="Stopka"/>
      <w:rPr>
        <w:rFonts w:eastAsia="Batang"/>
        <w:sz w:val="20"/>
        <w:lang w:eastAsia="ar-SA"/>
      </w:rPr>
    </w:pPr>
    <w:r>
      <w:rPr>
        <w:rFonts w:eastAsia="Batang"/>
        <w:sz w:val="20"/>
        <w:lang w:eastAsia="ar-SA"/>
      </w:rPr>
      <w:t xml:space="preserve">                                                                                    </w:t>
    </w:r>
  </w:p>
  <w:p w14:paraId="28E5F416" w14:textId="1CE3E71A" w:rsidR="00854E95" w:rsidRDefault="00854E95" w:rsidP="003918F3">
    <w:pPr>
      <w:tabs>
        <w:tab w:val="left" w:pos="1140"/>
      </w:tabs>
    </w:pPr>
  </w:p>
  <w:p w14:paraId="6E259C1F" w14:textId="77777777" w:rsidR="00854E95" w:rsidRDefault="00854E95" w:rsidP="003918F3">
    <w:pPr>
      <w:tabs>
        <w:tab w:val="left" w:pos="11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F6D48" w14:textId="77777777" w:rsidR="00BB0911" w:rsidRDefault="00BB0911">
      <w:bookmarkStart w:id="0" w:name="_Hlk41430039"/>
      <w:bookmarkEnd w:id="0"/>
      <w:r>
        <w:separator/>
      </w:r>
    </w:p>
  </w:footnote>
  <w:footnote w:type="continuationSeparator" w:id="0">
    <w:p w14:paraId="0E7B824C" w14:textId="77777777" w:rsidR="00BB0911" w:rsidRDefault="00BB0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79C8" w14:textId="6CCDCA16" w:rsidR="00854E95" w:rsidRPr="001505CE" w:rsidRDefault="00D6365C" w:rsidP="001505CE">
    <w:pPr>
      <w:spacing w:line="240" w:lineRule="exact"/>
      <w:ind w:right="-97"/>
      <w:jc w:val="both"/>
      <w:rPr>
        <w:rFonts w:ascii="Verdana" w:hAnsi="Verdana"/>
        <w:b/>
        <w:bCs/>
        <w:sz w:val="16"/>
        <w:szCs w:val="16"/>
      </w:rPr>
    </w:pPr>
    <w:r>
      <w:rPr>
        <w:rFonts w:ascii="Verdana" w:hAnsi="Verdana"/>
        <w:b/>
        <w:bCs/>
        <w:sz w:val="16"/>
        <w:szCs w:val="16"/>
      </w:rPr>
      <w:t>UMW/AZ/PN-82</w:t>
    </w:r>
    <w:r w:rsidR="00854E95" w:rsidRPr="001505CE">
      <w:rPr>
        <w:rFonts w:ascii="Verdana" w:hAnsi="Verdana"/>
        <w:b/>
        <w:bCs/>
        <w:sz w:val="16"/>
        <w:szCs w:val="16"/>
      </w:rPr>
      <w:t>/20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5CB5" w14:textId="4D090037" w:rsidR="00854E95" w:rsidRPr="001505CE" w:rsidRDefault="008B5ED0" w:rsidP="00F93523">
    <w:pPr>
      <w:spacing w:line="240" w:lineRule="exact"/>
      <w:ind w:right="-97"/>
      <w:jc w:val="both"/>
      <w:rPr>
        <w:rFonts w:ascii="Verdana" w:hAnsi="Verdana"/>
        <w:b/>
        <w:bCs/>
        <w:sz w:val="16"/>
        <w:szCs w:val="16"/>
      </w:rPr>
    </w:pPr>
    <w:r>
      <w:rPr>
        <w:rFonts w:ascii="Verdana" w:hAnsi="Verdana"/>
        <w:b/>
        <w:bCs/>
        <w:sz w:val="16"/>
        <w:szCs w:val="16"/>
      </w:rPr>
      <w:t>UMW/AZ/PN-82</w:t>
    </w:r>
    <w:r w:rsidR="00854E95" w:rsidRPr="001505CE">
      <w:rPr>
        <w:rFonts w:ascii="Verdana" w:hAnsi="Verdana"/>
        <w:b/>
        <w:bCs/>
        <w:sz w:val="16"/>
        <w:szCs w:val="16"/>
      </w:rPr>
      <w:t>/20</w:t>
    </w:r>
  </w:p>
  <w:p w14:paraId="7118172B" w14:textId="77777777" w:rsidR="00854E95" w:rsidRPr="00864EA1" w:rsidRDefault="00854E95" w:rsidP="00864E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D5564"/>
    <w:multiLevelType w:val="hybridMultilevel"/>
    <w:tmpl w:val="5BA2B9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5622F11"/>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14801FFA"/>
    <w:multiLevelType w:val="hybridMultilevel"/>
    <w:tmpl w:val="00761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A41D6E"/>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7" w15:restartNumberingAfterBreak="0">
    <w:nsid w:val="17FA0278"/>
    <w:multiLevelType w:val="hybridMultilevel"/>
    <w:tmpl w:val="AB0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9"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B331906"/>
    <w:multiLevelType w:val="multilevel"/>
    <w:tmpl w:val="E38E3A32"/>
    <w:lvl w:ilvl="0">
      <w:start w:val="6"/>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3" w15:restartNumberingAfterBreak="0">
    <w:nsid w:val="1D267608"/>
    <w:multiLevelType w:val="hybridMultilevel"/>
    <w:tmpl w:val="D33429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4723EC"/>
    <w:multiLevelType w:val="hybridMultilevel"/>
    <w:tmpl w:val="98289C82"/>
    <w:lvl w:ilvl="0" w:tplc="3BB01E14">
      <w:start w:val="8"/>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643"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72E98"/>
    <w:multiLevelType w:val="hybridMultilevel"/>
    <w:tmpl w:val="7194BDFE"/>
    <w:lvl w:ilvl="0" w:tplc="147AD294">
      <w:start w:val="1"/>
      <w:numFmt w:val="decimal"/>
      <w:lvlText w:val="%1)"/>
      <w:lvlJc w:val="left"/>
      <w:pPr>
        <w:ind w:left="121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9"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747B74"/>
    <w:multiLevelType w:val="multilevel"/>
    <w:tmpl w:val="E2182DBE"/>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A41DE5"/>
    <w:multiLevelType w:val="multilevel"/>
    <w:tmpl w:val="35520572"/>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6" w15:restartNumberingAfterBreak="0">
    <w:nsid w:val="482C791B"/>
    <w:multiLevelType w:val="hybridMultilevel"/>
    <w:tmpl w:val="B460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8"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0" w15:restartNumberingAfterBreak="0">
    <w:nsid w:val="4D017132"/>
    <w:multiLevelType w:val="hybridMultilevel"/>
    <w:tmpl w:val="AC082684"/>
    <w:lvl w:ilvl="0" w:tplc="10F293C0">
      <w:start w:val="40"/>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509E0E13"/>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D65EC2"/>
    <w:multiLevelType w:val="hybridMultilevel"/>
    <w:tmpl w:val="84C60C8C"/>
    <w:lvl w:ilvl="0" w:tplc="B27E0D7A">
      <w:start w:val="1"/>
      <w:numFmt w:val="decimal"/>
      <w:lvlText w:val="%1."/>
      <w:lvlJc w:val="left"/>
      <w:pPr>
        <w:ind w:left="72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245C8A"/>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7"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5935177F"/>
    <w:multiLevelType w:val="hybridMultilevel"/>
    <w:tmpl w:val="1F009512"/>
    <w:lvl w:ilvl="0" w:tplc="CAAE14FA">
      <w:start w:val="3"/>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EE3652A"/>
    <w:multiLevelType w:val="hybridMultilevel"/>
    <w:tmpl w:val="AB0C9168"/>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3" w15:restartNumberingAfterBreak="0">
    <w:nsid w:val="704003FD"/>
    <w:multiLevelType w:val="hybridMultilevel"/>
    <w:tmpl w:val="48CAC9D8"/>
    <w:lvl w:ilvl="0" w:tplc="FFFFFFFF">
      <w:start w:val="1"/>
      <w:numFmt w:val="decimal"/>
      <w:lvlText w:val="%1."/>
      <w:lvlJc w:val="left"/>
      <w:pPr>
        <w:ind w:left="720" w:hanging="360"/>
      </w:pPr>
      <w:rPr>
        <w:rFonts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524875"/>
    <w:multiLevelType w:val="hybridMultilevel"/>
    <w:tmpl w:val="0AD84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71CAE"/>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8"/>
  </w:num>
  <w:num w:numId="13">
    <w:abstractNumId w:val="54"/>
  </w:num>
  <w:num w:numId="14">
    <w:abstractNumId w:val="121"/>
  </w:num>
  <w:num w:numId="15">
    <w:abstractNumId w:val="32"/>
  </w:num>
  <w:num w:numId="16">
    <w:abstractNumId w:val="103"/>
  </w:num>
  <w:num w:numId="17">
    <w:abstractNumId w:val="28"/>
  </w:num>
  <w:num w:numId="18">
    <w:abstractNumId w:val="67"/>
  </w:num>
  <w:num w:numId="19">
    <w:abstractNumId w:val="72"/>
  </w:num>
  <w:num w:numId="20">
    <w:abstractNumId w:val="96"/>
  </w:num>
  <w:num w:numId="21">
    <w:abstractNumId w:val="71"/>
  </w:num>
  <w:num w:numId="22">
    <w:abstractNumId w:val="39"/>
  </w:num>
  <w:num w:numId="23">
    <w:abstractNumId w:val="119"/>
  </w:num>
  <w:num w:numId="24">
    <w:abstractNumId w:val="108"/>
  </w:num>
  <w:num w:numId="25">
    <w:abstractNumId w:val="68"/>
  </w:num>
  <w:num w:numId="26">
    <w:abstractNumId w:val="85"/>
  </w:num>
  <w:num w:numId="27">
    <w:abstractNumId w:val="76"/>
  </w:num>
  <w:num w:numId="28">
    <w:abstractNumId w:val="59"/>
  </w:num>
  <w:num w:numId="29">
    <w:abstractNumId w:val="73"/>
  </w:num>
  <w:num w:numId="30">
    <w:abstractNumId w:val="46"/>
  </w:num>
  <w:num w:numId="31">
    <w:abstractNumId w:val="49"/>
  </w:num>
  <w:num w:numId="32">
    <w:abstractNumId w:val="51"/>
  </w:num>
  <w:num w:numId="33">
    <w:abstractNumId w:val="120"/>
  </w:num>
  <w:num w:numId="34">
    <w:abstractNumId w:val="55"/>
  </w:num>
  <w:num w:numId="35">
    <w:abstractNumId w:val="50"/>
  </w:num>
  <w:num w:numId="36">
    <w:abstractNumId w:val="118"/>
  </w:num>
  <w:num w:numId="37">
    <w:abstractNumId w:val="102"/>
  </w:num>
  <w:num w:numId="38">
    <w:abstractNumId w:val="111"/>
  </w:num>
  <w:num w:numId="39">
    <w:abstractNumId w:val="61"/>
  </w:num>
  <w:num w:numId="40">
    <w:abstractNumId w:val="117"/>
  </w:num>
  <w:num w:numId="41">
    <w:abstractNumId w:val="31"/>
  </w:num>
  <w:num w:numId="42">
    <w:abstractNumId w:val="112"/>
  </w:num>
  <w:num w:numId="43">
    <w:abstractNumId w:val="64"/>
  </w:num>
  <w:num w:numId="44">
    <w:abstractNumId w:val="89"/>
  </w:num>
  <w:num w:numId="45">
    <w:abstractNumId w:val="24"/>
  </w:num>
  <w:num w:numId="46">
    <w:abstractNumId w:val="21"/>
  </w:num>
  <w:num w:numId="47">
    <w:abstractNumId w:val="22"/>
  </w:num>
  <w:num w:numId="48">
    <w:abstractNumId w:val="25"/>
  </w:num>
  <w:num w:numId="49">
    <w:abstractNumId w:val="27"/>
  </w:num>
  <w:num w:numId="50">
    <w:abstractNumId w:val="78"/>
  </w:num>
  <w:num w:numId="51">
    <w:abstractNumId w:val="20"/>
  </w:num>
  <w:num w:numId="52">
    <w:abstractNumId w:val="60"/>
  </w:num>
  <w:num w:numId="53">
    <w:abstractNumId w:val="106"/>
  </w:num>
  <w:num w:numId="54">
    <w:abstractNumId w:val="107"/>
  </w:num>
  <w:num w:numId="55">
    <w:abstractNumId w:val="101"/>
  </w:num>
  <w:num w:numId="56">
    <w:abstractNumId w:val="44"/>
  </w:num>
  <w:num w:numId="57">
    <w:abstractNumId w:val="65"/>
  </w:num>
  <w:num w:numId="58">
    <w:abstractNumId w:val="80"/>
  </w:num>
  <w:num w:numId="59">
    <w:abstractNumId w:val="34"/>
  </w:num>
  <w:num w:numId="60">
    <w:abstractNumId w:val="77"/>
  </w:num>
  <w:num w:numId="61">
    <w:abstractNumId w:val="30"/>
  </w:num>
  <w:num w:numId="62">
    <w:abstractNumId w:val="63"/>
  </w:num>
  <w:num w:numId="63">
    <w:abstractNumId w:val="98"/>
  </w:num>
  <w:num w:numId="64">
    <w:abstractNumId w:val="99"/>
  </w:num>
  <w:num w:numId="65">
    <w:abstractNumId w:val="88"/>
  </w:num>
  <w:num w:numId="66">
    <w:abstractNumId w:val="38"/>
  </w:num>
  <w:num w:numId="67">
    <w:abstractNumId w:val="45"/>
  </w:num>
  <w:num w:numId="68">
    <w:abstractNumId w:val="56"/>
  </w:num>
  <w:num w:numId="69">
    <w:abstractNumId w:val="69"/>
  </w:num>
  <w:num w:numId="70">
    <w:abstractNumId w:val="84"/>
  </w:num>
  <w:num w:numId="71">
    <w:abstractNumId w:val="37"/>
  </w:num>
  <w:num w:numId="72">
    <w:abstractNumId w:val="62"/>
  </w:num>
  <w:num w:numId="73">
    <w:abstractNumId w:val="81"/>
  </w:num>
  <w:num w:numId="74">
    <w:abstractNumId w:val="97"/>
  </w:num>
  <w:num w:numId="75">
    <w:abstractNumId w:val="19"/>
  </w:num>
  <w:num w:numId="76">
    <w:abstractNumId w:val="109"/>
  </w:num>
  <w:num w:numId="77">
    <w:abstractNumId w:val="35"/>
  </w:num>
  <w:num w:numId="78">
    <w:abstractNumId w:val="105"/>
  </w:num>
  <w:num w:numId="79">
    <w:abstractNumId w:val="57"/>
  </w:num>
  <w:num w:numId="80">
    <w:abstractNumId w:val="110"/>
  </w:num>
  <w:num w:numId="81">
    <w:abstractNumId w:val="66"/>
  </w:num>
  <w:num w:numId="82">
    <w:abstractNumId w:val="75"/>
  </w:num>
  <w:num w:numId="83">
    <w:abstractNumId w:val="13"/>
  </w:num>
  <w:num w:numId="84">
    <w:abstractNumId w:val="16"/>
  </w:num>
  <w:num w:numId="85">
    <w:abstractNumId w:val="42"/>
  </w:num>
  <w:num w:numId="86">
    <w:abstractNumId w:val="47"/>
  </w:num>
  <w:num w:numId="87">
    <w:abstractNumId w:val="53"/>
  </w:num>
  <w:num w:numId="88">
    <w:abstractNumId w:val="29"/>
  </w:num>
  <w:num w:numId="89">
    <w:abstractNumId w:val="86"/>
  </w:num>
  <w:num w:numId="90">
    <w:abstractNumId w:val="92"/>
  </w:num>
  <w:num w:numId="91">
    <w:abstractNumId w:val="43"/>
  </w:num>
  <w:num w:numId="92">
    <w:abstractNumId w:val="100"/>
  </w:num>
  <w:num w:numId="93">
    <w:abstractNumId w:val="83"/>
  </w:num>
  <w:num w:numId="94">
    <w:abstractNumId w:val="90"/>
  </w:num>
  <w:num w:numId="95">
    <w:abstractNumId w:val="91"/>
  </w:num>
  <w:num w:numId="96">
    <w:abstractNumId w:val="104"/>
  </w:num>
  <w:num w:numId="97">
    <w:abstractNumId w:val="93"/>
  </w:num>
  <w:num w:numId="98">
    <w:abstractNumId w:val="95"/>
  </w:num>
  <w:num w:numId="99">
    <w:abstractNumId w:val="116"/>
  </w:num>
  <w:num w:numId="100">
    <w:abstractNumId w:val="33"/>
  </w:num>
  <w:num w:numId="101">
    <w:abstractNumId w:val="58"/>
  </w:num>
  <w:num w:numId="102">
    <w:abstractNumId w:val="79"/>
  </w:num>
  <w:num w:numId="103">
    <w:abstractNumId w:val="52"/>
  </w:num>
  <w:num w:numId="104">
    <w:abstractNumId w:val="87"/>
  </w:num>
  <w:num w:numId="105">
    <w:abstractNumId w:val="41"/>
  </w:num>
  <w:num w:numId="106">
    <w:abstractNumId w:val="82"/>
  </w:num>
  <w:num w:numId="107">
    <w:abstractNumId w:val="70"/>
  </w:num>
  <w:num w:numId="108">
    <w:abstractNumId w:val="113"/>
  </w:num>
  <w:num w:numId="109">
    <w:abstractNumId w:val="114"/>
  </w:num>
  <w:num w:numId="110">
    <w:abstractNumId w:val="74"/>
  </w:num>
  <w:num w:numId="111">
    <w:abstractNumId w:val="48"/>
  </w:num>
  <w:numIdMacAtCleanup w:val="10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aP">
    <w15:presenceInfo w15:providerId="None" w15:userId="Aleksandr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9F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5B04"/>
    <w:rsid w:val="000F629A"/>
    <w:rsid w:val="000F6707"/>
    <w:rsid w:val="000F6883"/>
    <w:rsid w:val="000F7F5F"/>
    <w:rsid w:val="001001E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3B5A"/>
    <w:rsid w:val="001A402F"/>
    <w:rsid w:val="001A434D"/>
    <w:rsid w:val="001A4451"/>
    <w:rsid w:val="001A4988"/>
    <w:rsid w:val="001A4E6F"/>
    <w:rsid w:val="001A5291"/>
    <w:rsid w:val="001A6866"/>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890"/>
    <w:rsid w:val="001C3D3B"/>
    <w:rsid w:val="001C496C"/>
    <w:rsid w:val="001C4C7E"/>
    <w:rsid w:val="001C514C"/>
    <w:rsid w:val="001C5405"/>
    <w:rsid w:val="001C5815"/>
    <w:rsid w:val="001C59C9"/>
    <w:rsid w:val="001C5EB4"/>
    <w:rsid w:val="001C6318"/>
    <w:rsid w:val="001C64CA"/>
    <w:rsid w:val="001C6ADD"/>
    <w:rsid w:val="001C6BF3"/>
    <w:rsid w:val="001C7418"/>
    <w:rsid w:val="001C7F20"/>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CA2"/>
    <w:rsid w:val="002F3245"/>
    <w:rsid w:val="002F3540"/>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0DEF"/>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FCE"/>
    <w:rsid w:val="00471385"/>
    <w:rsid w:val="00471949"/>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0CC9"/>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9D0"/>
    <w:rsid w:val="004F01C1"/>
    <w:rsid w:val="004F0276"/>
    <w:rsid w:val="004F06FB"/>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4C8"/>
    <w:rsid w:val="005162D4"/>
    <w:rsid w:val="00516DA5"/>
    <w:rsid w:val="00517302"/>
    <w:rsid w:val="00517A0A"/>
    <w:rsid w:val="00517DD2"/>
    <w:rsid w:val="00520085"/>
    <w:rsid w:val="0052012B"/>
    <w:rsid w:val="00520D73"/>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6661B"/>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6923"/>
    <w:rsid w:val="0067716C"/>
    <w:rsid w:val="00677340"/>
    <w:rsid w:val="006777DD"/>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552"/>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9EF"/>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6086"/>
    <w:rsid w:val="008669CC"/>
    <w:rsid w:val="008719D6"/>
    <w:rsid w:val="00871C0A"/>
    <w:rsid w:val="0087228A"/>
    <w:rsid w:val="00872A84"/>
    <w:rsid w:val="00872C8A"/>
    <w:rsid w:val="00874317"/>
    <w:rsid w:val="00876160"/>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5ED0"/>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2F2"/>
    <w:rsid w:val="00970B6B"/>
    <w:rsid w:val="00970F0F"/>
    <w:rsid w:val="009711A0"/>
    <w:rsid w:val="00971FED"/>
    <w:rsid w:val="009724C2"/>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E13"/>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9F9"/>
    <w:rsid w:val="009F2D4B"/>
    <w:rsid w:val="009F2F42"/>
    <w:rsid w:val="009F2F44"/>
    <w:rsid w:val="009F33A3"/>
    <w:rsid w:val="009F378E"/>
    <w:rsid w:val="009F3B53"/>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073"/>
    <w:rsid w:val="00A518B1"/>
    <w:rsid w:val="00A51B39"/>
    <w:rsid w:val="00A51EC8"/>
    <w:rsid w:val="00A52515"/>
    <w:rsid w:val="00A52587"/>
    <w:rsid w:val="00A52948"/>
    <w:rsid w:val="00A52F96"/>
    <w:rsid w:val="00A53074"/>
    <w:rsid w:val="00A53142"/>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449"/>
    <w:rsid w:val="00A64CD9"/>
    <w:rsid w:val="00A65C8A"/>
    <w:rsid w:val="00A66AEF"/>
    <w:rsid w:val="00A67151"/>
    <w:rsid w:val="00A675DA"/>
    <w:rsid w:val="00A678C8"/>
    <w:rsid w:val="00A67B5B"/>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6B88"/>
    <w:rsid w:val="00AB7BF8"/>
    <w:rsid w:val="00AC1453"/>
    <w:rsid w:val="00AC1E0C"/>
    <w:rsid w:val="00AC257C"/>
    <w:rsid w:val="00AC2D52"/>
    <w:rsid w:val="00AC316A"/>
    <w:rsid w:val="00AC3A44"/>
    <w:rsid w:val="00AC3F34"/>
    <w:rsid w:val="00AC4242"/>
    <w:rsid w:val="00AC6385"/>
    <w:rsid w:val="00AC640F"/>
    <w:rsid w:val="00AC71C4"/>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8E4"/>
    <w:rsid w:val="00AD6A31"/>
    <w:rsid w:val="00AD6A99"/>
    <w:rsid w:val="00AD7266"/>
    <w:rsid w:val="00AD73B9"/>
    <w:rsid w:val="00AD7ACF"/>
    <w:rsid w:val="00AE0302"/>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75A"/>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091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48F0"/>
    <w:rsid w:val="00C24956"/>
    <w:rsid w:val="00C270FE"/>
    <w:rsid w:val="00C278A7"/>
    <w:rsid w:val="00C27947"/>
    <w:rsid w:val="00C27D29"/>
    <w:rsid w:val="00C3050C"/>
    <w:rsid w:val="00C30F30"/>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65C"/>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D57"/>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A60"/>
    <w:rsid w:val="00E021AA"/>
    <w:rsid w:val="00E0223B"/>
    <w:rsid w:val="00E02315"/>
    <w:rsid w:val="00E02465"/>
    <w:rsid w:val="00E02FED"/>
    <w:rsid w:val="00E031A3"/>
    <w:rsid w:val="00E03F96"/>
    <w:rsid w:val="00E042DC"/>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51C"/>
    <w:rsid w:val="00E76B9F"/>
    <w:rsid w:val="00E76CCB"/>
    <w:rsid w:val="00E76E4D"/>
    <w:rsid w:val="00E76E55"/>
    <w:rsid w:val="00E77126"/>
    <w:rsid w:val="00E77855"/>
    <w:rsid w:val="00E800E2"/>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F8A"/>
    <w:rsid w:val="00EC5818"/>
    <w:rsid w:val="00EC6266"/>
    <w:rsid w:val="00EC6291"/>
    <w:rsid w:val="00EC6819"/>
    <w:rsid w:val="00EC6D54"/>
    <w:rsid w:val="00EC71F7"/>
    <w:rsid w:val="00EC759F"/>
    <w:rsid w:val="00EC7DEF"/>
    <w:rsid w:val="00EC7E81"/>
    <w:rsid w:val="00ED007A"/>
    <w:rsid w:val="00ED0E50"/>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4AD2"/>
    <w:rsid w:val="00F051F8"/>
    <w:rsid w:val="00F065F0"/>
    <w:rsid w:val="00F06B2C"/>
    <w:rsid w:val="00F07713"/>
    <w:rsid w:val="00F07730"/>
    <w:rsid w:val="00F10AE4"/>
    <w:rsid w:val="00F10F82"/>
    <w:rsid w:val="00F116B1"/>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3C5F"/>
    <w:rsid w:val="00FD4EDF"/>
    <w:rsid w:val="00FD51F5"/>
    <w:rsid w:val="00FD5F73"/>
    <w:rsid w:val="00FD6024"/>
    <w:rsid w:val="00FD6431"/>
    <w:rsid w:val="00FD78E1"/>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2A0F-F773-4B8C-BEAC-A8A30E1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18657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21723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AleksandraP</cp:lastModifiedBy>
  <cp:revision>2</cp:revision>
  <cp:lastPrinted>2020-06-15T09:05:00Z</cp:lastPrinted>
  <dcterms:created xsi:type="dcterms:W3CDTF">2020-07-31T10:57:00Z</dcterms:created>
  <dcterms:modified xsi:type="dcterms:W3CDTF">2020-07-31T10:57:00Z</dcterms:modified>
</cp:coreProperties>
</file>