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6C51E1"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C51E1"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C51E1"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6C51E1"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6C51E1"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6C51E1"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6C51E1"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6C51E1"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6C51E1"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6C51E1"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6C51E1" w:rsidRDefault="00187166" w:rsidP="00186080">
            <w:pPr>
              <w:suppressAutoHyphens/>
              <w:spacing w:line="240" w:lineRule="exact"/>
              <w:ind w:right="-239"/>
              <w:jc w:val="center"/>
              <w:rPr>
                <w:rFonts w:ascii="Verdana" w:eastAsia="MS Mincho" w:hAnsi="Verdana"/>
                <w:b/>
                <w:bCs/>
                <w:sz w:val="18"/>
                <w:szCs w:val="18"/>
              </w:rPr>
            </w:pPr>
            <w:r w:rsidRPr="006C51E1">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C51E1" w:rsidRDefault="00E67BC6" w:rsidP="00186080">
            <w:pPr>
              <w:suppressAutoHyphens/>
              <w:spacing w:line="240" w:lineRule="exact"/>
              <w:ind w:right="-239"/>
              <w:jc w:val="center"/>
              <w:rPr>
                <w:rFonts w:ascii="Verdana" w:eastAsia="MS Mincho" w:hAnsi="Verdana"/>
                <w:b/>
                <w:bCs/>
                <w:sz w:val="18"/>
                <w:szCs w:val="18"/>
              </w:rPr>
            </w:pPr>
            <w:r w:rsidRPr="006C51E1">
              <w:rPr>
                <w:rFonts w:ascii="Verdana" w:eastAsia="MS Mincho" w:hAnsi="Verdana"/>
                <w:b/>
                <w:bCs/>
                <w:sz w:val="18"/>
                <w:szCs w:val="18"/>
              </w:rPr>
              <w:t>50-367 Wrocław, Wybrzeże L. Pasteura 1</w:t>
            </w:r>
          </w:p>
          <w:p w14:paraId="7CB0389F" w14:textId="77777777" w:rsidR="00E67BC6" w:rsidRPr="006C51E1" w:rsidRDefault="00E67BC6" w:rsidP="00186080">
            <w:pPr>
              <w:suppressAutoHyphens/>
              <w:spacing w:line="240" w:lineRule="exact"/>
              <w:ind w:right="-239"/>
              <w:jc w:val="center"/>
              <w:rPr>
                <w:rFonts w:ascii="Verdana" w:eastAsia="MS Mincho" w:hAnsi="Verdana"/>
                <w:b/>
                <w:sz w:val="18"/>
                <w:szCs w:val="18"/>
              </w:rPr>
            </w:pPr>
            <w:r w:rsidRPr="006C51E1">
              <w:rPr>
                <w:rFonts w:ascii="Verdana" w:eastAsia="MS Mincho" w:hAnsi="Verdana"/>
                <w:b/>
                <w:sz w:val="18"/>
                <w:szCs w:val="18"/>
              </w:rPr>
              <w:t>Zespół ds. Zamówień Publicznych UMW</w:t>
            </w:r>
          </w:p>
          <w:p w14:paraId="0F7932DC" w14:textId="77777777" w:rsidR="00E67BC6" w:rsidRPr="006C51E1" w:rsidRDefault="00E67BC6" w:rsidP="00186080">
            <w:pPr>
              <w:suppressAutoHyphens/>
              <w:spacing w:line="240" w:lineRule="exact"/>
              <w:ind w:right="-239"/>
              <w:jc w:val="center"/>
              <w:rPr>
                <w:rFonts w:ascii="Verdana" w:eastAsia="MS Mincho" w:hAnsi="Verdana"/>
                <w:b/>
                <w:bCs/>
                <w:sz w:val="18"/>
                <w:szCs w:val="18"/>
              </w:rPr>
            </w:pPr>
            <w:r w:rsidRPr="006C51E1">
              <w:rPr>
                <w:rFonts w:ascii="Verdana" w:eastAsia="MS Mincho" w:hAnsi="Verdana"/>
                <w:b/>
                <w:bCs/>
                <w:sz w:val="18"/>
                <w:szCs w:val="18"/>
              </w:rPr>
              <w:t>ul. Marcinkowskiego 2-6, 50-368 Wrocław</w:t>
            </w:r>
          </w:p>
          <w:p w14:paraId="37A0E895" w14:textId="1A9EB9D2" w:rsidR="00E67BC6" w:rsidRPr="006C51E1" w:rsidRDefault="00356868" w:rsidP="00186080">
            <w:pPr>
              <w:suppressAutoHyphens/>
              <w:spacing w:line="240" w:lineRule="exact"/>
              <w:ind w:right="-239"/>
              <w:jc w:val="center"/>
              <w:rPr>
                <w:rFonts w:ascii="Verdana" w:hAnsi="Verdana"/>
                <w:b/>
                <w:sz w:val="18"/>
                <w:szCs w:val="18"/>
                <w:lang w:val="de-DE"/>
              </w:rPr>
            </w:pPr>
            <w:proofErr w:type="spellStart"/>
            <w:r w:rsidRPr="006C51E1">
              <w:rPr>
                <w:rFonts w:ascii="Verdana" w:eastAsia="MS Mincho" w:hAnsi="Verdana"/>
                <w:b/>
                <w:sz w:val="18"/>
                <w:szCs w:val="18"/>
                <w:lang w:val="de-DE"/>
              </w:rPr>
              <w:t>faks</w:t>
            </w:r>
            <w:proofErr w:type="spellEnd"/>
            <w:r w:rsidRPr="006C51E1">
              <w:rPr>
                <w:rFonts w:ascii="Verdana" w:eastAsia="MS Mincho" w:hAnsi="Verdana"/>
                <w:b/>
                <w:sz w:val="18"/>
                <w:szCs w:val="18"/>
                <w:lang w:val="de-DE"/>
              </w:rPr>
              <w:t xml:space="preserve"> 71 / 784-00-45</w:t>
            </w:r>
          </w:p>
          <w:p w14:paraId="33075A9F" w14:textId="015068B4" w:rsidR="00E67BC6" w:rsidRPr="006C51E1" w:rsidRDefault="003E0F72" w:rsidP="00E21268">
            <w:pPr>
              <w:pStyle w:val="Zwykytekst"/>
              <w:spacing w:line="240" w:lineRule="exact"/>
              <w:jc w:val="center"/>
              <w:rPr>
                <w:rFonts w:ascii="Times New Roman" w:hAnsi="Times New Roman"/>
                <w:b/>
                <w:sz w:val="24"/>
                <w:lang w:val="de-DE"/>
              </w:rPr>
            </w:pPr>
            <w:proofErr w:type="spellStart"/>
            <w:r w:rsidRPr="006C51E1">
              <w:rPr>
                <w:rFonts w:ascii="Verdana" w:hAnsi="Verdana"/>
                <w:b/>
                <w:sz w:val="18"/>
                <w:szCs w:val="18"/>
                <w:lang w:val="de-DE"/>
              </w:rPr>
              <w:t>e-mail</w:t>
            </w:r>
            <w:proofErr w:type="spellEnd"/>
            <w:r w:rsidRPr="006C51E1">
              <w:rPr>
                <w:rFonts w:ascii="Verdana" w:hAnsi="Verdana"/>
                <w:b/>
                <w:sz w:val="18"/>
                <w:szCs w:val="18"/>
                <w:lang w:val="de-DE"/>
              </w:rPr>
              <w:t xml:space="preserve">: </w:t>
            </w:r>
            <w:r w:rsidR="00E21268" w:rsidRPr="006C51E1">
              <w:rPr>
                <w:rFonts w:ascii="Verdana" w:hAnsi="Verdana"/>
                <w:b/>
                <w:sz w:val="18"/>
                <w:szCs w:val="18"/>
                <w:lang w:val="de-DE"/>
              </w:rPr>
              <w:t>olga.bak</w:t>
            </w:r>
            <w:r w:rsidR="00E67BC6" w:rsidRPr="006C51E1">
              <w:rPr>
                <w:rFonts w:ascii="Verdana" w:hAnsi="Verdana"/>
                <w:b/>
                <w:sz w:val="18"/>
                <w:szCs w:val="18"/>
                <w:lang w:val="de-DE"/>
              </w:rPr>
              <w:t>@umed.wroc.pl</w:t>
            </w:r>
          </w:p>
        </w:tc>
      </w:tr>
      <w:tr w:rsidR="00E67BC6" w:rsidRPr="006C51E1"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C51E1" w:rsidRDefault="00E67BC6" w:rsidP="00186080">
            <w:pPr>
              <w:spacing w:line="240" w:lineRule="exact"/>
              <w:rPr>
                <w:rFonts w:ascii="Arial" w:hAnsi="Arial" w:cs="Arial"/>
                <w:b/>
                <w:sz w:val="22"/>
                <w:lang w:val="de-DE"/>
              </w:rPr>
            </w:pPr>
          </w:p>
        </w:tc>
      </w:tr>
    </w:tbl>
    <w:p w14:paraId="15CADC9F" w14:textId="77777777" w:rsidR="00563CDF" w:rsidRPr="006C51E1" w:rsidRDefault="00563CDF" w:rsidP="00186080">
      <w:pPr>
        <w:spacing w:line="240" w:lineRule="exact"/>
        <w:ind w:left="360" w:right="-239" w:hanging="360"/>
        <w:rPr>
          <w:rFonts w:ascii="Verdana" w:hAnsi="Verdana"/>
          <w:b/>
          <w:noProof/>
          <w:sz w:val="18"/>
          <w:szCs w:val="18"/>
          <w:lang w:val="de-DE"/>
        </w:rPr>
      </w:pPr>
    </w:p>
    <w:p w14:paraId="227E88BE" w14:textId="2EB572F7" w:rsidR="008215A9" w:rsidRPr="006C51E1" w:rsidRDefault="008215A9" w:rsidP="00186080">
      <w:pPr>
        <w:spacing w:after="60" w:line="240" w:lineRule="exact"/>
        <w:ind w:left="360" w:right="-239" w:hanging="360"/>
        <w:rPr>
          <w:rFonts w:ascii="Verdana" w:hAnsi="Verdana"/>
          <w:b/>
          <w:noProof/>
          <w:sz w:val="18"/>
          <w:szCs w:val="18"/>
        </w:rPr>
      </w:pPr>
      <w:r w:rsidRPr="006C51E1">
        <w:rPr>
          <w:rFonts w:ascii="Verdana" w:hAnsi="Verdana"/>
          <w:b/>
          <w:noProof/>
          <w:sz w:val="18"/>
          <w:szCs w:val="18"/>
        </w:rPr>
        <w:t>UMW/</w:t>
      </w:r>
      <w:r w:rsidR="003A5E22" w:rsidRPr="006C51E1">
        <w:rPr>
          <w:rFonts w:ascii="Verdana" w:hAnsi="Verdana"/>
          <w:b/>
          <w:noProof/>
          <w:sz w:val="18"/>
          <w:szCs w:val="18"/>
        </w:rPr>
        <w:t>I</w:t>
      </w:r>
      <w:r w:rsidRPr="006C51E1">
        <w:rPr>
          <w:rFonts w:ascii="Verdana" w:hAnsi="Verdana"/>
          <w:b/>
          <w:noProof/>
          <w:sz w:val="18"/>
          <w:szCs w:val="18"/>
        </w:rPr>
        <w:t>Z/</w:t>
      </w:r>
      <w:r w:rsidR="005A471A" w:rsidRPr="006C51E1">
        <w:rPr>
          <w:rFonts w:ascii="Verdana" w:hAnsi="Verdana"/>
          <w:b/>
          <w:noProof/>
          <w:sz w:val="18"/>
          <w:szCs w:val="18"/>
        </w:rPr>
        <w:t>PN-</w:t>
      </w:r>
      <w:r w:rsidR="003A5E22" w:rsidRPr="006C51E1">
        <w:rPr>
          <w:rFonts w:ascii="Verdana" w:hAnsi="Verdana"/>
          <w:b/>
          <w:noProof/>
          <w:sz w:val="18"/>
          <w:szCs w:val="18"/>
        </w:rPr>
        <w:t>2</w:t>
      </w:r>
      <w:r w:rsidR="00797607" w:rsidRPr="006C51E1">
        <w:rPr>
          <w:rFonts w:ascii="Verdana" w:hAnsi="Verdana"/>
          <w:b/>
          <w:noProof/>
          <w:sz w:val="18"/>
          <w:szCs w:val="18"/>
        </w:rPr>
        <w:t>/1</w:t>
      </w:r>
      <w:r w:rsidR="003A5E22" w:rsidRPr="006C51E1">
        <w:rPr>
          <w:rFonts w:ascii="Verdana" w:hAnsi="Verdana"/>
          <w:b/>
          <w:noProof/>
          <w:sz w:val="18"/>
          <w:szCs w:val="18"/>
        </w:rPr>
        <w:t>9</w:t>
      </w:r>
      <w:r w:rsidRPr="006C51E1">
        <w:rPr>
          <w:rFonts w:ascii="Verdana" w:hAnsi="Verdana"/>
          <w:b/>
          <w:noProof/>
          <w:sz w:val="18"/>
          <w:szCs w:val="18"/>
        </w:rPr>
        <w:tab/>
      </w:r>
      <w:r w:rsidRPr="006C51E1">
        <w:rPr>
          <w:rFonts w:ascii="Verdana" w:hAnsi="Verdana"/>
          <w:b/>
          <w:noProof/>
          <w:sz w:val="18"/>
          <w:szCs w:val="18"/>
        </w:rPr>
        <w:tab/>
      </w:r>
      <w:r w:rsidRPr="006C51E1">
        <w:rPr>
          <w:rFonts w:ascii="Verdana" w:hAnsi="Verdana"/>
          <w:b/>
          <w:noProof/>
          <w:sz w:val="18"/>
          <w:szCs w:val="18"/>
        </w:rPr>
        <w:tab/>
        <w:t xml:space="preserve">                       </w:t>
      </w:r>
      <w:r w:rsidR="00582F8C" w:rsidRPr="006C51E1">
        <w:rPr>
          <w:rFonts w:ascii="Verdana" w:hAnsi="Verdana"/>
          <w:b/>
          <w:noProof/>
          <w:sz w:val="18"/>
          <w:szCs w:val="18"/>
        </w:rPr>
        <w:t xml:space="preserve"> </w:t>
      </w:r>
      <w:r w:rsidR="00995D37" w:rsidRPr="006C51E1">
        <w:rPr>
          <w:rFonts w:ascii="Verdana" w:hAnsi="Verdana"/>
          <w:b/>
          <w:noProof/>
          <w:sz w:val="18"/>
          <w:szCs w:val="18"/>
        </w:rPr>
        <w:t xml:space="preserve">                       </w:t>
      </w:r>
      <w:r w:rsidR="00536C2D" w:rsidRPr="006C51E1">
        <w:rPr>
          <w:rFonts w:ascii="Verdana" w:hAnsi="Verdana"/>
          <w:b/>
          <w:noProof/>
          <w:sz w:val="18"/>
          <w:szCs w:val="18"/>
        </w:rPr>
        <w:t xml:space="preserve">   </w:t>
      </w:r>
      <w:r w:rsidR="00E90274" w:rsidRPr="006C51E1">
        <w:rPr>
          <w:rFonts w:ascii="Verdana" w:hAnsi="Verdana"/>
          <w:b/>
          <w:noProof/>
          <w:sz w:val="18"/>
          <w:szCs w:val="18"/>
        </w:rPr>
        <w:t xml:space="preserve"> </w:t>
      </w:r>
      <w:r w:rsidR="001D4737" w:rsidRPr="006C51E1">
        <w:rPr>
          <w:rFonts w:ascii="Verdana" w:hAnsi="Verdana"/>
          <w:b/>
          <w:noProof/>
          <w:sz w:val="18"/>
          <w:szCs w:val="18"/>
        </w:rPr>
        <w:t>W</w:t>
      </w:r>
      <w:r w:rsidRPr="006C51E1">
        <w:rPr>
          <w:rFonts w:ascii="Verdana" w:hAnsi="Verdana"/>
          <w:b/>
          <w:noProof/>
          <w:sz w:val="18"/>
          <w:szCs w:val="18"/>
        </w:rPr>
        <w:t xml:space="preserve">rocław, </w:t>
      </w:r>
      <w:r w:rsidR="00FD60FA" w:rsidRPr="006C51E1">
        <w:rPr>
          <w:rFonts w:ascii="Verdana" w:hAnsi="Verdana"/>
          <w:b/>
          <w:noProof/>
          <w:sz w:val="18"/>
          <w:szCs w:val="18"/>
        </w:rPr>
        <w:t>21</w:t>
      </w:r>
      <w:r w:rsidR="003A5E22" w:rsidRPr="006C51E1">
        <w:rPr>
          <w:rFonts w:ascii="Verdana" w:hAnsi="Verdana"/>
          <w:b/>
          <w:noProof/>
          <w:sz w:val="18"/>
          <w:szCs w:val="18"/>
        </w:rPr>
        <w:t>.01.2019</w:t>
      </w:r>
      <w:r w:rsidRPr="006C51E1">
        <w:rPr>
          <w:rFonts w:ascii="Verdana" w:hAnsi="Verdana"/>
          <w:b/>
          <w:noProof/>
          <w:sz w:val="18"/>
          <w:szCs w:val="18"/>
        </w:rPr>
        <w:t xml:space="preserve"> r.</w:t>
      </w:r>
    </w:p>
    <w:p w14:paraId="4FECD408" w14:textId="77777777" w:rsidR="00186080" w:rsidRPr="006C51E1" w:rsidRDefault="00186080" w:rsidP="00186080">
      <w:pPr>
        <w:spacing w:after="60" w:line="240" w:lineRule="exact"/>
        <w:ind w:left="360" w:right="-239" w:hanging="360"/>
        <w:jc w:val="center"/>
        <w:rPr>
          <w:rFonts w:ascii="Verdana" w:hAnsi="Verdana"/>
          <w:b/>
          <w:sz w:val="18"/>
          <w:szCs w:val="18"/>
        </w:rPr>
      </w:pPr>
    </w:p>
    <w:p w14:paraId="4B8F2341" w14:textId="77777777" w:rsidR="00186080" w:rsidRPr="006C51E1" w:rsidRDefault="00186080" w:rsidP="00186080">
      <w:pPr>
        <w:spacing w:after="60" w:line="240" w:lineRule="exact"/>
        <w:ind w:left="360" w:right="-239" w:hanging="360"/>
        <w:jc w:val="center"/>
        <w:rPr>
          <w:rFonts w:ascii="Verdana" w:hAnsi="Verdana"/>
          <w:b/>
          <w:sz w:val="18"/>
          <w:szCs w:val="18"/>
        </w:rPr>
      </w:pPr>
    </w:p>
    <w:p w14:paraId="4D48411D" w14:textId="77777777" w:rsidR="00186080" w:rsidRPr="006C51E1" w:rsidRDefault="00186080" w:rsidP="0092736E">
      <w:pPr>
        <w:spacing w:after="60" w:line="240" w:lineRule="exact"/>
        <w:ind w:left="360" w:right="-239" w:hanging="360"/>
        <w:rPr>
          <w:rFonts w:ascii="Verdana" w:hAnsi="Verdana"/>
          <w:b/>
          <w:sz w:val="18"/>
          <w:szCs w:val="18"/>
        </w:rPr>
      </w:pPr>
    </w:p>
    <w:p w14:paraId="12A4C764" w14:textId="77777777" w:rsidR="008215A9" w:rsidRPr="006C51E1" w:rsidRDefault="008215A9" w:rsidP="00186080">
      <w:pPr>
        <w:spacing w:after="60" w:line="240" w:lineRule="exact"/>
        <w:ind w:left="360" w:right="-239" w:hanging="360"/>
        <w:jc w:val="center"/>
        <w:rPr>
          <w:rFonts w:ascii="Verdana" w:hAnsi="Verdana"/>
          <w:b/>
          <w:sz w:val="18"/>
          <w:szCs w:val="18"/>
        </w:rPr>
      </w:pPr>
      <w:r w:rsidRPr="006C51E1">
        <w:rPr>
          <w:rFonts w:ascii="Verdana" w:hAnsi="Verdana"/>
          <w:b/>
          <w:sz w:val="18"/>
          <w:szCs w:val="18"/>
        </w:rPr>
        <w:t>SPECYFIKACJA ISTOTNYCH WARUNKÓW ZAMÓWIENIA</w:t>
      </w:r>
    </w:p>
    <w:p w14:paraId="7ECD4AF5" w14:textId="11D8ED6C" w:rsidR="006C79EE" w:rsidRPr="006C51E1" w:rsidRDefault="008215A9" w:rsidP="00186080">
      <w:pPr>
        <w:spacing w:after="60" w:line="240" w:lineRule="exact"/>
        <w:ind w:right="-239"/>
        <w:jc w:val="center"/>
        <w:rPr>
          <w:rFonts w:ascii="Verdana" w:hAnsi="Verdana"/>
          <w:b/>
          <w:iCs/>
          <w:sz w:val="18"/>
          <w:szCs w:val="18"/>
        </w:rPr>
      </w:pPr>
      <w:r w:rsidRPr="006C51E1">
        <w:rPr>
          <w:rFonts w:ascii="Verdana" w:hAnsi="Verdana"/>
          <w:b/>
          <w:iCs/>
          <w:sz w:val="18"/>
          <w:szCs w:val="18"/>
        </w:rPr>
        <w:t xml:space="preserve">Nr UMW / </w:t>
      </w:r>
      <w:r w:rsidR="003A5E22" w:rsidRPr="006C51E1">
        <w:rPr>
          <w:rFonts w:ascii="Verdana" w:hAnsi="Verdana"/>
          <w:b/>
          <w:iCs/>
          <w:sz w:val="18"/>
          <w:szCs w:val="18"/>
        </w:rPr>
        <w:t>I</w:t>
      </w:r>
      <w:r w:rsidRPr="006C51E1">
        <w:rPr>
          <w:rFonts w:ascii="Verdana" w:hAnsi="Verdana"/>
          <w:b/>
          <w:iCs/>
          <w:sz w:val="18"/>
          <w:szCs w:val="18"/>
        </w:rPr>
        <w:t xml:space="preserve">Z / PN – </w:t>
      </w:r>
      <w:r w:rsidR="003A5E22" w:rsidRPr="006C51E1">
        <w:rPr>
          <w:rFonts w:ascii="Verdana" w:hAnsi="Verdana"/>
          <w:b/>
          <w:iCs/>
          <w:sz w:val="18"/>
          <w:szCs w:val="18"/>
        </w:rPr>
        <w:t>2</w:t>
      </w:r>
      <w:r w:rsidR="00797607" w:rsidRPr="006C51E1">
        <w:rPr>
          <w:rFonts w:ascii="Verdana" w:hAnsi="Verdana"/>
          <w:b/>
          <w:iCs/>
          <w:sz w:val="18"/>
          <w:szCs w:val="18"/>
        </w:rPr>
        <w:t xml:space="preserve"> / 1</w:t>
      </w:r>
      <w:r w:rsidR="003A5E22" w:rsidRPr="006C51E1">
        <w:rPr>
          <w:rFonts w:ascii="Verdana" w:hAnsi="Verdana"/>
          <w:b/>
          <w:iCs/>
          <w:sz w:val="18"/>
          <w:szCs w:val="18"/>
        </w:rPr>
        <w:t>9</w:t>
      </w:r>
      <w:r w:rsidR="00BA35E5" w:rsidRPr="006C51E1">
        <w:rPr>
          <w:rFonts w:ascii="Verdana" w:hAnsi="Verdana"/>
          <w:b/>
          <w:iCs/>
          <w:sz w:val="18"/>
          <w:szCs w:val="18"/>
        </w:rPr>
        <w:t xml:space="preserve">   </w:t>
      </w:r>
    </w:p>
    <w:p w14:paraId="7B72C585" w14:textId="77777777" w:rsidR="00CC2B1D" w:rsidRPr="006C51E1" w:rsidRDefault="00CC2B1D" w:rsidP="00186080">
      <w:pPr>
        <w:spacing w:after="60" w:line="240" w:lineRule="exact"/>
        <w:ind w:right="-239"/>
        <w:jc w:val="center"/>
        <w:rPr>
          <w:rFonts w:ascii="Verdana" w:hAnsi="Verdana"/>
          <w:b/>
          <w:iCs/>
          <w:sz w:val="18"/>
          <w:szCs w:val="18"/>
        </w:rPr>
      </w:pPr>
    </w:p>
    <w:p w14:paraId="3B298C77" w14:textId="77777777" w:rsidR="00825972" w:rsidRPr="006C51E1" w:rsidRDefault="00825972" w:rsidP="00186080">
      <w:pPr>
        <w:spacing w:line="240" w:lineRule="exact"/>
        <w:ind w:left="360" w:right="-239" w:hanging="360"/>
        <w:rPr>
          <w:rFonts w:ascii="Verdana" w:hAnsi="Verdana"/>
          <w:b/>
          <w:sz w:val="18"/>
          <w:szCs w:val="18"/>
          <w:u w:val="single"/>
        </w:rPr>
      </w:pPr>
    </w:p>
    <w:p w14:paraId="3EC24588" w14:textId="0AFE1D1B" w:rsidR="008215A9" w:rsidRPr="006C51E1" w:rsidRDefault="00C432AD" w:rsidP="00186080">
      <w:pPr>
        <w:spacing w:line="240" w:lineRule="exact"/>
        <w:ind w:left="360" w:right="-239" w:hanging="360"/>
        <w:rPr>
          <w:rFonts w:ascii="Verdana" w:hAnsi="Verdana"/>
          <w:b/>
          <w:sz w:val="18"/>
          <w:szCs w:val="18"/>
          <w:u w:val="single"/>
        </w:rPr>
      </w:pPr>
      <w:r w:rsidRPr="006C51E1">
        <w:rPr>
          <w:rFonts w:ascii="Verdana" w:hAnsi="Verdana"/>
          <w:b/>
          <w:sz w:val="18"/>
          <w:szCs w:val="18"/>
          <w:u w:val="single"/>
        </w:rPr>
        <w:t xml:space="preserve">NAZWA </w:t>
      </w:r>
      <w:r w:rsidR="00B8316F" w:rsidRPr="006C51E1">
        <w:rPr>
          <w:rFonts w:ascii="Verdana" w:hAnsi="Verdana"/>
          <w:b/>
          <w:sz w:val="18"/>
          <w:szCs w:val="18"/>
          <w:u w:val="single"/>
        </w:rPr>
        <w:t>POSTĘPOWAN</w:t>
      </w:r>
      <w:r w:rsidR="008215A9" w:rsidRPr="006C51E1">
        <w:rPr>
          <w:rFonts w:ascii="Verdana" w:hAnsi="Verdana"/>
          <w:b/>
          <w:sz w:val="18"/>
          <w:szCs w:val="18"/>
          <w:u w:val="single"/>
        </w:rPr>
        <w:t xml:space="preserve">IA  </w:t>
      </w:r>
    </w:p>
    <w:p w14:paraId="51AF5432" w14:textId="77777777" w:rsidR="00CC2B1D" w:rsidRPr="006C51E1" w:rsidRDefault="00CC2B1D" w:rsidP="00186080">
      <w:pPr>
        <w:spacing w:line="240" w:lineRule="exact"/>
        <w:ind w:left="360" w:right="-239" w:hanging="360"/>
        <w:rPr>
          <w:rFonts w:ascii="Verdana" w:hAnsi="Verdana"/>
          <w:b/>
          <w:sz w:val="18"/>
          <w:szCs w:val="18"/>
          <w:u w:val="single"/>
        </w:rPr>
      </w:pPr>
    </w:p>
    <w:p w14:paraId="41216124" w14:textId="5563E19E" w:rsidR="00B7710B" w:rsidRPr="006C51E1" w:rsidRDefault="003A5E22" w:rsidP="00FD60FA">
      <w:pPr>
        <w:ind w:right="-97"/>
        <w:jc w:val="both"/>
        <w:rPr>
          <w:rFonts w:ascii="Verdana" w:hAnsi="Verdana"/>
          <w:b/>
          <w:sz w:val="18"/>
          <w:szCs w:val="18"/>
        </w:rPr>
      </w:pPr>
      <w:r w:rsidRPr="006C51E1">
        <w:rPr>
          <w:rFonts w:ascii="Verdana" w:hAnsi="Verdana"/>
          <w:b/>
          <w:sz w:val="18"/>
          <w:szCs w:val="18"/>
        </w:rPr>
        <w:t>Dostawa wyposażenia na potrzeby Katedry i Zakładu Podstaw Nauk Medycznych Uniwersytetu Medycznego we Wrocławiu.</w:t>
      </w:r>
    </w:p>
    <w:p w14:paraId="1DD64AEA" w14:textId="77777777" w:rsidR="003A5E22" w:rsidRPr="006C51E1" w:rsidRDefault="003A5E22" w:rsidP="00FD60FA">
      <w:pPr>
        <w:ind w:right="-97"/>
        <w:jc w:val="both"/>
        <w:rPr>
          <w:rFonts w:ascii="Verdana" w:hAnsi="Verdana" w:cs="Verdana"/>
          <w:sz w:val="18"/>
          <w:szCs w:val="18"/>
        </w:rPr>
      </w:pPr>
      <w:r w:rsidRPr="006C51E1">
        <w:rPr>
          <w:rFonts w:ascii="Verdana" w:hAnsi="Verdana" w:cs="Verdana"/>
          <w:sz w:val="18"/>
          <w:szCs w:val="18"/>
        </w:rPr>
        <w:t>Przedmiot zamówienia podzielono na 5 (pięć) części osobno ocenianych:</w:t>
      </w:r>
    </w:p>
    <w:p w14:paraId="4104C32E" w14:textId="1F27981A" w:rsidR="003A5E22" w:rsidRPr="006C51E1" w:rsidRDefault="003A5E22" w:rsidP="00FD60FA">
      <w:pPr>
        <w:ind w:right="-97"/>
        <w:jc w:val="both"/>
        <w:rPr>
          <w:rFonts w:ascii="Verdana" w:hAnsi="Verdana" w:cs="Verdana"/>
          <w:sz w:val="18"/>
          <w:szCs w:val="18"/>
        </w:rPr>
      </w:pPr>
      <w:r w:rsidRPr="006C51E1">
        <w:rPr>
          <w:rFonts w:ascii="Verdana" w:hAnsi="Verdana" w:cs="Verdana"/>
          <w:b/>
          <w:sz w:val="18"/>
          <w:szCs w:val="18"/>
        </w:rPr>
        <w:t>Część A</w:t>
      </w:r>
      <w:r w:rsidRPr="006C51E1">
        <w:rPr>
          <w:rFonts w:ascii="Verdana" w:hAnsi="Verdana" w:cs="Verdana"/>
          <w:sz w:val="18"/>
          <w:szCs w:val="18"/>
        </w:rPr>
        <w:t xml:space="preserve"> – </w:t>
      </w:r>
      <w:r w:rsidRPr="006C51E1">
        <w:rPr>
          <w:rFonts w:ascii="Verdana" w:hAnsi="Verdana" w:cs="Verdana"/>
          <w:sz w:val="18"/>
        </w:rPr>
        <w:t>Dostawa urządzeń do kontroli jakości powietrza</w:t>
      </w:r>
    </w:p>
    <w:p w14:paraId="6EC0A32F" w14:textId="389B3F26" w:rsidR="003A5E22" w:rsidRPr="006C51E1" w:rsidRDefault="002801CB" w:rsidP="00FD60FA">
      <w:pPr>
        <w:ind w:right="-97"/>
        <w:jc w:val="both"/>
        <w:rPr>
          <w:rFonts w:ascii="Verdana" w:hAnsi="Verdana" w:cs="Verdana"/>
          <w:sz w:val="18"/>
          <w:szCs w:val="18"/>
        </w:rPr>
      </w:pPr>
      <w:r w:rsidRPr="006C51E1">
        <w:rPr>
          <w:rFonts w:ascii="Verdana" w:hAnsi="Verdana" w:cs="Verdana"/>
          <w:b/>
          <w:sz w:val="18"/>
          <w:szCs w:val="18"/>
        </w:rPr>
        <w:t xml:space="preserve">Część </w:t>
      </w:r>
      <w:r w:rsidR="003A5E22" w:rsidRPr="006C51E1">
        <w:rPr>
          <w:rFonts w:ascii="Verdana" w:hAnsi="Verdana" w:cs="Verdana"/>
          <w:b/>
          <w:sz w:val="18"/>
          <w:szCs w:val="18"/>
        </w:rPr>
        <w:t>B</w:t>
      </w:r>
      <w:r w:rsidR="003A5E22" w:rsidRPr="006C51E1">
        <w:rPr>
          <w:rFonts w:ascii="Verdana" w:hAnsi="Verdana" w:cs="Verdana"/>
          <w:sz w:val="18"/>
          <w:szCs w:val="18"/>
        </w:rPr>
        <w:t xml:space="preserve"> – </w:t>
      </w:r>
      <w:r w:rsidR="003A5E22" w:rsidRPr="006C51E1">
        <w:rPr>
          <w:rFonts w:ascii="Verdana" w:hAnsi="Verdana" w:cs="Verdana"/>
          <w:sz w:val="18"/>
        </w:rPr>
        <w:t>Dostawa zestawu do wytwarzania produktów leczniczych terapii zaawansowanej zawierających żywe komórki</w:t>
      </w:r>
    </w:p>
    <w:p w14:paraId="6F413C5B" w14:textId="6BDF9214" w:rsidR="003A5E22" w:rsidRPr="006C51E1" w:rsidRDefault="003A5E22" w:rsidP="00FD60FA">
      <w:pPr>
        <w:ind w:right="-97"/>
        <w:jc w:val="both"/>
        <w:rPr>
          <w:rFonts w:ascii="Verdana" w:hAnsi="Verdana" w:cs="Verdana"/>
          <w:sz w:val="18"/>
          <w:szCs w:val="18"/>
        </w:rPr>
      </w:pPr>
      <w:r w:rsidRPr="006C51E1">
        <w:rPr>
          <w:rFonts w:ascii="Verdana" w:hAnsi="Verdana" w:cs="Verdana"/>
          <w:b/>
          <w:sz w:val="18"/>
          <w:szCs w:val="18"/>
        </w:rPr>
        <w:t>Część C</w:t>
      </w:r>
      <w:r w:rsidRPr="006C51E1">
        <w:rPr>
          <w:rFonts w:ascii="Verdana" w:hAnsi="Verdana" w:cs="Verdana"/>
          <w:sz w:val="18"/>
          <w:szCs w:val="18"/>
        </w:rPr>
        <w:t xml:space="preserve"> – </w:t>
      </w:r>
      <w:r w:rsidRPr="006C51E1">
        <w:rPr>
          <w:rFonts w:ascii="Verdana" w:hAnsi="Verdana" w:cs="Verdana"/>
          <w:sz w:val="18"/>
        </w:rPr>
        <w:t xml:space="preserve">Dostawa </w:t>
      </w:r>
      <w:r w:rsidR="007B5ECE" w:rsidRPr="006C51E1">
        <w:rPr>
          <w:rFonts w:ascii="Verdana" w:hAnsi="Verdana" w:cs="Verdana"/>
          <w:sz w:val="18"/>
        </w:rPr>
        <w:t>urządzeń</w:t>
      </w:r>
      <w:r w:rsidRPr="006C51E1">
        <w:rPr>
          <w:rFonts w:ascii="Verdana" w:hAnsi="Verdana" w:cs="Verdana"/>
          <w:sz w:val="18"/>
        </w:rPr>
        <w:t xml:space="preserve"> do Macierzystego Banku Komórek</w:t>
      </w:r>
    </w:p>
    <w:p w14:paraId="34B559AF" w14:textId="18CFBAAA" w:rsidR="003A5E22" w:rsidRPr="006C51E1" w:rsidRDefault="003A5E22" w:rsidP="00FD60FA">
      <w:pPr>
        <w:ind w:right="-97"/>
        <w:jc w:val="both"/>
        <w:rPr>
          <w:rFonts w:ascii="Verdana" w:hAnsi="Verdana" w:cs="Verdana"/>
          <w:sz w:val="18"/>
          <w:szCs w:val="18"/>
        </w:rPr>
      </w:pPr>
      <w:r w:rsidRPr="006C51E1">
        <w:rPr>
          <w:rFonts w:ascii="Verdana" w:hAnsi="Verdana" w:cs="Verdana"/>
          <w:b/>
          <w:sz w:val="18"/>
          <w:szCs w:val="18"/>
        </w:rPr>
        <w:t>Część D</w:t>
      </w:r>
      <w:r w:rsidRPr="006C51E1">
        <w:rPr>
          <w:rFonts w:ascii="Verdana" w:hAnsi="Verdana" w:cs="Verdana"/>
          <w:sz w:val="18"/>
          <w:szCs w:val="18"/>
        </w:rPr>
        <w:t xml:space="preserve"> – </w:t>
      </w:r>
      <w:r w:rsidR="00AA2381" w:rsidRPr="006C51E1">
        <w:rPr>
          <w:rFonts w:ascii="Verdana" w:hAnsi="Verdana" w:cs="Verdana"/>
          <w:bCs/>
          <w:sz w:val="18"/>
          <w:szCs w:val="18"/>
        </w:rPr>
        <w:t xml:space="preserve">Dostawa </w:t>
      </w:r>
      <w:r w:rsidR="00AA2381" w:rsidRPr="006C51E1">
        <w:rPr>
          <w:rFonts w:ascii="Verdana" w:hAnsi="Verdana"/>
          <w:sz w:val="18"/>
          <w:szCs w:val="18"/>
        </w:rPr>
        <w:t>automatycznego mikroskopu odwróconego wraz z komorą inkubacyjną</w:t>
      </w:r>
      <w:r w:rsidR="00AA2381" w:rsidRPr="006C51E1">
        <w:rPr>
          <w:rFonts w:ascii="Verdana" w:hAnsi="Verdana" w:cstheme="minorHAnsi"/>
          <w:sz w:val="18"/>
          <w:szCs w:val="18"/>
        </w:rPr>
        <w:t xml:space="preserve"> </w:t>
      </w:r>
      <w:r w:rsidR="00FD60FA" w:rsidRPr="006C51E1">
        <w:rPr>
          <w:rFonts w:ascii="Verdana" w:hAnsi="Verdana" w:cstheme="minorHAnsi"/>
          <w:sz w:val="18"/>
          <w:szCs w:val="18"/>
        </w:rPr>
        <w:br/>
      </w:r>
      <w:r w:rsidR="00AA2381" w:rsidRPr="006C51E1">
        <w:rPr>
          <w:rFonts w:ascii="Verdana" w:hAnsi="Verdana" w:cs="Verdana"/>
          <w:bCs/>
          <w:sz w:val="18"/>
          <w:szCs w:val="18"/>
        </w:rPr>
        <w:t>i wyposażeniem</w:t>
      </w:r>
    </w:p>
    <w:p w14:paraId="73D355FE" w14:textId="2F50B9CD" w:rsidR="003A5E22" w:rsidRPr="006C51E1" w:rsidRDefault="003A5E22" w:rsidP="00FD60FA">
      <w:pPr>
        <w:ind w:right="-97"/>
        <w:jc w:val="both"/>
        <w:rPr>
          <w:rFonts w:ascii="Verdana" w:hAnsi="Verdana"/>
          <w:b/>
          <w:sz w:val="18"/>
          <w:szCs w:val="18"/>
        </w:rPr>
      </w:pPr>
      <w:r w:rsidRPr="006C51E1">
        <w:rPr>
          <w:rFonts w:ascii="Verdana" w:hAnsi="Verdana" w:cs="Verdana"/>
          <w:b/>
          <w:sz w:val="18"/>
          <w:szCs w:val="18"/>
        </w:rPr>
        <w:t>Część E</w:t>
      </w:r>
      <w:r w:rsidRPr="006C51E1">
        <w:rPr>
          <w:rFonts w:ascii="Verdana" w:hAnsi="Verdana" w:cs="Verdana"/>
          <w:sz w:val="18"/>
          <w:szCs w:val="18"/>
        </w:rPr>
        <w:t xml:space="preserve"> – </w:t>
      </w:r>
      <w:r w:rsidR="00C27F03" w:rsidRPr="006C51E1">
        <w:rPr>
          <w:rFonts w:ascii="Verdana" w:hAnsi="Verdana" w:cs="Verdana"/>
          <w:sz w:val="18"/>
        </w:rPr>
        <w:t xml:space="preserve">Rozbudowa posiadanego przez Zamawiającego systemu </w:t>
      </w:r>
      <w:proofErr w:type="spellStart"/>
      <w:r w:rsidR="00C27F03" w:rsidRPr="006C51E1">
        <w:rPr>
          <w:rFonts w:ascii="Verdana" w:hAnsi="Verdana" w:cs="Verdana"/>
          <w:sz w:val="18"/>
        </w:rPr>
        <w:t>Testo</w:t>
      </w:r>
      <w:proofErr w:type="spellEnd"/>
      <w:r w:rsidR="00C27F03" w:rsidRPr="006C51E1">
        <w:rPr>
          <w:rFonts w:ascii="Verdana" w:hAnsi="Verdana" w:cs="Verdana"/>
          <w:sz w:val="18"/>
        </w:rPr>
        <w:t xml:space="preserve"> </w:t>
      </w:r>
      <w:proofErr w:type="spellStart"/>
      <w:r w:rsidR="00C27F03" w:rsidRPr="006C51E1">
        <w:rPr>
          <w:rFonts w:ascii="Verdana" w:hAnsi="Verdana" w:cs="Verdana"/>
          <w:sz w:val="18"/>
        </w:rPr>
        <w:t>Saveris</w:t>
      </w:r>
      <w:proofErr w:type="spellEnd"/>
      <w:r w:rsidR="00C27F03" w:rsidRPr="006C51E1">
        <w:rPr>
          <w:rFonts w:ascii="Verdana" w:hAnsi="Verdana" w:cs="Verdana"/>
          <w:sz w:val="18"/>
        </w:rPr>
        <w:t xml:space="preserve"> do monitorowania parametrów środowiskowych do wymagań farmaceutycznych</w:t>
      </w:r>
    </w:p>
    <w:p w14:paraId="2A561A70" w14:textId="3F80072B" w:rsidR="00224EC0" w:rsidRPr="006C51E1" w:rsidRDefault="00224EC0" w:rsidP="00FD60FA">
      <w:pPr>
        <w:spacing w:line="240" w:lineRule="exact"/>
        <w:ind w:right="-97"/>
        <w:jc w:val="both"/>
        <w:rPr>
          <w:rFonts w:ascii="Verdana" w:hAnsi="Verdana"/>
          <w:b/>
          <w:sz w:val="18"/>
          <w:szCs w:val="18"/>
          <w:u w:val="single"/>
        </w:rPr>
      </w:pPr>
    </w:p>
    <w:p w14:paraId="44120DE7" w14:textId="77777777" w:rsidR="008215A9" w:rsidRPr="006C51E1" w:rsidRDefault="008215A9" w:rsidP="00FD60FA">
      <w:pPr>
        <w:spacing w:line="240" w:lineRule="exact"/>
        <w:ind w:right="-97"/>
        <w:jc w:val="both"/>
        <w:rPr>
          <w:rFonts w:ascii="Verdana" w:hAnsi="Verdana"/>
          <w:b/>
          <w:sz w:val="18"/>
          <w:szCs w:val="18"/>
          <w:u w:val="single"/>
        </w:rPr>
      </w:pPr>
      <w:r w:rsidRPr="006C51E1">
        <w:rPr>
          <w:rFonts w:ascii="Verdana" w:hAnsi="Verdana"/>
          <w:b/>
          <w:sz w:val="18"/>
          <w:szCs w:val="18"/>
          <w:u w:val="single"/>
        </w:rPr>
        <w:t>TRYB POSTĘPOWANIA</w:t>
      </w:r>
    </w:p>
    <w:p w14:paraId="03AC3E9F" w14:textId="77777777" w:rsidR="00536C2D" w:rsidRPr="006C51E1" w:rsidRDefault="00536C2D" w:rsidP="00FD60FA">
      <w:pPr>
        <w:spacing w:line="240" w:lineRule="exact"/>
        <w:ind w:right="-97"/>
        <w:jc w:val="both"/>
        <w:rPr>
          <w:rFonts w:ascii="Verdana" w:hAnsi="Verdana"/>
          <w:b/>
          <w:bCs/>
          <w:sz w:val="18"/>
          <w:szCs w:val="18"/>
        </w:rPr>
      </w:pPr>
    </w:p>
    <w:p w14:paraId="01EB1C3A" w14:textId="1C21AEA8" w:rsidR="008215A9" w:rsidRPr="006C51E1" w:rsidRDefault="008215A9" w:rsidP="00FD60FA">
      <w:pPr>
        <w:spacing w:line="240" w:lineRule="exact"/>
        <w:ind w:right="-97"/>
        <w:jc w:val="both"/>
        <w:rPr>
          <w:rFonts w:ascii="Verdana" w:hAnsi="Verdana"/>
          <w:b/>
          <w:sz w:val="18"/>
          <w:szCs w:val="18"/>
        </w:rPr>
      </w:pPr>
      <w:r w:rsidRPr="006C51E1">
        <w:rPr>
          <w:rFonts w:ascii="Verdana" w:hAnsi="Verdana"/>
          <w:b/>
          <w:bCs/>
          <w:sz w:val="18"/>
          <w:szCs w:val="18"/>
        </w:rPr>
        <w:t xml:space="preserve">Przetarg nieograniczony </w:t>
      </w:r>
      <w:r w:rsidR="00FE4DC9" w:rsidRPr="006C51E1">
        <w:rPr>
          <w:rFonts w:ascii="Verdana" w:hAnsi="Verdana"/>
          <w:b/>
          <w:sz w:val="18"/>
          <w:szCs w:val="18"/>
        </w:rPr>
        <w:t xml:space="preserve">o wartości szacunkowej </w:t>
      </w:r>
      <w:r w:rsidR="00CE4880" w:rsidRPr="006C51E1">
        <w:rPr>
          <w:rFonts w:ascii="Verdana" w:hAnsi="Verdana"/>
          <w:b/>
          <w:sz w:val="18"/>
          <w:szCs w:val="18"/>
        </w:rPr>
        <w:t>nie</w:t>
      </w:r>
      <w:r w:rsidR="005A471A" w:rsidRPr="006C51E1">
        <w:rPr>
          <w:rFonts w:ascii="Verdana" w:hAnsi="Verdana"/>
          <w:b/>
          <w:sz w:val="18"/>
          <w:szCs w:val="18"/>
        </w:rPr>
        <w:t>p</w:t>
      </w:r>
      <w:r w:rsidR="00563CDF" w:rsidRPr="006C51E1">
        <w:rPr>
          <w:rFonts w:ascii="Verdana" w:hAnsi="Verdana"/>
          <w:b/>
          <w:sz w:val="18"/>
          <w:szCs w:val="18"/>
        </w:rPr>
        <w:t xml:space="preserve">rzekraczającej </w:t>
      </w:r>
      <w:r w:rsidR="00797607" w:rsidRPr="006C51E1">
        <w:rPr>
          <w:rFonts w:ascii="Verdana" w:hAnsi="Verdana"/>
          <w:b/>
          <w:sz w:val="18"/>
          <w:szCs w:val="18"/>
        </w:rPr>
        <w:t>2</w:t>
      </w:r>
      <w:r w:rsidR="003F1006" w:rsidRPr="006C51E1">
        <w:rPr>
          <w:rFonts w:ascii="Verdana" w:hAnsi="Verdana"/>
          <w:b/>
          <w:sz w:val="18"/>
          <w:szCs w:val="18"/>
        </w:rPr>
        <w:t>21</w:t>
      </w:r>
      <w:r w:rsidRPr="006C51E1">
        <w:rPr>
          <w:rFonts w:ascii="Verdana" w:hAnsi="Verdana"/>
          <w:b/>
          <w:sz w:val="18"/>
          <w:szCs w:val="18"/>
        </w:rPr>
        <w:t xml:space="preserve"> tys. EURO</w:t>
      </w:r>
    </w:p>
    <w:p w14:paraId="33A694F8" w14:textId="77777777" w:rsidR="008215A9" w:rsidRPr="006C51E1" w:rsidRDefault="008215A9" w:rsidP="00FD60FA">
      <w:pPr>
        <w:spacing w:line="240" w:lineRule="exact"/>
        <w:ind w:right="-97"/>
        <w:jc w:val="both"/>
        <w:rPr>
          <w:rFonts w:ascii="Verdana" w:hAnsi="Verdana"/>
          <w:b/>
          <w:sz w:val="18"/>
          <w:szCs w:val="18"/>
        </w:rPr>
      </w:pPr>
      <w:r w:rsidRPr="006C51E1">
        <w:rPr>
          <w:rFonts w:ascii="Verdana" w:hAnsi="Verdana"/>
          <w:b/>
          <w:sz w:val="18"/>
          <w:szCs w:val="18"/>
        </w:rPr>
        <w:t xml:space="preserve">(art. 10 ust. 1 oraz art. 39 </w:t>
      </w:r>
      <w:r w:rsidR="0081341C" w:rsidRPr="006C51E1">
        <w:rPr>
          <w:rFonts w:ascii="Verdana" w:hAnsi="Verdana"/>
          <w:b/>
          <w:sz w:val="18"/>
          <w:szCs w:val="18"/>
        </w:rPr>
        <w:t>–</w:t>
      </w:r>
      <w:r w:rsidRPr="006C51E1">
        <w:rPr>
          <w:rFonts w:ascii="Verdana" w:hAnsi="Verdana"/>
          <w:b/>
          <w:sz w:val="18"/>
          <w:szCs w:val="18"/>
        </w:rPr>
        <w:t xml:space="preserve"> 46 Prawa zamówień publicznych)  </w:t>
      </w:r>
    </w:p>
    <w:p w14:paraId="18ADB4E8" w14:textId="47B2C585" w:rsidR="00536C2D" w:rsidRPr="006C51E1" w:rsidRDefault="00536C2D" w:rsidP="00FD60FA">
      <w:pPr>
        <w:spacing w:line="240" w:lineRule="exact"/>
        <w:ind w:right="-97"/>
        <w:jc w:val="both"/>
        <w:rPr>
          <w:rFonts w:ascii="Verdana" w:hAnsi="Verdana"/>
          <w:b/>
          <w:bCs/>
          <w:sz w:val="18"/>
          <w:szCs w:val="18"/>
          <w:u w:val="single"/>
        </w:rPr>
      </w:pPr>
    </w:p>
    <w:p w14:paraId="30505FC0" w14:textId="77777777" w:rsidR="00CC2B1D" w:rsidRPr="006C51E1" w:rsidRDefault="00CC2B1D" w:rsidP="00FD60FA">
      <w:pPr>
        <w:spacing w:line="240" w:lineRule="exact"/>
        <w:ind w:right="-97"/>
        <w:jc w:val="both"/>
        <w:rPr>
          <w:rFonts w:ascii="Verdana" w:hAnsi="Verdana"/>
          <w:b/>
          <w:bCs/>
          <w:sz w:val="18"/>
          <w:szCs w:val="18"/>
          <w:u w:val="single"/>
        </w:rPr>
      </w:pPr>
    </w:p>
    <w:p w14:paraId="5B01E559" w14:textId="6B51BE0D" w:rsidR="008215A9" w:rsidRPr="006C51E1" w:rsidRDefault="008215A9" w:rsidP="00FD60FA">
      <w:pPr>
        <w:spacing w:line="240" w:lineRule="exact"/>
        <w:ind w:right="-97"/>
        <w:jc w:val="both"/>
        <w:rPr>
          <w:rFonts w:ascii="Verdana" w:hAnsi="Verdana"/>
          <w:b/>
          <w:bCs/>
          <w:sz w:val="18"/>
          <w:szCs w:val="18"/>
          <w:u w:val="single"/>
        </w:rPr>
      </w:pPr>
      <w:r w:rsidRPr="006C51E1">
        <w:rPr>
          <w:rFonts w:ascii="Verdana" w:hAnsi="Verdana"/>
          <w:b/>
          <w:bCs/>
          <w:sz w:val="18"/>
          <w:szCs w:val="18"/>
          <w:u w:val="single"/>
        </w:rPr>
        <w:t>TERMIN SKŁADANIA I OTWARCIA OFERT</w:t>
      </w:r>
    </w:p>
    <w:p w14:paraId="72C86298" w14:textId="77777777" w:rsidR="00536C2D" w:rsidRPr="006C51E1" w:rsidRDefault="00536C2D" w:rsidP="00FD60FA">
      <w:pPr>
        <w:spacing w:line="240" w:lineRule="exact"/>
        <w:ind w:right="-97"/>
        <w:jc w:val="both"/>
        <w:rPr>
          <w:rFonts w:ascii="Verdana" w:hAnsi="Verdana"/>
          <w:b/>
          <w:bCs/>
          <w:sz w:val="18"/>
          <w:szCs w:val="18"/>
        </w:rPr>
      </w:pPr>
    </w:p>
    <w:p w14:paraId="0C7B4434" w14:textId="4316F1C9" w:rsidR="008215A9" w:rsidRPr="006C51E1" w:rsidRDefault="008215A9" w:rsidP="00FD60FA">
      <w:pPr>
        <w:spacing w:line="240" w:lineRule="exact"/>
        <w:ind w:right="-97"/>
        <w:jc w:val="both"/>
        <w:rPr>
          <w:rFonts w:ascii="Verdana" w:hAnsi="Verdana"/>
          <w:b/>
          <w:bCs/>
          <w:sz w:val="18"/>
          <w:szCs w:val="18"/>
        </w:rPr>
      </w:pPr>
      <w:r w:rsidRPr="006C51E1">
        <w:rPr>
          <w:rFonts w:ascii="Verdana" w:hAnsi="Verdana"/>
          <w:b/>
          <w:bCs/>
          <w:sz w:val="18"/>
          <w:szCs w:val="18"/>
        </w:rPr>
        <w:t>T</w:t>
      </w:r>
      <w:r w:rsidR="00BA18ED" w:rsidRPr="006C51E1">
        <w:rPr>
          <w:rFonts w:ascii="Verdana" w:hAnsi="Verdana"/>
          <w:b/>
          <w:bCs/>
          <w:sz w:val="18"/>
          <w:szCs w:val="18"/>
        </w:rPr>
        <w:t>ermin składania ofert – do dnia</w:t>
      </w:r>
      <w:r w:rsidR="001C5405" w:rsidRPr="006C51E1">
        <w:rPr>
          <w:rFonts w:ascii="Verdana" w:hAnsi="Verdana"/>
          <w:b/>
          <w:bCs/>
          <w:sz w:val="18"/>
          <w:szCs w:val="18"/>
        </w:rPr>
        <w:t xml:space="preserve"> </w:t>
      </w:r>
      <w:r w:rsidR="00FD60FA" w:rsidRPr="006C51E1">
        <w:rPr>
          <w:rFonts w:ascii="Verdana" w:hAnsi="Verdana"/>
          <w:b/>
          <w:bCs/>
          <w:sz w:val="18"/>
          <w:szCs w:val="18"/>
        </w:rPr>
        <w:t>26</w:t>
      </w:r>
      <w:r w:rsidR="00FD60FA" w:rsidRPr="006C51E1">
        <w:rPr>
          <w:rFonts w:ascii="Verdana" w:hAnsi="Verdana"/>
          <w:b/>
          <w:sz w:val="18"/>
          <w:szCs w:val="18"/>
        </w:rPr>
        <w:t>.02</w:t>
      </w:r>
      <w:r w:rsidR="00910E84" w:rsidRPr="006C51E1">
        <w:rPr>
          <w:rFonts w:ascii="Verdana" w:hAnsi="Verdana"/>
          <w:b/>
          <w:sz w:val="18"/>
          <w:szCs w:val="18"/>
        </w:rPr>
        <w:t xml:space="preserve">.2019 </w:t>
      </w:r>
      <w:r w:rsidRPr="006C51E1">
        <w:rPr>
          <w:rFonts w:ascii="Verdana" w:hAnsi="Verdana"/>
          <w:b/>
          <w:bCs/>
          <w:sz w:val="18"/>
          <w:szCs w:val="18"/>
        </w:rPr>
        <w:t xml:space="preserve">r. do godz. </w:t>
      </w:r>
      <w:r w:rsidR="003E0F72" w:rsidRPr="006C51E1">
        <w:rPr>
          <w:rFonts w:ascii="Verdana" w:hAnsi="Verdana"/>
          <w:b/>
          <w:sz w:val="18"/>
          <w:szCs w:val="18"/>
        </w:rPr>
        <w:t>10</w:t>
      </w:r>
      <w:r w:rsidRPr="006C51E1">
        <w:rPr>
          <w:rFonts w:ascii="Verdana" w:hAnsi="Verdana"/>
          <w:b/>
          <w:sz w:val="18"/>
          <w:szCs w:val="18"/>
        </w:rPr>
        <w:t>:00</w:t>
      </w:r>
    </w:p>
    <w:p w14:paraId="6FF4306A" w14:textId="48F5CD3F" w:rsidR="008215A9" w:rsidRPr="006C51E1" w:rsidRDefault="007C65CB" w:rsidP="00FD60FA">
      <w:pPr>
        <w:spacing w:line="240" w:lineRule="exact"/>
        <w:ind w:right="-97"/>
        <w:jc w:val="both"/>
        <w:rPr>
          <w:rFonts w:ascii="Verdana" w:hAnsi="Verdana"/>
          <w:b/>
          <w:bCs/>
          <w:sz w:val="18"/>
          <w:szCs w:val="18"/>
        </w:rPr>
      </w:pPr>
      <w:r w:rsidRPr="006C51E1">
        <w:rPr>
          <w:rFonts w:ascii="Verdana" w:hAnsi="Verdana"/>
          <w:b/>
          <w:bCs/>
          <w:sz w:val="18"/>
          <w:szCs w:val="18"/>
        </w:rPr>
        <w:t xml:space="preserve">Termin otwarcia ofert – dnia </w:t>
      </w:r>
      <w:r w:rsidR="00FD60FA" w:rsidRPr="006C51E1">
        <w:rPr>
          <w:rFonts w:ascii="Verdana" w:hAnsi="Verdana"/>
          <w:b/>
          <w:bCs/>
          <w:sz w:val="18"/>
          <w:szCs w:val="18"/>
        </w:rPr>
        <w:t>26.02</w:t>
      </w:r>
      <w:r w:rsidR="00910E84" w:rsidRPr="006C51E1">
        <w:rPr>
          <w:rFonts w:ascii="Verdana" w:hAnsi="Verdana"/>
          <w:b/>
          <w:sz w:val="18"/>
          <w:szCs w:val="18"/>
        </w:rPr>
        <w:t xml:space="preserve">.2019 </w:t>
      </w:r>
      <w:r w:rsidR="008215A9" w:rsidRPr="006C51E1">
        <w:rPr>
          <w:rFonts w:ascii="Verdana" w:hAnsi="Verdana"/>
          <w:b/>
          <w:bCs/>
          <w:sz w:val="18"/>
          <w:szCs w:val="18"/>
        </w:rPr>
        <w:t xml:space="preserve">r. o godz. </w:t>
      </w:r>
      <w:r w:rsidR="001D119B" w:rsidRPr="006C51E1">
        <w:rPr>
          <w:rFonts w:ascii="Verdana" w:hAnsi="Verdana"/>
          <w:b/>
          <w:sz w:val="18"/>
          <w:szCs w:val="18"/>
        </w:rPr>
        <w:t>1</w:t>
      </w:r>
      <w:r w:rsidR="003E0F72" w:rsidRPr="006C51E1">
        <w:rPr>
          <w:rFonts w:ascii="Verdana" w:hAnsi="Verdana"/>
          <w:b/>
          <w:sz w:val="18"/>
          <w:szCs w:val="18"/>
        </w:rPr>
        <w:t>1</w:t>
      </w:r>
      <w:r w:rsidR="005A5754" w:rsidRPr="006C51E1">
        <w:rPr>
          <w:rFonts w:ascii="Verdana" w:hAnsi="Verdana"/>
          <w:b/>
          <w:sz w:val="18"/>
          <w:szCs w:val="18"/>
        </w:rPr>
        <w:t>:</w:t>
      </w:r>
      <w:r w:rsidRPr="006C51E1">
        <w:rPr>
          <w:rFonts w:ascii="Verdana" w:hAnsi="Verdana"/>
          <w:b/>
          <w:sz w:val="18"/>
          <w:szCs w:val="18"/>
        </w:rPr>
        <w:t>0</w:t>
      </w:r>
      <w:r w:rsidR="008215A9" w:rsidRPr="006C51E1">
        <w:rPr>
          <w:rFonts w:ascii="Verdana" w:hAnsi="Verdana"/>
          <w:b/>
          <w:sz w:val="18"/>
          <w:szCs w:val="18"/>
        </w:rPr>
        <w:t>0</w:t>
      </w:r>
    </w:p>
    <w:p w14:paraId="05F25530" w14:textId="77777777" w:rsidR="00536C2D" w:rsidRPr="006C51E1" w:rsidRDefault="00536C2D" w:rsidP="00186080">
      <w:pPr>
        <w:spacing w:line="240" w:lineRule="exact"/>
        <w:ind w:right="-238"/>
        <w:rPr>
          <w:rFonts w:ascii="Verdana" w:hAnsi="Verdana"/>
          <w:b/>
          <w:bCs/>
          <w:sz w:val="18"/>
          <w:szCs w:val="18"/>
          <w:u w:val="single"/>
        </w:rPr>
      </w:pPr>
    </w:p>
    <w:p w14:paraId="1079F838" w14:textId="77777777" w:rsidR="004B416B" w:rsidRPr="006C51E1" w:rsidRDefault="004B416B" w:rsidP="00186080">
      <w:pPr>
        <w:spacing w:line="240" w:lineRule="exact"/>
        <w:ind w:right="-239"/>
        <w:rPr>
          <w:rFonts w:ascii="Verdana" w:hAnsi="Verdana"/>
          <w:b/>
          <w:bCs/>
          <w:sz w:val="18"/>
          <w:szCs w:val="18"/>
        </w:rPr>
      </w:pPr>
    </w:p>
    <w:p w14:paraId="67F6E0D5" w14:textId="551741C2" w:rsidR="00186080" w:rsidRPr="006C51E1" w:rsidRDefault="00AA2381" w:rsidP="00186080">
      <w:pPr>
        <w:spacing w:line="240" w:lineRule="exact"/>
        <w:ind w:right="-239"/>
        <w:rPr>
          <w:rFonts w:ascii="Verdana" w:hAnsi="Verdana"/>
          <w:b/>
          <w:bCs/>
          <w:sz w:val="18"/>
          <w:szCs w:val="18"/>
        </w:rPr>
      </w:pPr>
      <w:r w:rsidRPr="006C51E1">
        <w:rPr>
          <w:rFonts w:ascii="Verdana" w:hAnsi="Verdana"/>
          <w:b/>
          <w:bCs/>
          <w:sz w:val="18"/>
          <w:szCs w:val="18"/>
        </w:rPr>
        <w:t xml:space="preserve">            </w:t>
      </w:r>
    </w:p>
    <w:p w14:paraId="39C9A2BA" w14:textId="062C5231" w:rsidR="00214749" w:rsidRPr="006C51E1" w:rsidRDefault="00214749" w:rsidP="00214749">
      <w:pPr>
        <w:spacing w:line="280" w:lineRule="exact"/>
        <w:ind w:left="1134" w:firstLine="3544"/>
        <w:jc w:val="both"/>
        <w:rPr>
          <w:rFonts w:ascii="Verdana" w:hAnsi="Verdana"/>
          <w:b/>
          <w:sz w:val="18"/>
          <w:szCs w:val="18"/>
        </w:rPr>
      </w:pPr>
      <w:r w:rsidRPr="006C51E1">
        <w:rPr>
          <w:rFonts w:ascii="Verdana" w:hAnsi="Verdana"/>
          <w:b/>
          <w:bCs/>
          <w:sz w:val="18"/>
          <w:szCs w:val="18"/>
        </w:rPr>
        <w:t>Zatwierd</w:t>
      </w:r>
      <w:r w:rsidRPr="006C51E1">
        <w:rPr>
          <w:rFonts w:ascii="Verdana" w:hAnsi="Verdana"/>
          <w:b/>
          <w:sz w:val="18"/>
          <w:szCs w:val="18"/>
        </w:rPr>
        <w:t xml:space="preserve">zam </w:t>
      </w:r>
    </w:p>
    <w:p w14:paraId="17E9F9C6" w14:textId="77777777" w:rsidR="008A7808" w:rsidRPr="006C51E1" w:rsidRDefault="008A7808" w:rsidP="008A7808">
      <w:pPr>
        <w:ind w:left="3969" w:firstLine="709"/>
        <w:rPr>
          <w:rFonts w:ascii="Verdana" w:hAnsi="Verdana"/>
          <w:b/>
          <w:sz w:val="18"/>
          <w:szCs w:val="18"/>
        </w:rPr>
      </w:pPr>
      <w:r w:rsidRPr="006C51E1">
        <w:rPr>
          <w:rFonts w:ascii="Verdana" w:hAnsi="Verdana"/>
          <w:b/>
          <w:sz w:val="18"/>
          <w:szCs w:val="18"/>
        </w:rPr>
        <w:t xml:space="preserve">Z upoważnienia Rektora </w:t>
      </w:r>
    </w:p>
    <w:p w14:paraId="061FE6B1" w14:textId="77777777" w:rsidR="008A7808" w:rsidRPr="006C51E1" w:rsidRDefault="008A7808" w:rsidP="008A7808">
      <w:pPr>
        <w:ind w:left="3969" w:firstLine="709"/>
        <w:rPr>
          <w:rFonts w:ascii="Verdana" w:hAnsi="Verdana"/>
          <w:b/>
          <w:sz w:val="18"/>
          <w:szCs w:val="18"/>
        </w:rPr>
      </w:pPr>
      <w:r w:rsidRPr="006C51E1">
        <w:rPr>
          <w:rFonts w:ascii="Verdana" w:hAnsi="Verdana"/>
          <w:b/>
          <w:sz w:val="18"/>
          <w:szCs w:val="18"/>
        </w:rPr>
        <w:t>Kanclerz UMW</w:t>
      </w:r>
    </w:p>
    <w:p w14:paraId="10E1CBE7" w14:textId="77777777" w:rsidR="008A7808" w:rsidRPr="006C51E1" w:rsidRDefault="008A7808" w:rsidP="008A7808">
      <w:pPr>
        <w:ind w:left="3969" w:firstLine="709"/>
        <w:rPr>
          <w:rFonts w:ascii="Verdana" w:hAnsi="Verdana"/>
          <w:b/>
          <w:sz w:val="18"/>
          <w:szCs w:val="18"/>
        </w:rPr>
      </w:pPr>
    </w:p>
    <w:p w14:paraId="415807DA" w14:textId="77777777" w:rsidR="008A7808" w:rsidRPr="006C51E1" w:rsidRDefault="008A7808" w:rsidP="008A7808">
      <w:pPr>
        <w:ind w:left="3969" w:firstLine="709"/>
        <w:rPr>
          <w:rFonts w:ascii="Verdana" w:hAnsi="Verdana"/>
          <w:b/>
          <w:sz w:val="18"/>
          <w:szCs w:val="18"/>
        </w:rPr>
      </w:pPr>
    </w:p>
    <w:p w14:paraId="42A42514" w14:textId="2D6C424A" w:rsidR="00CC2B1D" w:rsidRPr="006C51E1" w:rsidRDefault="008A7808" w:rsidP="00D62C62">
      <w:pPr>
        <w:ind w:left="3969" w:firstLine="709"/>
        <w:rPr>
          <w:rFonts w:ascii="Verdana" w:hAnsi="Verdana"/>
          <w:b/>
          <w:sz w:val="18"/>
          <w:szCs w:val="18"/>
        </w:rPr>
      </w:pPr>
      <w:r w:rsidRPr="006C51E1">
        <w:rPr>
          <w:rFonts w:ascii="Verdana" w:hAnsi="Verdana"/>
          <w:b/>
          <w:sz w:val="18"/>
          <w:szCs w:val="18"/>
        </w:rPr>
        <w:t>mgr Iwona Janus</w:t>
      </w:r>
    </w:p>
    <w:p w14:paraId="208C6F2C" w14:textId="77777777" w:rsidR="00CC2B1D" w:rsidRPr="006C51E1" w:rsidRDefault="00CC2B1D" w:rsidP="00214749">
      <w:pPr>
        <w:ind w:left="3969" w:firstLine="709"/>
        <w:rPr>
          <w:rFonts w:ascii="Verdana" w:hAnsi="Verdana"/>
          <w:sz w:val="18"/>
          <w:szCs w:val="18"/>
        </w:rPr>
      </w:pPr>
    </w:p>
    <w:p w14:paraId="2331F70E" w14:textId="77777777" w:rsidR="00970B6B" w:rsidRPr="006C51E1" w:rsidRDefault="00A008CF" w:rsidP="008F47B2">
      <w:pPr>
        <w:pStyle w:val="Nagwek1"/>
        <w:tabs>
          <w:tab w:val="left" w:pos="426"/>
        </w:tabs>
        <w:ind w:right="-97"/>
      </w:pPr>
      <w:r w:rsidRPr="006C51E1">
        <w:lastRenderedPageBreak/>
        <w:t>Na</w:t>
      </w:r>
      <w:r w:rsidR="00970B6B" w:rsidRPr="006C51E1">
        <w:t>zwa (firma) oraz adres Zamawiającego</w:t>
      </w:r>
    </w:p>
    <w:p w14:paraId="705D911C" w14:textId="77777777" w:rsidR="00970B6B" w:rsidRPr="006C51E1" w:rsidRDefault="00970B6B" w:rsidP="008F47B2">
      <w:pPr>
        <w:spacing w:line="360" w:lineRule="auto"/>
        <w:ind w:left="284" w:right="-97" w:firstLine="142"/>
        <w:jc w:val="both"/>
        <w:rPr>
          <w:rFonts w:ascii="Verdana" w:hAnsi="Verdana"/>
          <w:sz w:val="18"/>
          <w:szCs w:val="18"/>
        </w:rPr>
      </w:pPr>
      <w:r w:rsidRPr="006C51E1">
        <w:rPr>
          <w:rFonts w:ascii="Verdana" w:hAnsi="Verdana"/>
          <w:sz w:val="18"/>
          <w:szCs w:val="18"/>
        </w:rPr>
        <w:t xml:space="preserve">Uniwersytet Medyczny im. Piastów Śląskich we Wrocławiu </w:t>
      </w:r>
    </w:p>
    <w:p w14:paraId="5094E30C" w14:textId="1024CAC0" w:rsidR="00970B6B" w:rsidRPr="006C51E1" w:rsidRDefault="00E90274" w:rsidP="008F47B2">
      <w:pPr>
        <w:spacing w:line="360" w:lineRule="auto"/>
        <w:ind w:left="284" w:right="-97" w:firstLine="142"/>
        <w:jc w:val="both"/>
        <w:rPr>
          <w:rFonts w:ascii="Verdana" w:hAnsi="Verdana"/>
          <w:sz w:val="18"/>
          <w:szCs w:val="18"/>
        </w:rPr>
      </w:pPr>
      <w:r w:rsidRPr="006C51E1">
        <w:rPr>
          <w:rFonts w:ascii="Verdana" w:eastAsia="MS Mincho" w:hAnsi="Verdana"/>
          <w:bCs/>
          <w:sz w:val="18"/>
          <w:szCs w:val="18"/>
        </w:rPr>
        <w:t>Wybrzeże L</w:t>
      </w:r>
      <w:r w:rsidRPr="006C51E1">
        <w:rPr>
          <w:rFonts w:ascii="Verdana" w:hAnsi="Verdana"/>
          <w:sz w:val="18"/>
          <w:szCs w:val="18"/>
        </w:rPr>
        <w:t>.</w:t>
      </w:r>
      <w:r w:rsidR="00954724" w:rsidRPr="006C51E1">
        <w:rPr>
          <w:rFonts w:ascii="Verdana" w:hAnsi="Verdana"/>
          <w:sz w:val="18"/>
          <w:szCs w:val="18"/>
        </w:rPr>
        <w:t xml:space="preserve"> </w:t>
      </w:r>
      <w:r w:rsidR="00970B6B" w:rsidRPr="006C51E1">
        <w:rPr>
          <w:rFonts w:ascii="Verdana" w:hAnsi="Verdana"/>
          <w:sz w:val="18"/>
          <w:szCs w:val="18"/>
        </w:rPr>
        <w:t>Pasteura 1</w:t>
      </w:r>
    </w:p>
    <w:p w14:paraId="7AD71135" w14:textId="77777777" w:rsidR="00970B6B" w:rsidRPr="006C51E1" w:rsidRDefault="00970B6B" w:rsidP="008F47B2">
      <w:pPr>
        <w:spacing w:line="360" w:lineRule="auto"/>
        <w:ind w:left="284" w:right="-97" w:firstLine="142"/>
        <w:rPr>
          <w:rFonts w:ascii="Verdana" w:hAnsi="Verdana"/>
          <w:sz w:val="18"/>
          <w:szCs w:val="18"/>
        </w:rPr>
      </w:pPr>
      <w:r w:rsidRPr="006C51E1">
        <w:rPr>
          <w:rFonts w:ascii="Verdana" w:hAnsi="Verdana"/>
          <w:sz w:val="18"/>
          <w:szCs w:val="18"/>
        </w:rPr>
        <w:t>50-367 Wrocław</w:t>
      </w:r>
    </w:p>
    <w:p w14:paraId="148BEED5" w14:textId="4434F1C4" w:rsidR="00DB5C93" w:rsidRPr="006C51E1" w:rsidRDefault="003E0F72" w:rsidP="008F47B2">
      <w:pPr>
        <w:tabs>
          <w:tab w:val="left" w:pos="960"/>
        </w:tabs>
        <w:spacing w:line="360" w:lineRule="auto"/>
        <w:ind w:left="357" w:right="-97"/>
        <w:rPr>
          <w:rFonts w:ascii="Verdana" w:hAnsi="Verdana" w:cs="Arial"/>
          <w:b/>
          <w:bCs/>
          <w:kern w:val="32"/>
          <w:sz w:val="18"/>
          <w:szCs w:val="18"/>
        </w:rPr>
      </w:pPr>
      <w:r w:rsidRPr="006C51E1">
        <w:rPr>
          <w:rFonts w:ascii="Verdana" w:hAnsi="Verdana"/>
          <w:sz w:val="18"/>
          <w:szCs w:val="18"/>
        </w:rPr>
        <w:t xml:space="preserve"> </w:t>
      </w:r>
      <w:hyperlink r:id="rId9" w:history="1">
        <w:r w:rsidR="00DB5C93" w:rsidRPr="006C51E1">
          <w:rPr>
            <w:rStyle w:val="Hipercze"/>
            <w:rFonts w:ascii="Verdana" w:hAnsi="Verdana"/>
            <w:color w:val="auto"/>
            <w:sz w:val="18"/>
            <w:szCs w:val="18"/>
          </w:rPr>
          <w:t>www.umed.wroc.pl</w:t>
        </w:r>
      </w:hyperlink>
    </w:p>
    <w:p w14:paraId="308D44E5" w14:textId="57561B5F" w:rsidR="00970B6B" w:rsidRPr="006C51E1" w:rsidRDefault="005E5CE5" w:rsidP="008F47B2">
      <w:pPr>
        <w:tabs>
          <w:tab w:val="left" w:pos="960"/>
        </w:tabs>
        <w:spacing w:line="360" w:lineRule="auto"/>
        <w:ind w:left="357" w:right="-97"/>
        <w:rPr>
          <w:rFonts w:ascii="Verdana" w:hAnsi="Verdana" w:cs="Arial"/>
          <w:b/>
          <w:bCs/>
          <w:kern w:val="32"/>
          <w:sz w:val="18"/>
          <w:szCs w:val="18"/>
        </w:rPr>
      </w:pPr>
      <w:hyperlink r:id="rId10" w:history="1"/>
    </w:p>
    <w:p w14:paraId="3698E33A" w14:textId="77777777" w:rsidR="00970B6B" w:rsidRPr="006C51E1" w:rsidRDefault="00970B6B" w:rsidP="008F47B2">
      <w:pPr>
        <w:pStyle w:val="Nagwek1"/>
        <w:ind w:right="-97"/>
      </w:pPr>
      <w:bookmarkStart w:id="0" w:name="_Toc395266066"/>
      <w:r w:rsidRPr="006C51E1">
        <w:t>Tryb udzielenia zamówienia</w:t>
      </w:r>
      <w:bookmarkEnd w:id="0"/>
    </w:p>
    <w:p w14:paraId="002DC4B5" w14:textId="2868F1EC" w:rsidR="00214749" w:rsidRPr="006C51E1" w:rsidRDefault="00214749" w:rsidP="008F47B2">
      <w:pPr>
        <w:numPr>
          <w:ilvl w:val="0"/>
          <w:numId w:val="16"/>
        </w:numPr>
        <w:tabs>
          <w:tab w:val="clear" w:pos="1080"/>
        </w:tabs>
        <w:spacing w:line="360" w:lineRule="auto"/>
        <w:ind w:left="850" w:right="-97" w:hanging="425"/>
        <w:jc w:val="both"/>
        <w:rPr>
          <w:rFonts w:ascii="Verdana" w:hAnsi="Verdana"/>
          <w:sz w:val="18"/>
          <w:szCs w:val="18"/>
        </w:rPr>
      </w:pPr>
      <w:r w:rsidRPr="006C51E1">
        <w:rPr>
          <w:rFonts w:ascii="Verdana" w:hAnsi="Verdana"/>
          <w:sz w:val="18"/>
          <w:szCs w:val="18"/>
        </w:rPr>
        <w:t>Postępowanie prowadzone jest zgodnie z przepisami Ustawy z dnia 29 stycznia 2004 roku – Prawo zamówień publicznych (tekst jedn. – Dz. U. z 201</w:t>
      </w:r>
      <w:r w:rsidR="00E56BBC" w:rsidRPr="006C51E1">
        <w:rPr>
          <w:rFonts w:ascii="Verdana" w:hAnsi="Verdana"/>
          <w:sz w:val="18"/>
          <w:szCs w:val="18"/>
        </w:rPr>
        <w:t>8</w:t>
      </w:r>
      <w:r w:rsidRPr="006C51E1">
        <w:rPr>
          <w:rFonts w:ascii="Verdana" w:hAnsi="Verdana"/>
          <w:sz w:val="18"/>
          <w:szCs w:val="18"/>
        </w:rPr>
        <w:t xml:space="preserve"> r., poz. </w:t>
      </w:r>
      <w:r w:rsidR="00E56BBC" w:rsidRPr="006C51E1">
        <w:rPr>
          <w:rFonts w:ascii="Verdana" w:hAnsi="Verdana"/>
          <w:sz w:val="18"/>
          <w:szCs w:val="18"/>
        </w:rPr>
        <w:t>1986</w:t>
      </w:r>
      <w:r w:rsidRPr="006C51E1">
        <w:rPr>
          <w:rFonts w:ascii="Verdana" w:hAnsi="Verdana"/>
          <w:sz w:val="18"/>
          <w:szCs w:val="18"/>
        </w:rPr>
        <w:t>), zwanej dalej „</w:t>
      </w:r>
      <w:proofErr w:type="spellStart"/>
      <w:r w:rsidRPr="006C51E1">
        <w:rPr>
          <w:rFonts w:ascii="Verdana" w:hAnsi="Verdana"/>
          <w:sz w:val="18"/>
          <w:szCs w:val="18"/>
        </w:rPr>
        <w:t>Pzp</w:t>
      </w:r>
      <w:proofErr w:type="spellEnd"/>
      <w:r w:rsidRPr="006C51E1">
        <w:rPr>
          <w:rFonts w:ascii="Verdana" w:hAnsi="Verdana"/>
          <w:sz w:val="18"/>
          <w:szCs w:val="18"/>
        </w:rPr>
        <w:t xml:space="preserve">”. </w:t>
      </w:r>
    </w:p>
    <w:p w14:paraId="7E29A6DF" w14:textId="77777777" w:rsidR="002F1E06" w:rsidRPr="006C51E1" w:rsidRDefault="00214749" w:rsidP="008F47B2">
      <w:pPr>
        <w:pStyle w:val="Nagwek"/>
        <w:numPr>
          <w:ilvl w:val="0"/>
          <w:numId w:val="16"/>
        </w:numPr>
        <w:tabs>
          <w:tab w:val="clear" w:pos="1080"/>
          <w:tab w:val="clear" w:pos="9072"/>
          <w:tab w:val="left" w:pos="6379"/>
          <w:tab w:val="left" w:pos="6521"/>
          <w:tab w:val="right" w:pos="9720"/>
        </w:tabs>
        <w:spacing w:line="360" w:lineRule="auto"/>
        <w:ind w:left="850" w:right="-97" w:hanging="425"/>
        <w:jc w:val="both"/>
        <w:rPr>
          <w:rFonts w:ascii="Verdana" w:hAnsi="Verdana"/>
          <w:sz w:val="18"/>
          <w:szCs w:val="18"/>
        </w:rPr>
      </w:pPr>
      <w:r w:rsidRPr="006C51E1">
        <w:rPr>
          <w:rFonts w:ascii="Verdana" w:hAnsi="Verdana"/>
          <w:sz w:val="18"/>
          <w:szCs w:val="18"/>
        </w:rPr>
        <w:t xml:space="preserve">Postępowanie prowadzone jest w trybie </w:t>
      </w:r>
      <w:r w:rsidRPr="006C51E1">
        <w:rPr>
          <w:rFonts w:ascii="Verdana" w:hAnsi="Verdana"/>
          <w:b/>
          <w:bCs/>
          <w:sz w:val="18"/>
          <w:szCs w:val="18"/>
        </w:rPr>
        <w:t xml:space="preserve">przetargu nieograniczonego </w:t>
      </w:r>
      <w:r w:rsidRPr="006C51E1">
        <w:rPr>
          <w:rFonts w:ascii="Verdana" w:hAnsi="Verdana"/>
          <w:bCs/>
          <w:sz w:val="18"/>
          <w:szCs w:val="18"/>
        </w:rPr>
        <w:t xml:space="preserve">(podst. prawna: art. 10 </w:t>
      </w:r>
      <w:r w:rsidRPr="006C51E1">
        <w:rPr>
          <w:rFonts w:ascii="Verdana" w:hAnsi="Verdana"/>
          <w:bCs/>
          <w:sz w:val="18"/>
          <w:szCs w:val="18"/>
        </w:rPr>
        <w:br/>
        <w:t xml:space="preserve">ust. 1 oraz art. 39-46 </w:t>
      </w:r>
      <w:proofErr w:type="spellStart"/>
      <w:r w:rsidRPr="006C51E1">
        <w:rPr>
          <w:rFonts w:ascii="Verdana" w:hAnsi="Verdana"/>
          <w:bCs/>
          <w:sz w:val="18"/>
          <w:szCs w:val="18"/>
        </w:rPr>
        <w:t>Pzp</w:t>
      </w:r>
      <w:proofErr w:type="spellEnd"/>
      <w:r w:rsidRPr="006C51E1">
        <w:rPr>
          <w:rFonts w:ascii="Verdana" w:hAnsi="Verdana"/>
          <w:bCs/>
          <w:sz w:val="18"/>
          <w:szCs w:val="18"/>
        </w:rPr>
        <w:t>)</w:t>
      </w:r>
      <w:r w:rsidRPr="006C51E1">
        <w:rPr>
          <w:rFonts w:ascii="Verdana" w:hAnsi="Verdana"/>
          <w:sz w:val="18"/>
          <w:szCs w:val="18"/>
        </w:rPr>
        <w:t>.</w:t>
      </w:r>
    </w:p>
    <w:p w14:paraId="0B31B7BB" w14:textId="5B6FBD4B" w:rsidR="00214749" w:rsidRPr="006C51E1" w:rsidRDefault="00214749" w:rsidP="008F47B2">
      <w:pPr>
        <w:pStyle w:val="Nagwek"/>
        <w:numPr>
          <w:ilvl w:val="0"/>
          <w:numId w:val="16"/>
        </w:numPr>
        <w:tabs>
          <w:tab w:val="clear" w:pos="1080"/>
          <w:tab w:val="clear" w:pos="9072"/>
          <w:tab w:val="left" w:pos="6379"/>
          <w:tab w:val="left" w:pos="6521"/>
          <w:tab w:val="right" w:pos="9720"/>
        </w:tabs>
        <w:spacing w:line="360" w:lineRule="auto"/>
        <w:ind w:left="850" w:right="-97" w:hanging="425"/>
        <w:jc w:val="both"/>
        <w:rPr>
          <w:rFonts w:ascii="Verdana" w:hAnsi="Verdana"/>
          <w:sz w:val="18"/>
          <w:szCs w:val="18"/>
        </w:rPr>
      </w:pPr>
      <w:r w:rsidRPr="006C51E1">
        <w:rPr>
          <w:rFonts w:ascii="Verdana" w:hAnsi="Verdana"/>
          <w:sz w:val="18"/>
          <w:szCs w:val="18"/>
        </w:rPr>
        <w:t>Do czynności podejmowanych przez Zamawiającego i Wykonawców stosować się będzie przepisy ustawy z dnia 23 kwietnia 1964 r. – Kodeks cywilny (</w:t>
      </w:r>
      <w:r w:rsidR="002F1E06" w:rsidRPr="006C51E1">
        <w:rPr>
          <w:rFonts w:ascii="Verdana" w:hAnsi="Verdana"/>
          <w:sz w:val="18"/>
          <w:szCs w:val="18"/>
        </w:rPr>
        <w:t>Dz. U. z 2018 r. poz. 1025 z </w:t>
      </w:r>
      <w:proofErr w:type="spellStart"/>
      <w:r w:rsidR="002F1E06" w:rsidRPr="006C51E1">
        <w:rPr>
          <w:rFonts w:ascii="Verdana" w:hAnsi="Verdana"/>
          <w:sz w:val="18"/>
          <w:szCs w:val="18"/>
        </w:rPr>
        <w:t>późn</w:t>
      </w:r>
      <w:proofErr w:type="spellEnd"/>
      <w:r w:rsidR="002F1E06" w:rsidRPr="006C51E1">
        <w:rPr>
          <w:rFonts w:ascii="Verdana" w:hAnsi="Verdana"/>
          <w:sz w:val="18"/>
          <w:szCs w:val="18"/>
        </w:rPr>
        <w:t>. zm.</w:t>
      </w:r>
      <w:r w:rsidRPr="006C51E1">
        <w:rPr>
          <w:rFonts w:ascii="Verdana" w:hAnsi="Verdana"/>
          <w:sz w:val="18"/>
          <w:szCs w:val="18"/>
        </w:rPr>
        <w:t xml:space="preserve">), jeżeli przepisy </w:t>
      </w:r>
      <w:proofErr w:type="spellStart"/>
      <w:r w:rsidRPr="006C51E1">
        <w:rPr>
          <w:rFonts w:ascii="Verdana" w:hAnsi="Verdana"/>
          <w:sz w:val="18"/>
          <w:szCs w:val="18"/>
        </w:rPr>
        <w:t>Pzp</w:t>
      </w:r>
      <w:proofErr w:type="spellEnd"/>
      <w:r w:rsidRPr="006C51E1">
        <w:rPr>
          <w:rFonts w:ascii="Verdana" w:hAnsi="Verdana"/>
          <w:sz w:val="18"/>
          <w:szCs w:val="18"/>
        </w:rPr>
        <w:t>. nie stanowią inaczej.</w:t>
      </w:r>
    </w:p>
    <w:p w14:paraId="4D0DB8E4" w14:textId="77777777" w:rsidR="00970B6B" w:rsidRPr="006C51E1" w:rsidRDefault="00970B6B" w:rsidP="008F47B2">
      <w:pPr>
        <w:tabs>
          <w:tab w:val="left" w:pos="360"/>
        </w:tabs>
        <w:spacing w:line="360" w:lineRule="auto"/>
        <w:ind w:left="851" w:right="-97" w:hanging="425"/>
        <w:jc w:val="both"/>
        <w:rPr>
          <w:rFonts w:ascii="Verdana" w:hAnsi="Verdana"/>
          <w:sz w:val="18"/>
          <w:szCs w:val="18"/>
        </w:rPr>
      </w:pPr>
    </w:p>
    <w:p w14:paraId="227AF22C" w14:textId="3A834781" w:rsidR="00970B6B" w:rsidRPr="006C51E1" w:rsidRDefault="00970B6B" w:rsidP="008F47B2">
      <w:pPr>
        <w:pStyle w:val="Nagwek1"/>
        <w:ind w:right="-97"/>
      </w:pPr>
      <w:bookmarkStart w:id="1" w:name="_Toc166245616"/>
      <w:bookmarkStart w:id="2" w:name="_Toc395266067"/>
      <w:r w:rsidRPr="006C51E1">
        <w:t>Opis przedmiotu zamówienia</w:t>
      </w:r>
      <w:bookmarkEnd w:id="1"/>
      <w:bookmarkEnd w:id="2"/>
    </w:p>
    <w:p w14:paraId="37F97D01" w14:textId="77777777" w:rsidR="00B7710B" w:rsidRPr="006C51E1" w:rsidRDefault="00B7710B" w:rsidP="008F47B2">
      <w:pPr>
        <w:spacing w:line="360" w:lineRule="auto"/>
        <w:ind w:right="-97"/>
        <w:rPr>
          <w:rFonts w:ascii="Verdana" w:hAnsi="Verdana"/>
          <w:sz w:val="18"/>
          <w:szCs w:val="18"/>
        </w:rPr>
      </w:pPr>
    </w:p>
    <w:p w14:paraId="2ED706FE" w14:textId="508997A4" w:rsidR="00D62C62" w:rsidRPr="006C51E1" w:rsidRDefault="003E0F72" w:rsidP="008F47B2">
      <w:pPr>
        <w:pStyle w:val="Akapitzlist"/>
        <w:numPr>
          <w:ilvl w:val="0"/>
          <w:numId w:val="48"/>
        </w:numPr>
        <w:spacing w:line="360" w:lineRule="auto"/>
        <w:ind w:right="-97"/>
        <w:contextualSpacing w:val="0"/>
        <w:jc w:val="both"/>
        <w:rPr>
          <w:rFonts w:ascii="Verdana" w:hAnsi="Verdana"/>
          <w:sz w:val="18"/>
          <w:szCs w:val="18"/>
        </w:rPr>
      </w:pPr>
      <w:bookmarkStart w:id="3" w:name="_Toc162850039"/>
      <w:bookmarkStart w:id="4" w:name="_Toc395266068"/>
      <w:r w:rsidRPr="006C51E1">
        <w:rPr>
          <w:rFonts w:ascii="Verdana" w:hAnsi="Verdana"/>
          <w:b/>
          <w:sz w:val="18"/>
          <w:szCs w:val="18"/>
        </w:rPr>
        <w:t xml:space="preserve">Przedmiotem zamówienia jest </w:t>
      </w:r>
      <w:r w:rsidR="00D62C62" w:rsidRPr="006C51E1">
        <w:rPr>
          <w:rFonts w:ascii="Verdana" w:hAnsi="Verdana"/>
          <w:b/>
          <w:sz w:val="18"/>
          <w:szCs w:val="18"/>
        </w:rPr>
        <w:t>dostawa wyposażenia na potrzeby Katedry i Zakładu Podstaw Nauk Medycznych Uniwersytetu Medycznego we Wrocławiu</w:t>
      </w:r>
      <w:r w:rsidRPr="006C51E1">
        <w:rPr>
          <w:rFonts w:ascii="Verdana" w:hAnsi="Verdana"/>
          <w:b/>
          <w:sz w:val="18"/>
          <w:szCs w:val="18"/>
        </w:rPr>
        <w:t>.</w:t>
      </w:r>
    </w:p>
    <w:p w14:paraId="0BFDFD83" w14:textId="0B2A7CF6" w:rsidR="00D62C62" w:rsidRPr="006C51E1" w:rsidRDefault="00D62C62" w:rsidP="008F47B2">
      <w:pPr>
        <w:pStyle w:val="Akapitzlist"/>
        <w:spacing w:line="360" w:lineRule="auto"/>
        <w:ind w:left="786" w:right="-97"/>
        <w:contextualSpacing w:val="0"/>
        <w:jc w:val="both"/>
        <w:rPr>
          <w:rFonts w:ascii="Verdana" w:hAnsi="Verdana"/>
          <w:sz w:val="18"/>
          <w:szCs w:val="18"/>
        </w:rPr>
      </w:pPr>
      <w:r w:rsidRPr="006C51E1">
        <w:rPr>
          <w:rFonts w:ascii="Verdana" w:hAnsi="Verdana" w:cs="Verdana"/>
          <w:sz w:val="18"/>
          <w:szCs w:val="18"/>
        </w:rPr>
        <w:t>Przedmiot zamówienia podzielono na 5 (pięć) części osobno ocenianych:</w:t>
      </w:r>
    </w:p>
    <w:p w14:paraId="6C279875" w14:textId="7A2E832B" w:rsidR="00F249F8" w:rsidRPr="006C51E1" w:rsidRDefault="00F249F8" w:rsidP="008F47B2">
      <w:pPr>
        <w:spacing w:line="360" w:lineRule="auto"/>
        <w:ind w:left="851" w:right="-97"/>
        <w:jc w:val="both"/>
        <w:rPr>
          <w:rFonts w:ascii="Verdana" w:hAnsi="Verdana" w:cs="Verdana"/>
          <w:sz w:val="18"/>
          <w:szCs w:val="18"/>
        </w:rPr>
      </w:pPr>
      <w:r w:rsidRPr="006C51E1">
        <w:rPr>
          <w:rFonts w:ascii="Verdana" w:hAnsi="Verdana" w:cs="Verdana"/>
          <w:sz w:val="18"/>
          <w:szCs w:val="18"/>
        </w:rPr>
        <w:t>Część A – Dostawa urządzeń do kontroli jakości powietrza</w:t>
      </w:r>
    </w:p>
    <w:p w14:paraId="4610C3DA" w14:textId="77777777" w:rsidR="00F249F8" w:rsidRPr="006C51E1" w:rsidRDefault="00F249F8" w:rsidP="008F47B2">
      <w:pPr>
        <w:tabs>
          <w:tab w:val="left" w:pos="709"/>
          <w:tab w:val="left" w:pos="2595"/>
        </w:tabs>
        <w:spacing w:line="360" w:lineRule="auto"/>
        <w:ind w:left="851" w:right="-97"/>
        <w:jc w:val="both"/>
        <w:rPr>
          <w:rFonts w:ascii="Verdana" w:hAnsi="Verdana"/>
          <w:b/>
          <w:bCs/>
          <w:sz w:val="18"/>
          <w:szCs w:val="18"/>
        </w:rPr>
      </w:pPr>
      <w:r w:rsidRPr="006C51E1">
        <w:rPr>
          <w:rFonts w:ascii="Verdana" w:hAnsi="Verdana"/>
          <w:b/>
          <w:bCs/>
          <w:sz w:val="18"/>
          <w:szCs w:val="18"/>
        </w:rPr>
        <w:t xml:space="preserve">Kody CPV: </w:t>
      </w:r>
    </w:p>
    <w:p w14:paraId="1EDCBB45" w14:textId="35F69865" w:rsidR="00F249F8" w:rsidRPr="006C51E1" w:rsidRDefault="008075E6" w:rsidP="008F47B2">
      <w:pPr>
        <w:spacing w:line="360" w:lineRule="auto"/>
        <w:ind w:left="851" w:right="-97"/>
        <w:jc w:val="both"/>
        <w:rPr>
          <w:rFonts w:ascii="Verdana" w:hAnsi="Verdana" w:cs="Verdana"/>
          <w:sz w:val="18"/>
          <w:szCs w:val="18"/>
        </w:rPr>
      </w:pPr>
      <w:r w:rsidRPr="006C51E1">
        <w:rPr>
          <w:rFonts w:ascii="Verdana" w:hAnsi="Verdana"/>
          <w:bCs/>
          <w:sz w:val="18"/>
          <w:szCs w:val="18"/>
        </w:rPr>
        <w:t>38500000-0</w:t>
      </w:r>
      <w:r w:rsidR="00F249F8" w:rsidRPr="006C51E1">
        <w:rPr>
          <w:rFonts w:ascii="Verdana" w:hAnsi="Verdana"/>
          <w:bCs/>
          <w:sz w:val="18"/>
          <w:szCs w:val="18"/>
        </w:rPr>
        <w:t xml:space="preserve"> -</w:t>
      </w:r>
      <w:r w:rsidRPr="006C51E1">
        <w:rPr>
          <w:rFonts w:ascii="Verdana" w:hAnsi="Verdana"/>
          <w:bCs/>
          <w:i/>
          <w:sz w:val="18"/>
          <w:szCs w:val="18"/>
        </w:rPr>
        <w:t xml:space="preserve"> Aparatura kontrolna i badawcza</w:t>
      </w:r>
    </w:p>
    <w:p w14:paraId="1508F98C" w14:textId="77777777" w:rsidR="00F249F8" w:rsidRPr="006C51E1" w:rsidRDefault="00F249F8" w:rsidP="008F47B2">
      <w:pPr>
        <w:spacing w:line="360" w:lineRule="auto"/>
        <w:ind w:left="851" w:right="-97"/>
        <w:jc w:val="both"/>
        <w:rPr>
          <w:rFonts w:ascii="Verdana" w:hAnsi="Verdana" w:cs="Verdana"/>
          <w:sz w:val="18"/>
          <w:szCs w:val="18"/>
        </w:rPr>
      </w:pPr>
    </w:p>
    <w:p w14:paraId="145A1B2C" w14:textId="1AD74BCB" w:rsidR="00F249F8" w:rsidRPr="006C51E1" w:rsidRDefault="00F249F8" w:rsidP="008F47B2">
      <w:pPr>
        <w:spacing w:line="360" w:lineRule="auto"/>
        <w:ind w:left="851" w:right="-97"/>
        <w:jc w:val="both"/>
        <w:rPr>
          <w:rFonts w:ascii="Verdana" w:hAnsi="Verdana" w:cs="Verdana"/>
          <w:sz w:val="18"/>
          <w:szCs w:val="18"/>
        </w:rPr>
      </w:pPr>
      <w:r w:rsidRPr="006C51E1">
        <w:rPr>
          <w:rFonts w:ascii="Verdana" w:hAnsi="Verdana" w:cs="Verdana"/>
          <w:sz w:val="18"/>
          <w:szCs w:val="18"/>
        </w:rPr>
        <w:t xml:space="preserve">Część B – </w:t>
      </w:r>
      <w:r w:rsidR="008075E6" w:rsidRPr="006C51E1">
        <w:rPr>
          <w:rFonts w:ascii="Verdana" w:hAnsi="Verdana" w:cs="Verdana"/>
          <w:sz w:val="18"/>
          <w:szCs w:val="18"/>
        </w:rPr>
        <w:t>Dostawa zestawu do wytwarzania produktów leczniczych terapii zaawansowanej zawierających żywe komórki</w:t>
      </w:r>
    </w:p>
    <w:p w14:paraId="5FD11A02" w14:textId="77777777" w:rsidR="00F249F8" w:rsidRPr="006C51E1" w:rsidRDefault="00F249F8" w:rsidP="008F47B2">
      <w:pPr>
        <w:tabs>
          <w:tab w:val="left" w:pos="709"/>
          <w:tab w:val="left" w:pos="2595"/>
        </w:tabs>
        <w:spacing w:line="360" w:lineRule="auto"/>
        <w:ind w:left="851" w:right="-97"/>
        <w:jc w:val="both"/>
        <w:rPr>
          <w:rFonts w:ascii="Verdana" w:hAnsi="Verdana"/>
          <w:b/>
          <w:bCs/>
          <w:sz w:val="18"/>
          <w:szCs w:val="18"/>
        </w:rPr>
      </w:pPr>
      <w:r w:rsidRPr="006C51E1">
        <w:rPr>
          <w:rFonts w:ascii="Verdana" w:hAnsi="Verdana"/>
          <w:b/>
          <w:bCs/>
          <w:sz w:val="18"/>
          <w:szCs w:val="18"/>
        </w:rPr>
        <w:t xml:space="preserve">Kody CPV: </w:t>
      </w:r>
    </w:p>
    <w:p w14:paraId="285F6034" w14:textId="0CD11027" w:rsidR="008A41F8" w:rsidRPr="006C51E1" w:rsidRDefault="008075E6" w:rsidP="008F47B2">
      <w:pPr>
        <w:spacing w:line="360" w:lineRule="auto"/>
        <w:ind w:left="851" w:right="-97"/>
        <w:jc w:val="both"/>
        <w:rPr>
          <w:rFonts w:ascii="Verdana" w:hAnsi="Verdana"/>
          <w:bCs/>
          <w:i/>
          <w:sz w:val="18"/>
          <w:szCs w:val="18"/>
        </w:rPr>
      </w:pPr>
      <w:r w:rsidRPr="006C51E1">
        <w:rPr>
          <w:rFonts w:ascii="Verdana" w:hAnsi="Verdana"/>
          <w:bCs/>
          <w:sz w:val="18"/>
          <w:szCs w:val="18"/>
        </w:rPr>
        <w:t>38500000-0 -</w:t>
      </w:r>
      <w:r w:rsidRPr="006C51E1">
        <w:rPr>
          <w:rFonts w:ascii="Verdana" w:hAnsi="Verdana"/>
          <w:bCs/>
          <w:i/>
          <w:sz w:val="18"/>
          <w:szCs w:val="18"/>
        </w:rPr>
        <w:t xml:space="preserve"> Aparatura kontrolna i badawcza</w:t>
      </w:r>
    </w:p>
    <w:p w14:paraId="4B654D8F" w14:textId="246F5E0C" w:rsidR="008A41F8" w:rsidRPr="006C51E1" w:rsidRDefault="008A41F8" w:rsidP="008F47B2">
      <w:pPr>
        <w:spacing w:line="360" w:lineRule="auto"/>
        <w:ind w:left="851" w:right="-97"/>
        <w:jc w:val="both"/>
        <w:rPr>
          <w:rFonts w:ascii="Verdana" w:hAnsi="Verdana"/>
          <w:bCs/>
          <w:i/>
          <w:sz w:val="18"/>
          <w:szCs w:val="18"/>
        </w:rPr>
      </w:pPr>
      <w:r w:rsidRPr="006C51E1">
        <w:rPr>
          <w:rFonts w:ascii="Verdana" w:hAnsi="Verdana"/>
          <w:bCs/>
          <w:sz w:val="18"/>
          <w:szCs w:val="18"/>
        </w:rPr>
        <w:t>42931100-2</w:t>
      </w:r>
      <w:r w:rsidRPr="006C51E1">
        <w:rPr>
          <w:rFonts w:ascii="Verdana" w:hAnsi="Verdana"/>
          <w:bCs/>
          <w:i/>
          <w:sz w:val="18"/>
          <w:szCs w:val="18"/>
        </w:rPr>
        <w:t xml:space="preserve"> – Wirówki laboratoryjne i akcesoria</w:t>
      </w:r>
    </w:p>
    <w:p w14:paraId="55670EC3" w14:textId="77777777" w:rsidR="00F249F8" w:rsidRPr="006C51E1" w:rsidRDefault="00F249F8" w:rsidP="008F47B2">
      <w:pPr>
        <w:spacing w:line="360" w:lineRule="auto"/>
        <w:ind w:left="851" w:right="-97"/>
        <w:jc w:val="both"/>
        <w:rPr>
          <w:rFonts w:ascii="Verdana" w:hAnsi="Verdana" w:cs="Verdana"/>
          <w:sz w:val="18"/>
          <w:szCs w:val="18"/>
        </w:rPr>
      </w:pPr>
    </w:p>
    <w:p w14:paraId="6DAE36B0" w14:textId="4821EBB7" w:rsidR="00F249F8" w:rsidRPr="006C51E1" w:rsidRDefault="00F249F8" w:rsidP="008F47B2">
      <w:pPr>
        <w:spacing w:line="360" w:lineRule="auto"/>
        <w:ind w:left="851" w:right="-97"/>
        <w:jc w:val="both"/>
        <w:rPr>
          <w:rFonts w:ascii="Verdana" w:hAnsi="Verdana" w:cs="Verdana"/>
          <w:sz w:val="18"/>
          <w:szCs w:val="18"/>
        </w:rPr>
      </w:pPr>
      <w:r w:rsidRPr="006C51E1">
        <w:rPr>
          <w:rFonts w:ascii="Verdana" w:hAnsi="Verdana" w:cs="Verdana"/>
          <w:sz w:val="18"/>
          <w:szCs w:val="18"/>
        </w:rPr>
        <w:t xml:space="preserve">Część C – </w:t>
      </w:r>
      <w:r w:rsidR="008075E6" w:rsidRPr="006C51E1">
        <w:rPr>
          <w:rFonts w:ascii="Verdana" w:hAnsi="Verdana" w:cs="Verdana"/>
          <w:sz w:val="18"/>
          <w:szCs w:val="18"/>
        </w:rPr>
        <w:t>Dostawa urządzeń do Macierzystego Banku Komórek</w:t>
      </w:r>
    </w:p>
    <w:p w14:paraId="4F74F4B3" w14:textId="77777777" w:rsidR="00F249F8" w:rsidRPr="006C51E1" w:rsidRDefault="00F249F8" w:rsidP="008F47B2">
      <w:pPr>
        <w:tabs>
          <w:tab w:val="left" w:pos="709"/>
          <w:tab w:val="left" w:pos="2595"/>
        </w:tabs>
        <w:spacing w:line="360" w:lineRule="auto"/>
        <w:ind w:left="851" w:right="-97"/>
        <w:jc w:val="both"/>
        <w:rPr>
          <w:rFonts w:ascii="Verdana" w:hAnsi="Verdana"/>
          <w:b/>
          <w:bCs/>
          <w:sz w:val="18"/>
          <w:szCs w:val="18"/>
        </w:rPr>
      </w:pPr>
      <w:r w:rsidRPr="006C51E1">
        <w:rPr>
          <w:rFonts w:ascii="Verdana" w:hAnsi="Verdana"/>
          <w:b/>
          <w:bCs/>
          <w:sz w:val="18"/>
          <w:szCs w:val="18"/>
        </w:rPr>
        <w:t xml:space="preserve">Kody CPV: </w:t>
      </w:r>
    </w:p>
    <w:p w14:paraId="54DC4D1E" w14:textId="114ED759" w:rsidR="00F249F8" w:rsidRPr="006C51E1" w:rsidRDefault="008075E6" w:rsidP="008F47B2">
      <w:pPr>
        <w:spacing w:line="360" w:lineRule="auto"/>
        <w:ind w:left="851" w:right="-97"/>
        <w:jc w:val="both"/>
        <w:rPr>
          <w:rFonts w:ascii="Verdana" w:hAnsi="Verdana"/>
          <w:bCs/>
          <w:i/>
          <w:sz w:val="18"/>
          <w:szCs w:val="18"/>
        </w:rPr>
      </w:pPr>
      <w:r w:rsidRPr="006C51E1">
        <w:rPr>
          <w:rFonts w:ascii="Verdana" w:hAnsi="Verdana"/>
          <w:bCs/>
          <w:sz w:val="18"/>
          <w:szCs w:val="18"/>
        </w:rPr>
        <w:t>38500000-0 -</w:t>
      </w:r>
      <w:r w:rsidRPr="006C51E1">
        <w:rPr>
          <w:rFonts w:ascii="Verdana" w:hAnsi="Verdana"/>
          <w:bCs/>
          <w:i/>
          <w:sz w:val="18"/>
          <w:szCs w:val="18"/>
        </w:rPr>
        <w:t xml:space="preserve"> Aparatura kontrolna i badawcza</w:t>
      </w:r>
    </w:p>
    <w:p w14:paraId="22876CCA" w14:textId="77777777" w:rsidR="00F249F8" w:rsidRPr="006C51E1" w:rsidRDefault="00F249F8" w:rsidP="008F47B2">
      <w:pPr>
        <w:spacing w:line="360" w:lineRule="auto"/>
        <w:ind w:left="851" w:right="-97"/>
        <w:jc w:val="both"/>
        <w:rPr>
          <w:rFonts w:ascii="Verdana" w:hAnsi="Verdana" w:cs="Verdana"/>
          <w:sz w:val="18"/>
          <w:szCs w:val="18"/>
        </w:rPr>
      </w:pPr>
    </w:p>
    <w:p w14:paraId="406542A5" w14:textId="5C3E2C5F" w:rsidR="00F249F8" w:rsidRPr="006C51E1" w:rsidRDefault="00F249F8" w:rsidP="008F47B2">
      <w:pPr>
        <w:spacing w:line="360" w:lineRule="auto"/>
        <w:ind w:left="851" w:right="-97"/>
        <w:jc w:val="both"/>
        <w:rPr>
          <w:rFonts w:ascii="Verdana" w:hAnsi="Verdana" w:cs="Verdana"/>
          <w:sz w:val="18"/>
          <w:szCs w:val="18"/>
        </w:rPr>
      </w:pPr>
      <w:r w:rsidRPr="006C51E1">
        <w:rPr>
          <w:rFonts w:ascii="Verdana" w:hAnsi="Verdana" w:cs="Verdana"/>
          <w:sz w:val="18"/>
          <w:szCs w:val="18"/>
        </w:rPr>
        <w:t xml:space="preserve">Część D – </w:t>
      </w:r>
      <w:r w:rsidR="00AA2381" w:rsidRPr="006C51E1">
        <w:rPr>
          <w:rFonts w:ascii="Verdana" w:hAnsi="Verdana" w:cs="Verdana"/>
          <w:bCs/>
          <w:sz w:val="18"/>
          <w:szCs w:val="18"/>
        </w:rPr>
        <w:t xml:space="preserve">Dostawa </w:t>
      </w:r>
      <w:r w:rsidR="00AA2381" w:rsidRPr="006C51E1">
        <w:rPr>
          <w:rFonts w:ascii="Verdana" w:hAnsi="Verdana"/>
          <w:sz w:val="18"/>
          <w:szCs w:val="18"/>
        </w:rPr>
        <w:t>automatycznego mikroskopu odwróconego wraz z komorą inkubacyjną</w:t>
      </w:r>
      <w:r w:rsidR="00AA2381" w:rsidRPr="006C51E1">
        <w:rPr>
          <w:rFonts w:ascii="Verdana" w:hAnsi="Verdana" w:cstheme="minorHAnsi"/>
          <w:sz w:val="18"/>
          <w:szCs w:val="18"/>
        </w:rPr>
        <w:t xml:space="preserve"> </w:t>
      </w:r>
      <w:r w:rsidR="00FD60FA" w:rsidRPr="006C51E1">
        <w:rPr>
          <w:rFonts w:ascii="Verdana" w:hAnsi="Verdana" w:cstheme="minorHAnsi"/>
          <w:sz w:val="18"/>
          <w:szCs w:val="18"/>
        </w:rPr>
        <w:br/>
      </w:r>
      <w:r w:rsidR="00AA2381" w:rsidRPr="006C51E1">
        <w:rPr>
          <w:rFonts w:ascii="Verdana" w:hAnsi="Verdana" w:cs="Verdana"/>
          <w:bCs/>
          <w:sz w:val="18"/>
          <w:szCs w:val="18"/>
        </w:rPr>
        <w:t>i wyposażeniem</w:t>
      </w:r>
    </w:p>
    <w:p w14:paraId="07BA95CD" w14:textId="498F426C" w:rsidR="00F249F8" w:rsidRPr="006C51E1" w:rsidRDefault="00F249F8" w:rsidP="008F47B2">
      <w:pPr>
        <w:tabs>
          <w:tab w:val="left" w:pos="709"/>
          <w:tab w:val="left" w:pos="2595"/>
        </w:tabs>
        <w:spacing w:line="360" w:lineRule="auto"/>
        <w:ind w:left="851" w:right="-97"/>
        <w:jc w:val="both"/>
        <w:rPr>
          <w:rFonts w:ascii="Verdana" w:hAnsi="Verdana"/>
          <w:b/>
          <w:bCs/>
          <w:sz w:val="18"/>
          <w:szCs w:val="18"/>
        </w:rPr>
      </w:pPr>
      <w:r w:rsidRPr="006C51E1">
        <w:rPr>
          <w:rFonts w:ascii="Verdana" w:hAnsi="Verdana"/>
          <w:b/>
          <w:bCs/>
          <w:sz w:val="18"/>
          <w:szCs w:val="18"/>
        </w:rPr>
        <w:t xml:space="preserve">Kody CPV: </w:t>
      </w:r>
    </w:p>
    <w:p w14:paraId="043505DD" w14:textId="497E1B25" w:rsidR="00432751" w:rsidRPr="006C51E1" w:rsidRDefault="00432751" w:rsidP="008F47B2">
      <w:pPr>
        <w:spacing w:line="360" w:lineRule="auto"/>
        <w:ind w:left="851" w:right="-97"/>
        <w:jc w:val="both"/>
        <w:rPr>
          <w:rFonts w:ascii="Verdana" w:hAnsi="Verdana"/>
          <w:bCs/>
          <w:sz w:val="18"/>
          <w:szCs w:val="18"/>
        </w:rPr>
      </w:pPr>
      <w:r w:rsidRPr="006C51E1">
        <w:rPr>
          <w:rFonts w:ascii="Verdana" w:hAnsi="Verdana"/>
          <w:bCs/>
          <w:sz w:val="18"/>
          <w:szCs w:val="18"/>
        </w:rPr>
        <w:t xml:space="preserve">38510000-3 – </w:t>
      </w:r>
      <w:r w:rsidRPr="006C51E1">
        <w:rPr>
          <w:rFonts w:ascii="Verdana" w:hAnsi="Verdana"/>
          <w:bCs/>
          <w:i/>
          <w:sz w:val="18"/>
          <w:szCs w:val="18"/>
        </w:rPr>
        <w:t>Mikroskop</w:t>
      </w:r>
    </w:p>
    <w:p w14:paraId="5853C634" w14:textId="2C3B90F6" w:rsidR="00F249F8" w:rsidRPr="006C51E1" w:rsidRDefault="008075E6" w:rsidP="008F47B2">
      <w:pPr>
        <w:spacing w:line="360" w:lineRule="auto"/>
        <w:ind w:left="851" w:right="-97"/>
        <w:jc w:val="both"/>
        <w:rPr>
          <w:rFonts w:ascii="Verdana" w:hAnsi="Verdana" w:cs="Verdana"/>
          <w:sz w:val="18"/>
          <w:szCs w:val="18"/>
        </w:rPr>
      </w:pPr>
      <w:r w:rsidRPr="006C51E1">
        <w:rPr>
          <w:rFonts w:ascii="Verdana" w:hAnsi="Verdana"/>
          <w:bCs/>
          <w:sz w:val="18"/>
          <w:szCs w:val="18"/>
        </w:rPr>
        <w:t>38500000-0 -</w:t>
      </w:r>
      <w:r w:rsidRPr="006C51E1">
        <w:rPr>
          <w:rFonts w:ascii="Verdana" w:hAnsi="Verdana"/>
          <w:bCs/>
          <w:i/>
          <w:sz w:val="18"/>
          <w:szCs w:val="18"/>
        </w:rPr>
        <w:t xml:space="preserve"> Aparatura kontrolna i badawcza</w:t>
      </w:r>
    </w:p>
    <w:p w14:paraId="20E78B77" w14:textId="77777777" w:rsidR="00F249F8" w:rsidRPr="006C51E1" w:rsidRDefault="00F249F8" w:rsidP="008F47B2">
      <w:pPr>
        <w:spacing w:line="360" w:lineRule="auto"/>
        <w:ind w:left="851" w:right="-97"/>
        <w:jc w:val="both"/>
        <w:rPr>
          <w:rFonts w:ascii="Verdana" w:hAnsi="Verdana" w:cs="Verdana"/>
          <w:sz w:val="18"/>
          <w:szCs w:val="18"/>
        </w:rPr>
      </w:pPr>
    </w:p>
    <w:p w14:paraId="6DDE0E26" w14:textId="4EFC8D2E" w:rsidR="00F249F8" w:rsidRPr="006C51E1" w:rsidRDefault="00F249F8" w:rsidP="008F47B2">
      <w:pPr>
        <w:spacing w:line="360" w:lineRule="auto"/>
        <w:ind w:left="851" w:right="-97"/>
        <w:jc w:val="both"/>
        <w:rPr>
          <w:rFonts w:ascii="Verdana" w:hAnsi="Verdana" w:cs="Verdana"/>
          <w:sz w:val="18"/>
          <w:szCs w:val="18"/>
        </w:rPr>
      </w:pPr>
      <w:r w:rsidRPr="006C51E1">
        <w:rPr>
          <w:rFonts w:ascii="Verdana" w:hAnsi="Verdana" w:cs="Verdana"/>
          <w:sz w:val="18"/>
          <w:szCs w:val="18"/>
        </w:rPr>
        <w:t xml:space="preserve">Część E – </w:t>
      </w:r>
      <w:r w:rsidR="008075E6" w:rsidRPr="006C51E1">
        <w:rPr>
          <w:rFonts w:ascii="Verdana" w:hAnsi="Verdana" w:cs="Verdana"/>
          <w:sz w:val="18"/>
          <w:szCs w:val="18"/>
        </w:rPr>
        <w:t xml:space="preserve">Rozbudowa posiadanego przez Zamawiającego systemu </w:t>
      </w:r>
      <w:proofErr w:type="spellStart"/>
      <w:r w:rsidR="008075E6" w:rsidRPr="006C51E1">
        <w:rPr>
          <w:rFonts w:ascii="Verdana" w:hAnsi="Verdana" w:cs="Verdana"/>
          <w:sz w:val="18"/>
          <w:szCs w:val="18"/>
        </w:rPr>
        <w:t>Testo</w:t>
      </w:r>
      <w:proofErr w:type="spellEnd"/>
      <w:r w:rsidR="008075E6" w:rsidRPr="006C51E1">
        <w:rPr>
          <w:rFonts w:ascii="Verdana" w:hAnsi="Verdana" w:cs="Verdana"/>
          <w:sz w:val="18"/>
          <w:szCs w:val="18"/>
        </w:rPr>
        <w:t xml:space="preserve"> </w:t>
      </w:r>
      <w:proofErr w:type="spellStart"/>
      <w:r w:rsidR="008075E6" w:rsidRPr="006C51E1">
        <w:rPr>
          <w:rFonts w:ascii="Verdana" w:hAnsi="Verdana" w:cs="Verdana"/>
          <w:sz w:val="18"/>
          <w:szCs w:val="18"/>
        </w:rPr>
        <w:t>Saveris</w:t>
      </w:r>
      <w:proofErr w:type="spellEnd"/>
      <w:r w:rsidR="008075E6" w:rsidRPr="006C51E1">
        <w:rPr>
          <w:rFonts w:ascii="Verdana" w:hAnsi="Verdana" w:cs="Verdana"/>
          <w:sz w:val="18"/>
          <w:szCs w:val="18"/>
        </w:rPr>
        <w:t xml:space="preserve"> do monitorowania parametrów środowiskowych do wymagań farmaceutycznych</w:t>
      </w:r>
    </w:p>
    <w:p w14:paraId="7AD1B14D" w14:textId="77777777" w:rsidR="00F249F8" w:rsidRPr="006C51E1" w:rsidRDefault="00F249F8" w:rsidP="008F47B2">
      <w:pPr>
        <w:tabs>
          <w:tab w:val="left" w:pos="709"/>
          <w:tab w:val="left" w:pos="2595"/>
        </w:tabs>
        <w:spacing w:line="360" w:lineRule="auto"/>
        <w:ind w:left="851" w:right="-97"/>
        <w:jc w:val="both"/>
        <w:rPr>
          <w:rFonts w:ascii="Verdana" w:hAnsi="Verdana"/>
          <w:b/>
          <w:bCs/>
          <w:sz w:val="18"/>
          <w:szCs w:val="18"/>
        </w:rPr>
      </w:pPr>
      <w:r w:rsidRPr="006C51E1">
        <w:rPr>
          <w:rFonts w:ascii="Verdana" w:hAnsi="Verdana"/>
          <w:b/>
          <w:bCs/>
          <w:sz w:val="18"/>
          <w:szCs w:val="18"/>
        </w:rPr>
        <w:t xml:space="preserve">Kody CPV: </w:t>
      </w:r>
    </w:p>
    <w:p w14:paraId="598BCD95" w14:textId="7E8337BC" w:rsidR="00F249F8" w:rsidRPr="006C51E1" w:rsidRDefault="008075E6" w:rsidP="008F47B2">
      <w:pPr>
        <w:spacing w:line="360" w:lineRule="auto"/>
        <w:ind w:left="851" w:right="-97"/>
        <w:jc w:val="both"/>
        <w:rPr>
          <w:rFonts w:ascii="Verdana" w:hAnsi="Verdana"/>
          <w:bCs/>
          <w:sz w:val="18"/>
          <w:szCs w:val="18"/>
        </w:rPr>
      </w:pPr>
      <w:r w:rsidRPr="006C51E1">
        <w:rPr>
          <w:rFonts w:ascii="Verdana" w:hAnsi="Verdana"/>
          <w:bCs/>
          <w:sz w:val="18"/>
          <w:szCs w:val="18"/>
        </w:rPr>
        <w:lastRenderedPageBreak/>
        <w:t xml:space="preserve">38500000-0 - </w:t>
      </w:r>
      <w:r w:rsidRPr="006C51E1">
        <w:rPr>
          <w:rFonts w:ascii="Verdana" w:hAnsi="Verdana"/>
          <w:bCs/>
          <w:i/>
          <w:sz w:val="18"/>
          <w:szCs w:val="18"/>
        </w:rPr>
        <w:t>Aparatura kontrolna i badawcza</w:t>
      </w:r>
    </w:p>
    <w:p w14:paraId="0AFE1046" w14:textId="378F0DF7" w:rsidR="006651D8" w:rsidRPr="006C51E1" w:rsidRDefault="006651D8" w:rsidP="008F47B2">
      <w:pPr>
        <w:spacing w:line="360" w:lineRule="auto"/>
        <w:ind w:left="851" w:right="-97"/>
        <w:jc w:val="both"/>
        <w:rPr>
          <w:rFonts w:ascii="Verdana" w:hAnsi="Verdana"/>
          <w:bCs/>
          <w:sz w:val="18"/>
          <w:szCs w:val="18"/>
        </w:rPr>
      </w:pPr>
      <w:r w:rsidRPr="006C51E1">
        <w:rPr>
          <w:rFonts w:ascii="Verdana" w:hAnsi="Verdana"/>
          <w:bCs/>
          <w:sz w:val="18"/>
          <w:szCs w:val="18"/>
        </w:rPr>
        <w:t xml:space="preserve">48781000-6 – </w:t>
      </w:r>
      <w:r w:rsidRPr="006C51E1">
        <w:rPr>
          <w:rFonts w:ascii="Verdana" w:hAnsi="Verdana"/>
          <w:bCs/>
          <w:i/>
          <w:sz w:val="18"/>
          <w:szCs w:val="18"/>
        </w:rPr>
        <w:t>Pakiety oprogramowania do zarządzania systemem</w:t>
      </w:r>
    </w:p>
    <w:p w14:paraId="7FB11F69" w14:textId="183FF917" w:rsidR="006651D8" w:rsidRPr="006C51E1" w:rsidRDefault="006651D8" w:rsidP="008F47B2">
      <w:pPr>
        <w:spacing w:line="360" w:lineRule="auto"/>
        <w:ind w:left="851" w:right="-97"/>
        <w:jc w:val="both"/>
        <w:rPr>
          <w:rFonts w:ascii="Verdana" w:hAnsi="Verdana"/>
          <w:bCs/>
          <w:sz w:val="18"/>
          <w:szCs w:val="18"/>
        </w:rPr>
      </w:pPr>
      <w:r w:rsidRPr="006C51E1">
        <w:rPr>
          <w:rFonts w:ascii="Verdana" w:hAnsi="Verdana"/>
          <w:bCs/>
          <w:sz w:val="18"/>
          <w:szCs w:val="18"/>
        </w:rPr>
        <w:t xml:space="preserve">72230000-6 – </w:t>
      </w:r>
      <w:r w:rsidRPr="006C51E1">
        <w:rPr>
          <w:rFonts w:ascii="Verdana" w:hAnsi="Verdana"/>
          <w:bCs/>
          <w:i/>
          <w:sz w:val="18"/>
          <w:szCs w:val="18"/>
        </w:rPr>
        <w:t>Usługi w zakresie rozbudowy oprogramowania</w:t>
      </w:r>
    </w:p>
    <w:p w14:paraId="1A0C7AE8" w14:textId="77777777" w:rsidR="006651D8" w:rsidRPr="006C51E1" w:rsidRDefault="006651D8" w:rsidP="008F47B2">
      <w:pPr>
        <w:spacing w:line="360" w:lineRule="auto"/>
        <w:ind w:right="-97"/>
        <w:jc w:val="both"/>
        <w:rPr>
          <w:rFonts w:ascii="Verdana" w:hAnsi="Verdana"/>
          <w:sz w:val="18"/>
          <w:szCs w:val="18"/>
        </w:rPr>
      </w:pPr>
    </w:p>
    <w:p w14:paraId="223059C1" w14:textId="10C96AA2" w:rsidR="00D62C62" w:rsidRPr="006C51E1" w:rsidRDefault="00D62C62" w:rsidP="008F47B2">
      <w:pPr>
        <w:pStyle w:val="Akapitzlist"/>
        <w:numPr>
          <w:ilvl w:val="0"/>
          <w:numId w:val="48"/>
        </w:numPr>
        <w:spacing w:line="360" w:lineRule="auto"/>
        <w:ind w:right="-97"/>
        <w:jc w:val="both"/>
        <w:rPr>
          <w:rFonts w:ascii="Verdana" w:hAnsi="Verdana"/>
          <w:sz w:val="18"/>
          <w:szCs w:val="18"/>
        </w:rPr>
      </w:pPr>
      <w:r w:rsidRPr="006C51E1">
        <w:rPr>
          <w:rFonts w:ascii="Verdana" w:hAnsi="Verdana" w:cs="Verdana"/>
          <w:bCs/>
          <w:sz w:val="18"/>
          <w:szCs w:val="18"/>
        </w:rPr>
        <w:t xml:space="preserve">Przedmiot zamówienia został szczegółowo opisany w Arkuszu informacji technicznej, stanowiącym Załącznik nr 2 (część A–E) do </w:t>
      </w:r>
      <w:proofErr w:type="spellStart"/>
      <w:r w:rsidRPr="006C51E1">
        <w:rPr>
          <w:rFonts w:ascii="Verdana" w:hAnsi="Verdana" w:cs="Verdana"/>
          <w:bCs/>
          <w:sz w:val="18"/>
          <w:szCs w:val="18"/>
        </w:rPr>
        <w:t>Siwz</w:t>
      </w:r>
      <w:proofErr w:type="spellEnd"/>
      <w:r w:rsidRPr="006C51E1">
        <w:rPr>
          <w:rFonts w:ascii="Verdana" w:hAnsi="Verdana" w:cs="Verdana"/>
          <w:bCs/>
          <w:sz w:val="18"/>
          <w:szCs w:val="18"/>
        </w:rPr>
        <w:t>.</w:t>
      </w:r>
      <w:r w:rsidR="003E0F72" w:rsidRPr="006C51E1">
        <w:rPr>
          <w:rFonts w:ascii="Verdana" w:hAnsi="Verdana"/>
          <w:sz w:val="18"/>
          <w:szCs w:val="18"/>
        </w:rPr>
        <w:t xml:space="preserve"> </w:t>
      </w:r>
    </w:p>
    <w:p w14:paraId="4906283F" w14:textId="3447176C" w:rsidR="0021074B" w:rsidRPr="006C51E1" w:rsidRDefault="00D62C62" w:rsidP="008F47B2">
      <w:pPr>
        <w:pStyle w:val="Akapitzlist"/>
        <w:numPr>
          <w:ilvl w:val="0"/>
          <w:numId w:val="48"/>
        </w:numPr>
        <w:spacing w:line="360" w:lineRule="auto"/>
        <w:ind w:right="-97"/>
        <w:jc w:val="both"/>
        <w:rPr>
          <w:rFonts w:ascii="Verdana" w:hAnsi="Verdana"/>
          <w:sz w:val="18"/>
          <w:szCs w:val="18"/>
        </w:rPr>
      </w:pPr>
      <w:r w:rsidRPr="006C51E1">
        <w:rPr>
          <w:rFonts w:ascii="Verdana" w:hAnsi="Verdana" w:cs="Verdana"/>
          <w:bCs/>
          <w:sz w:val="18"/>
          <w:szCs w:val="18"/>
        </w:rPr>
        <w:t xml:space="preserve">Miejsce dostawy: </w:t>
      </w:r>
      <w:r w:rsidR="0021074B" w:rsidRPr="006C51E1">
        <w:rPr>
          <w:rFonts w:ascii="Verdana" w:hAnsi="Verdana" w:cs="Verdana"/>
          <w:bCs/>
          <w:sz w:val="18"/>
          <w:szCs w:val="18"/>
        </w:rPr>
        <w:t>Katedra i Zakład Podstaw Nauk Medycznych, ul. Borowska 211, 50-556 Wrocław.</w:t>
      </w:r>
    </w:p>
    <w:p w14:paraId="3313E34B" w14:textId="412395B3" w:rsidR="0021074B" w:rsidRPr="006C51E1" w:rsidRDefault="003E0F72" w:rsidP="008F47B2">
      <w:pPr>
        <w:pStyle w:val="Akapitzlist"/>
        <w:numPr>
          <w:ilvl w:val="0"/>
          <w:numId w:val="48"/>
        </w:numPr>
        <w:spacing w:line="360" w:lineRule="auto"/>
        <w:ind w:right="-97"/>
        <w:jc w:val="both"/>
        <w:rPr>
          <w:rFonts w:ascii="Verdana" w:hAnsi="Verdana"/>
          <w:sz w:val="18"/>
          <w:szCs w:val="18"/>
        </w:rPr>
      </w:pPr>
      <w:r w:rsidRPr="006C51E1">
        <w:rPr>
          <w:rFonts w:ascii="Verdana" w:hAnsi="Verdana"/>
          <w:sz w:val="18"/>
          <w:szCs w:val="18"/>
        </w:rPr>
        <w:t>Istotne dla stron postanowienia, które zostaną wprowadzone do treści zawieranej umowy</w:t>
      </w:r>
      <w:r w:rsidRPr="006C51E1">
        <w:rPr>
          <w:rFonts w:ascii="Verdana" w:hAnsi="Verdana"/>
          <w:sz w:val="18"/>
          <w:szCs w:val="18"/>
        </w:rPr>
        <w:br/>
        <w:t>w sprawie zamówienia publicznego zostały przedstawione we wzor</w:t>
      </w:r>
      <w:r w:rsidR="00E43A83" w:rsidRPr="006C51E1">
        <w:rPr>
          <w:rFonts w:ascii="Verdana" w:hAnsi="Verdana"/>
          <w:sz w:val="18"/>
          <w:szCs w:val="18"/>
        </w:rPr>
        <w:t>ze</w:t>
      </w:r>
      <w:r w:rsidRPr="006C51E1">
        <w:rPr>
          <w:rFonts w:ascii="Verdana" w:hAnsi="Verdana"/>
          <w:sz w:val="18"/>
          <w:szCs w:val="18"/>
        </w:rPr>
        <w:t xml:space="preserve"> umowy – załącznik nr 5 </w:t>
      </w:r>
      <w:r w:rsidR="0021074B" w:rsidRPr="006C51E1">
        <w:rPr>
          <w:rFonts w:ascii="Verdana" w:hAnsi="Verdana"/>
          <w:sz w:val="18"/>
          <w:szCs w:val="18"/>
        </w:rPr>
        <w:t xml:space="preserve">do </w:t>
      </w:r>
      <w:proofErr w:type="spellStart"/>
      <w:r w:rsidR="0021074B" w:rsidRPr="006C51E1">
        <w:rPr>
          <w:rFonts w:ascii="Verdana" w:hAnsi="Verdana"/>
          <w:sz w:val="18"/>
          <w:szCs w:val="18"/>
        </w:rPr>
        <w:t>S</w:t>
      </w:r>
      <w:r w:rsidR="00FD60FA" w:rsidRPr="006C51E1">
        <w:rPr>
          <w:rFonts w:ascii="Verdana" w:hAnsi="Verdana"/>
          <w:sz w:val="18"/>
          <w:szCs w:val="18"/>
        </w:rPr>
        <w:t>iwz</w:t>
      </w:r>
      <w:proofErr w:type="spellEnd"/>
      <w:r w:rsidRPr="006C51E1">
        <w:rPr>
          <w:rFonts w:ascii="Verdana" w:hAnsi="Verdana"/>
          <w:sz w:val="18"/>
          <w:szCs w:val="18"/>
        </w:rPr>
        <w:t>.</w:t>
      </w:r>
    </w:p>
    <w:p w14:paraId="7FE1DCB7" w14:textId="4AEC79AD" w:rsidR="0021074B" w:rsidRPr="006C51E1" w:rsidRDefault="0021074B" w:rsidP="008F47B2">
      <w:pPr>
        <w:pStyle w:val="Akapitzlist"/>
        <w:numPr>
          <w:ilvl w:val="0"/>
          <w:numId w:val="48"/>
        </w:numPr>
        <w:spacing w:line="360" w:lineRule="auto"/>
        <w:ind w:right="-97"/>
        <w:jc w:val="both"/>
        <w:rPr>
          <w:rFonts w:ascii="Verdana" w:hAnsi="Verdana"/>
          <w:sz w:val="18"/>
          <w:szCs w:val="18"/>
        </w:rPr>
      </w:pPr>
      <w:r w:rsidRPr="006C51E1">
        <w:rPr>
          <w:rFonts w:ascii="Verdana" w:hAnsi="Verdana" w:cs="Verdana"/>
          <w:bCs/>
          <w:sz w:val="18"/>
          <w:szCs w:val="18"/>
        </w:rPr>
        <w:t xml:space="preserve">Zamawiający wymaga, by oferowane urządzenia wchodzące w skład przedmiotu zamówienia były dopuszczone do obrotu na terytorium Polski oraz by odpowiadały opisowi zawartemu w Załączniku nr 2 (część A–E) do </w:t>
      </w:r>
      <w:proofErr w:type="spellStart"/>
      <w:r w:rsidRPr="006C51E1">
        <w:rPr>
          <w:rFonts w:ascii="Verdana" w:hAnsi="Verdana" w:cs="Verdana"/>
          <w:bCs/>
          <w:sz w:val="18"/>
          <w:szCs w:val="18"/>
        </w:rPr>
        <w:t>Siwz</w:t>
      </w:r>
      <w:proofErr w:type="spellEnd"/>
      <w:r w:rsidR="00FD60FA" w:rsidRPr="006C51E1">
        <w:rPr>
          <w:rFonts w:ascii="Verdana" w:hAnsi="Verdana" w:cs="Verdana"/>
          <w:bCs/>
          <w:sz w:val="18"/>
          <w:szCs w:val="18"/>
        </w:rPr>
        <w:t>.</w:t>
      </w:r>
    </w:p>
    <w:p w14:paraId="46F6072A" w14:textId="2D207F5B" w:rsidR="003E0F72" w:rsidRPr="006C51E1" w:rsidRDefault="003E0F72" w:rsidP="008F47B2">
      <w:pPr>
        <w:pStyle w:val="Akapitzlist"/>
        <w:numPr>
          <w:ilvl w:val="0"/>
          <w:numId w:val="48"/>
        </w:numPr>
        <w:spacing w:line="360" w:lineRule="auto"/>
        <w:ind w:right="-97"/>
        <w:jc w:val="both"/>
        <w:rPr>
          <w:rFonts w:ascii="Verdana" w:hAnsi="Verdana"/>
          <w:sz w:val="18"/>
          <w:szCs w:val="18"/>
        </w:rPr>
      </w:pPr>
      <w:r w:rsidRPr="006C51E1">
        <w:rPr>
          <w:rFonts w:ascii="Verdana" w:hAnsi="Verdana"/>
          <w:sz w:val="18"/>
          <w:szCs w:val="18"/>
        </w:rPr>
        <w:t xml:space="preserve">Wykonawca winien podać w Formularzu ofertowym (wzór – </w:t>
      </w:r>
      <w:r w:rsidR="0021074B" w:rsidRPr="006C51E1">
        <w:rPr>
          <w:rFonts w:ascii="Verdana" w:hAnsi="Verdana"/>
          <w:sz w:val="18"/>
          <w:szCs w:val="18"/>
        </w:rPr>
        <w:t xml:space="preserve">Załącznik </w:t>
      </w:r>
      <w:r w:rsidRPr="006C51E1">
        <w:rPr>
          <w:rFonts w:ascii="Verdana" w:hAnsi="Verdana"/>
          <w:sz w:val="18"/>
          <w:szCs w:val="18"/>
        </w:rPr>
        <w:t xml:space="preserve">nr 1 </w:t>
      </w:r>
      <w:r w:rsidR="00E43A83" w:rsidRPr="006C51E1">
        <w:rPr>
          <w:rFonts w:ascii="Verdana" w:hAnsi="Verdana"/>
          <w:sz w:val="18"/>
          <w:szCs w:val="18"/>
        </w:rPr>
        <w:t xml:space="preserve">(Część A-E) </w:t>
      </w:r>
      <w:r w:rsidRPr="006C51E1">
        <w:rPr>
          <w:rFonts w:ascii="Verdana" w:hAnsi="Verdana"/>
          <w:sz w:val="18"/>
          <w:szCs w:val="18"/>
        </w:rPr>
        <w:t xml:space="preserve">do </w:t>
      </w:r>
      <w:proofErr w:type="spellStart"/>
      <w:r w:rsidRPr="006C51E1">
        <w:rPr>
          <w:rFonts w:ascii="Verdana" w:hAnsi="Verdana"/>
          <w:sz w:val="18"/>
          <w:szCs w:val="18"/>
        </w:rPr>
        <w:t>S</w:t>
      </w:r>
      <w:r w:rsidR="00E43A83" w:rsidRPr="006C51E1">
        <w:rPr>
          <w:rFonts w:ascii="Verdana" w:hAnsi="Verdana"/>
          <w:sz w:val="18"/>
          <w:szCs w:val="18"/>
        </w:rPr>
        <w:t>iwz</w:t>
      </w:r>
      <w:proofErr w:type="spellEnd"/>
      <w:r w:rsidR="0021074B" w:rsidRPr="006C51E1">
        <w:rPr>
          <w:rFonts w:ascii="Verdana" w:hAnsi="Verdana"/>
          <w:sz w:val="18"/>
          <w:szCs w:val="18"/>
        </w:rPr>
        <w:t>)</w:t>
      </w:r>
      <w:r w:rsidRPr="006C51E1">
        <w:rPr>
          <w:rFonts w:ascii="Verdana" w:hAnsi="Verdana"/>
          <w:sz w:val="18"/>
          <w:szCs w:val="18"/>
        </w:rPr>
        <w:t xml:space="preserve"> cenę realizacji przedmiotu zamówienia.</w:t>
      </w:r>
    </w:p>
    <w:p w14:paraId="677DA814" w14:textId="77777777" w:rsidR="003E0F72" w:rsidRPr="006C51E1" w:rsidRDefault="003E0F72" w:rsidP="008F47B2">
      <w:pPr>
        <w:pStyle w:val="Akapitzlist"/>
        <w:numPr>
          <w:ilvl w:val="0"/>
          <w:numId w:val="49"/>
        </w:numPr>
        <w:spacing w:line="360" w:lineRule="auto"/>
        <w:ind w:left="851" w:right="-97" w:hanging="425"/>
        <w:contextualSpacing w:val="0"/>
        <w:jc w:val="both"/>
        <w:rPr>
          <w:rFonts w:ascii="Verdana" w:hAnsi="Verdana"/>
          <w:sz w:val="18"/>
          <w:szCs w:val="18"/>
        </w:rPr>
      </w:pPr>
      <w:r w:rsidRPr="006C51E1">
        <w:rPr>
          <w:rFonts w:ascii="Verdana" w:hAnsi="Verdana"/>
          <w:b/>
          <w:sz w:val="18"/>
          <w:szCs w:val="18"/>
        </w:rPr>
        <w:t xml:space="preserve">Zamówienia, o których mowa w art. 67 ust. 1 pkt 7 </w:t>
      </w:r>
      <w:proofErr w:type="spellStart"/>
      <w:r w:rsidRPr="006C51E1">
        <w:rPr>
          <w:rFonts w:ascii="Verdana" w:hAnsi="Verdana"/>
          <w:b/>
          <w:sz w:val="18"/>
          <w:szCs w:val="18"/>
        </w:rPr>
        <w:t>Pzp</w:t>
      </w:r>
      <w:proofErr w:type="spellEnd"/>
      <w:r w:rsidRPr="006C51E1">
        <w:rPr>
          <w:rFonts w:ascii="Verdana" w:hAnsi="Verdana"/>
          <w:b/>
          <w:sz w:val="18"/>
          <w:szCs w:val="18"/>
        </w:rPr>
        <w:t>.</w:t>
      </w:r>
      <w:r w:rsidRPr="006C51E1">
        <w:rPr>
          <w:rFonts w:ascii="Verdana" w:hAnsi="Verdana"/>
          <w:sz w:val="18"/>
          <w:szCs w:val="18"/>
        </w:rPr>
        <w:t xml:space="preserve"> Zamawiający </w:t>
      </w:r>
      <w:r w:rsidRPr="006C51E1">
        <w:rPr>
          <w:rFonts w:ascii="Verdana" w:hAnsi="Verdana"/>
          <w:sz w:val="18"/>
          <w:szCs w:val="18"/>
          <w:u w:val="single"/>
        </w:rPr>
        <w:t>nie przewiduje</w:t>
      </w:r>
      <w:r w:rsidRPr="006C51E1">
        <w:rPr>
          <w:rFonts w:ascii="Verdana" w:hAnsi="Verdana"/>
          <w:sz w:val="18"/>
          <w:szCs w:val="18"/>
        </w:rPr>
        <w:t xml:space="preserve"> możliwości udzielania zamówień, o których mowa w art. 67 ust. 1 pkt. 7 </w:t>
      </w:r>
      <w:proofErr w:type="spellStart"/>
      <w:r w:rsidRPr="006C51E1">
        <w:rPr>
          <w:rFonts w:ascii="Verdana" w:hAnsi="Verdana"/>
          <w:sz w:val="18"/>
          <w:szCs w:val="18"/>
        </w:rPr>
        <w:t>Pzp</w:t>
      </w:r>
      <w:bookmarkEnd w:id="3"/>
      <w:proofErr w:type="spellEnd"/>
      <w:r w:rsidRPr="006C51E1">
        <w:rPr>
          <w:rFonts w:ascii="Verdana" w:hAnsi="Verdana"/>
          <w:sz w:val="18"/>
          <w:szCs w:val="18"/>
        </w:rPr>
        <w:t>.</w:t>
      </w:r>
    </w:p>
    <w:p w14:paraId="5AA5EE97" w14:textId="77777777" w:rsidR="003E0F72" w:rsidRPr="006C51E1" w:rsidRDefault="003E0F72" w:rsidP="008F47B2">
      <w:pPr>
        <w:pStyle w:val="Akapitzlist"/>
        <w:numPr>
          <w:ilvl w:val="0"/>
          <w:numId w:val="49"/>
        </w:numPr>
        <w:spacing w:line="360" w:lineRule="auto"/>
        <w:ind w:left="851" w:right="-97" w:hanging="425"/>
        <w:contextualSpacing w:val="0"/>
        <w:jc w:val="both"/>
        <w:rPr>
          <w:rFonts w:ascii="Verdana" w:hAnsi="Verdana"/>
          <w:sz w:val="18"/>
          <w:szCs w:val="18"/>
        </w:rPr>
      </w:pPr>
      <w:r w:rsidRPr="006C51E1">
        <w:rPr>
          <w:rFonts w:ascii="Verdana" w:hAnsi="Verdana"/>
          <w:b/>
          <w:sz w:val="18"/>
          <w:szCs w:val="18"/>
        </w:rPr>
        <w:t xml:space="preserve">Informacja o umowie ramowej. </w:t>
      </w:r>
      <w:r w:rsidRPr="006C51E1">
        <w:rPr>
          <w:rFonts w:ascii="Verdana" w:hAnsi="Verdana"/>
          <w:sz w:val="18"/>
          <w:szCs w:val="18"/>
        </w:rPr>
        <w:t xml:space="preserve">Zamawiający </w:t>
      </w:r>
      <w:r w:rsidRPr="006C51E1">
        <w:rPr>
          <w:rFonts w:ascii="Verdana" w:hAnsi="Verdana"/>
          <w:sz w:val="18"/>
          <w:szCs w:val="18"/>
          <w:u w:val="single"/>
        </w:rPr>
        <w:t>nie przewiduje</w:t>
      </w:r>
      <w:r w:rsidRPr="006C51E1">
        <w:rPr>
          <w:rFonts w:ascii="Verdana" w:hAnsi="Verdana"/>
          <w:sz w:val="18"/>
          <w:szCs w:val="18"/>
        </w:rPr>
        <w:t xml:space="preserve"> zawarcia umowy ramowej.</w:t>
      </w:r>
    </w:p>
    <w:p w14:paraId="2ABF0334" w14:textId="77777777" w:rsidR="003E0F72" w:rsidRPr="006C51E1" w:rsidRDefault="003E0F72" w:rsidP="008F47B2">
      <w:pPr>
        <w:pStyle w:val="Akapitzlist"/>
        <w:numPr>
          <w:ilvl w:val="0"/>
          <w:numId w:val="49"/>
        </w:numPr>
        <w:spacing w:line="360" w:lineRule="auto"/>
        <w:ind w:left="851" w:right="-97" w:hanging="425"/>
        <w:contextualSpacing w:val="0"/>
        <w:jc w:val="both"/>
        <w:rPr>
          <w:rFonts w:ascii="Verdana" w:hAnsi="Verdana"/>
          <w:sz w:val="18"/>
          <w:szCs w:val="18"/>
        </w:rPr>
      </w:pPr>
      <w:r w:rsidRPr="006C51E1">
        <w:rPr>
          <w:rFonts w:ascii="Verdana" w:hAnsi="Verdana"/>
          <w:b/>
          <w:sz w:val="18"/>
          <w:szCs w:val="18"/>
        </w:rPr>
        <w:t>Udział podwykonawców</w:t>
      </w:r>
    </w:p>
    <w:p w14:paraId="7CEAAE64" w14:textId="77777777" w:rsidR="003E0F72" w:rsidRPr="006C51E1" w:rsidRDefault="003E0F72" w:rsidP="008F47B2">
      <w:pPr>
        <w:pStyle w:val="Akapitzlist"/>
        <w:numPr>
          <w:ilvl w:val="1"/>
          <w:numId w:val="41"/>
        </w:numPr>
        <w:tabs>
          <w:tab w:val="left" w:pos="1276"/>
          <w:tab w:val="left" w:pos="8789"/>
          <w:tab w:val="left" w:pos="9356"/>
        </w:tabs>
        <w:spacing w:line="360" w:lineRule="auto"/>
        <w:ind w:left="1276" w:right="-97" w:hanging="425"/>
        <w:jc w:val="both"/>
        <w:rPr>
          <w:rFonts w:ascii="Verdana" w:hAnsi="Verdana"/>
          <w:sz w:val="18"/>
          <w:szCs w:val="18"/>
        </w:rPr>
      </w:pPr>
      <w:r w:rsidRPr="006C51E1">
        <w:rPr>
          <w:rFonts w:ascii="Verdana" w:hAnsi="Verdana"/>
          <w:sz w:val="18"/>
          <w:szCs w:val="18"/>
        </w:rPr>
        <w:t>Wykonawca może powierzyć wykonanie części zamówienia podwykonawcy.</w:t>
      </w:r>
    </w:p>
    <w:p w14:paraId="52311DA0" w14:textId="77777777" w:rsidR="003E0F72" w:rsidRPr="006C51E1" w:rsidRDefault="003E0F72" w:rsidP="008F47B2">
      <w:pPr>
        <w:pStyle w:val="Akapitzlist"/>
        <w:numPr>
          <w:ilvl w:val="1"/>
          <w:numId w:val="41"/>
        </w:numPr>
        <w:tabs>
          <w:tab w:val="left" w:pos="1276"/>
          <w:tab w:val="left" w:pos="8789"/>
          <w:tab w:val="left" w:pos="9356"/>
        </w:tabs>
        <w:spacing w:line="360" w:lineRule="auto"/>
        <w:ind w:left="1276" w:right="-97" w:hanging="425"/>
        <w:jc w:val="both"/>
        <w:rPr>
          <w:rFonts w:ascii="Verdana" w:hAnsi="Verdana"/>
          <w:sz w:val="18"/>
          <w:szCs w:val="18"/>
        </w:rPr>
      </w:pPr>
      <w:r w:rsidRPr="006C51E1">
        <w:rPr>
          <w:rFonts w:ascii="Verdana" w:hAnsi="Verdana"/>
          <w:sz w:val="18"/>
          <w:szCs w:val="18"/>
        </w:rPr>
        <w:t>Zamawiający żąda wskazania przez Wykonawcę części zamówienia, których wykonanie zamierza powierzyć podwykonawcom, i podania przez Wykonawcę firm podwykonawców.</w:t>
      </w:r>
    </w:p>
    <w:p w14:paraId="414A6129" w14:textId="77777777" w:rsidR="003E0F72" w:rsidRPr="006C51E1" w:rsidRDefault="003E0F72" w:rsidP="008F47B2">
      <w:pPr>
        <w:pStyle w:val="Akapitzlist"/>
        <w:numPr>
          <w:ilvl w:val="1"/>
          <w:numId w:val="41"/>
        </w:numPr>
        <w:tabs>
          <w:tab w:val="left" w:pos="1276"/>
          <w:tab w:val="left" w:pos="8789"/>
          <w:tab w:val="left" w:pos="9356"/>
        </w:tabs>
        <w:spacing w:line="360" w:lineRule="auto"/>
        <w:ind w:left="1276" w:right="-97" w:hanging="425"/>
        <w:jc w:val="both"/>
        <w:rPr>
          <w:rFonts w:ascii="Verdana" w:hAnsi="Verdana" w:cs="Arial"/>
          <w:sz w:val="18"/>
          <w:szCs w:val="18"/>
        </w:rPr>
      </w:pPr>
      <w:r w:rsidRPr="006C51E1">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5D7E3A29" w14:textId="77777777" w:rsidR="003E0F72" w:rsidRPr="006C51E1" w:rsidRDefault="003E0F72" w:rsidP="008F47B2">
      <w:pPr>
        <w:pStyle w:val="Akapitzlist"/>
        <w:numPr>
          <w:ilvl w:val="1"/>
          <w:numId w:val="41"/>
        </w:numPr>
        <w:tabs>
          <w:tab w:val="left" w:pos="1276"/>
          <w:tab w:val="left" w:pos="8789"/>
          <w:tab w:val="left" w:pos="9356"/>
        </w:tabs>
        <w:spacing w:line="360" w:lineRule="auto"/>
        <w:ind w:left="1276" w:right="-97" w:hanging="425"/>
        <w:jc w:val="both"/>
        <w:rPr>
          <w:rFonts w:ascii="Verdana" w:hAnsi="Verdana" w:cs="Arial"/>
          <w:sz w:val="18"/>
          <w:szCs w:val="18"/>
        </w:rPr>
      </w:pPr>
      <w:r w:rsidRPr="006C51E1">
        <w:rPr>
          <w:rFonts w:ascii="Verdana" w:hAnsi="Verdana" w:cs="Arial"/>
          <w:sz w:val="18"/>
          <w:szCs w:val="18"/>
        </w:rPr>
        <w:t xml:space="preserve">Postanowienie </w:t>
      </w:r>
      <w:proofErr w:type="spellStart"/>
      <w:r w:rsidRPr="006C51E1">
        <w:rPr>
          <w:rFonts w:ascii="Verdana" w:hAnsi="Verdana" w:cs="Arial"/>
          <w:sz w:val="18"/>
          <w:szCs w:val="18"/>
        </w:rPr>
        <w:t>ppkt</w:t>
      </w:r>
      <w:proofErr w:type="spellEnd"/>
      <w:r w:rsidRPr="006C51E1">
        <w:rPr>
          <w:rFonts w:ascii="Verdana" w:hAnsi="Verdana" w:cs="Arial"/>
          <w:sz w:val="18"/>
          <w:szCs w:val="18"/>
        </w:rPr>
        <w:t>. 3 stosuje się wobec dalszych podwykonawców.</w:t>
      </w:r>
    </w:p>
    <w:p w14:paraId="4E8A0FAF" w14:textId="77777777" w:rsidR="003E0F72" w:rsidRPr="006C51E1" w:rsidRDefault="003E0F72" w:rsidP="008F47B2">
      <w:pPr>
        <w:pStyle w:val="Akapitzlist"/>
        <w:numPr>
          <w:ilvl w:val="1"/>
          <w:numId w:val="41"/>
        </w:numPr>
        <w:tabs>
          <w:tab w:val="left" w:pos="1276"/>
          <w:tab w:val="left" w:pos="8789"/>
          <w:tab w:val="left" w:pos="9356"/>
        </w:tabs>
        <w:spacing w:line="360" w:lineRule="auto"/>
        <w:ind w:left="1276" w:right="-97" w:hanging="425"/>
        <w:jc w:val="both"/>
        <w:rPr>
          <w:rFonts w:ascii="Verdana" w:hAnsi="Verdana" w:cs="Arial"/>
          <w:sz w:val="18"/>
          <w:szCs w:val="18"/>
        </w:rPr>
      </w:pPr>
      <w:r w:rsidRPr="006C51E1">
        <w:rPr>
          <w:rFonts w:ascii="Verdana" w:hAnsi="Verdana" w:cs="Arial"/>
          <w:sz w:val="18"/>
          <w:szCs w:val="18"/>
        </w:rPr>
        <w:t>Powierzenie wykonania części zamówienia podwykonawcom nie zwalnia Wykonawcy z odpowiedzialności za należyte wykonanie tego zamówienia.</w:t>
      </w:r>
    </w:p>
    <w:p w14:paraId="21888FC8" w14:textId="77777777" w:rsidR="003E0F72" w:rsidRPr="006C51E1" w:rsidRDefault="003E0F72" w:rsidP="008F47B2">
      <w:pPr>
        <w:pStyle w:val="Akapitzlist"/>
        <w:numPr>
          <w:ilvl w:val="0"/>
          <w:numId w:val="49"/>
        </w:numPr>
        <w:tabs>
          <w:tab w:val="left" w:pos="9356"/>
        </w:tabs>
        <w:spacing w:line="360" w:lineRule="auto"/>
        <w:ind w:left="851" w:right="-97" w:hanging="425"/>
        <w:contextualSpacing w:val="0"/>
        <w:jc w:val="both"/>
        <w:rPr>
          <w:rFonts w:ascii="Verdana" w:hAnsi="Verdana"/>
          <w:sz w:val="18"/>
          <w:szCs w:val="18"/>
        </w:rPr>
      </w:pPr>
      <w:r w:rsidRPr="006C51E1">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00B204" w14:textId="77777777" w:rsidR="003E0F72" w:rsidRPr="006C51E1"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6C51E1">
        <w:rPr>
          <w:rFonts w:ascii="Verdana" w:hAnsi="Verdana" w:cs="Arial"/>
          <w:sz w:val="18"/>
          <w:szCs w:val="18"/>
        </w:rPr>
        <w:t xml:space="preserve">administratorem danych osobowych Wykonawców i osób uczestniczących </w:t>
      </w:r>
      <w:r w:rsidRPr="006C51E1">
        <w:rPr>
          <w:rFonts w:ascii="Verdana" w:hAnsi="Verdana" w:cs="Arial"/>
          <w:sz w:val="18"/>
          <w:szCs w:val="18"/>
        </w:rPr>
        <w:br/>
        <w:t>w przedmiotowym postępowaniu jest Zamawiający</w:t>
      </w:r>
      <w:r w:rsidRPr="006C51E1">
        <w:rPr>
          <w:rFonts w:ascii="Verdana" w:hAnsi="Verdana"/>
          <w:sz w:val="18"/>
          <w:szCs w:val="18"/>
        </w:rPr>
        <w:t>;</w:t>
      </w:r>
    </w:p>
    <w:p w14:paraId="28BA0C6F" w14:textId="77777777" w:rsidR="003E0F72" w:rsidRPr="006C51E1"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6C51E1">
        <w:rPr>
          <w:rFonts w:ascii="Verdana" w:hAnsi="Verdana" w:cs="Arial"/>
          <w:sz w:val="18"/>
          <w:szCs w:val="18"/>
        </w:rPr>
        <w:t xml:space="preserve">Zamawiający wyznaczył Inspektora Ochrony Danych, z którym można się kontaktować </w:t>
      </w:r>
      <w:r w:rsidRPr="006C51E1">
        <w:rPr>
          <w:rFonts w:ascii="Verdana" w:hAnsi="Verdana" w:cs="Arial"/>
          <w:sz w:val="18"/>
          <w:szCs w:val="18"/>
        </w:rPr>
        <w:br/>
        <w:t xml:space="preserve">w sprawach dotyczących przetwarzania danych osobowych pod adresem e-mail: </w:t>
      </w:r>
      <w:hyperlink r:id="rId11" w:history="1">
        <w:r w:rsidRPr="006C51E1">
          <w:rPr>
            <w:rStyle w:val="Hipercze"/>
            <w:rFonts w:ascii="Verdana" w:hAnsi="Verdana" w:cs="Arial"/>
            <w:color w:val="auto"/>
            <w:sz w:val="18"/>
            <w:szCs w:val="18"/>
          </w:rPr>
          <w:t>iod@umed.wroc.pl</w:t>
        </w:r>
      </w:hyperlink>
      <w:r w:rsidRPr="006C51E1">
        <w:rPr>
          <w:rFonts w:ascii="Verdana" w:hAnsi="Verdana" w:cs="Arial"/>
          <w:sz w:val="18"/>
          <w:szCs w:val="18"/>
        </w:rPr>
        <w:t>;</w:t>
      </w:r>
    </w:p>
    <w:p w14:paraId="047BD505" w14:textId="77777777" w:rsidR="003E0F72" w:rsidRPr="006C51E1"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6C51E1">
        <w:rPr>
          <w:rFonts w:ascii="Verdana" w:hAnsi="Verdana" w:cs="Arial"/>
          <w:sz w:val="18"/>
          <w:szCs w:val="18"/>
        </w:rPr>
        <w:t>Dane osobowe Wykonawców i osób uczestniczących w przedmiotowym postępowaniu przetwarzane będą na podstawie art. 6 ust. 1 lit. c</w:t>
      </w:r>
      <w:r w:rsidRPr="006C51E1">
        <w:rPr>
          <w:rFonts w:ascii="Verdana" w:hAnsi="Verdana" w:cs="Arial"/>
          <w:i/>
          <w:sz w:val="18"/>
          <w:szCs w:val="18"/>
        </w:rPr>
        <w:t xml:space="preserve"> </w:t>
      </w:r>
      <w:r w:rsidRPr="006C51E1">
        <w:rPr>
          <w:rFonts w:ascii="Verdana" w:hAnsi="Verdana" w:cs="Arial"/>
          <w:sz w:val="18"/>
          <w:szCs w:val="18"/>
        </w:rPr>
        <w:t xml:space="preserve">RODO w celu związanym </w:t>
      </w:r>
      <w:r w:rsidRPr="006C51E1">
        <w:rPr>
          <w:rFonts w:ascii="Verdana" w:hAnsi="Verdana" w:cs="Arial"/>
          <w:sz w:val="18"/>
          <w:szCs w:val="18"/>
        </w:rPr>
        <w:br/>
        <w:t>z przedmiotowym postępowaniem o udzielenie zamówienia publicznego;</w:t>
      </w:r>
    </w:p>
    <w:p w14:paraId="1DA7DA5D" w14:textId="77777777" w:rsidR="003E0F72" w:rsidRPr="006C51E1"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6C51E1">
        <w:rPr>
          <w:rFonts w:ascii="Verdana" w:hAnsi="Verdana" w:cs="Arial"/>
          <w:sz w:val="18"/>
          <w:szCs w:val="18"/>
        </w:rPr>
        <w:lastRenderedPageBreak/>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C51E1">
        <w:rPr>
          <w:rFonts w:ascii="Verdana" w:hAnsi="Verdana" w:cs="Arial"/>
          <w:sz w:val="18"/>
          <w:szCs w:val="18"/>
        </w:rPr>
        <w:t>Pzp</w:t>
      </w:r>
      <w:proofErr w:type="spellEnd"/>
      <w:r w:rsidRPr="006C51E1">
        <w:rPr>
          <w:rFonts w:ascii="Verdana" w:hAnsi="Verdana" w:cs="Arial"/>
          <w:sz w:val="18"/>
          <w:szCs w:val="18"/>
        </w:rPr>
        <w:t xml:space="preserve">;  </w:t>
      </w:r>
    </w:p>
    <w:p w14:paraId="4B70E871" w14:textId="77777777" w:rsidR="003E0F72" w:rsidRPr="006C51E1"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6C51E1">
        <w:rPr>
          <w:rFonts w:ascii="Verdana" w:hAnsi="Verdana" w:cs="Arial"/>
          <w:sz w:val="18"/>
          <w:szCs w:val="18"/>
        </w:rPr>
        <w:t xml:space="preserve">Dane osobowe osób uczestniczących w przedmiotowym postępowaniu będą przechowywane, zgodnie z art. 97 ust. 1 </w:t>
      </w:r>
      <w:proofErr w:type="spellStart"/>
      <w:r w:rsidRPr="006C51E1">
        <w:rPr>
          <w:rFonts w:ascii="Verdana" w:hAnsi="Verdana" w:cs="Arial"/>
          <w:sz w:val="18"/>
          <w:szCs w:val="18"/>
        </w:rPr>
        <w:t>Pzp</w:t>
      </w:r>
      <w:proofErr w:type="spellEnd"/>
      <w:r w:rsidRPr="006C51E1">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45921BE7" w14:textId="77777777" w:rsidR="003E0F72" w:rsidRPr="006C51E1"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6C51E1">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6C51E1">
        <w:rPr>
          <w:rFonts w:ascii="Verdana" w:hAnsi="Verdana" w:cs="Arial"/>
          <w:sz w:val="18"/>
          <w:szCs w:val="18"/>
        </w:rPr>
        <w:t>Pzp</w:t>
      </w:r>
      <w:proofErr w:type="spellEnd"/>
      <w:r w:rsidRPr="006C51E1">
        <w:rPr>
          <w:rFonts w:ascii="Verdana" w:hAnsi="Verdana" w:cs="Arial"/>
          <w:sz w:val="18"/>
          <w:szCs w:val="18"/>
        </w:rPr>
        <w:t xml:space="preserve">, związanym z udziałem w postępowaniu o udzielenie zamówienia publicznego; konsekwencje niepodania określonych danych wynikają z </w:t>
      </w:r>
      <w:proofErr w:type="spellStart"/>
      <w:r w:rsidRPr="006C51E1">
        <w:rPr>
          <w:rFonts w:ascii="Verdana" w:hAnsi="Verdana" w:cs="Arial"/>
          <w:sz w:val="18"/>
          <w:szCs w:val="18"/>
        </w:rPr>
        <w:t>Pzp</w:t>
      </w:r>
      <w:proofErr w:type="spellEnd"/>
      <w:r w:rsidRPr="006C51E1">
        <w:rPr>
          <w:rFonts w:ascii="Verdana" w:hAnsi="Verdana" w:cs="Arial"/>
          <w:sz w:val="18"/>
          <w:szCs w:val="18"/>
        </w:rPr>
        <w:t xml:space="preserve">; </w:t>
      </w:r>
    </w:p>
    <w:p w14:paraId="1145597E" w14:textId="77777777" w:rsidR="003E0F72" w:rsidRPr="006C51E1"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6C51E1">
        <w:rPr>
          <w:rFonts w:ascii="Verdana" w:hAnsi="Verdana" w:cs="Arial"/>
          <w:sz w:val="18"/>
          <w:szCs w:val="18"/>
        </w:rPr>
        <w:t>W odniesieniu do danych osobowych osób uczestniczących w przedmiotowym postępowaniu decyzje nie będą podejmowane w sposób zautomatyzowany, stosowanie do art. 22 RODO;</w:t>
      </w:r>
    </w:p>
    <w:p w14:paraId="2C86F1D2" w14:textId="77777777" w:rsidR="003E0F72" w:rsidRPr="006C51E1"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6C51E1">
        <w:rPr>
          <w:rFonts w:ascii="Verdana" w:hAnsi="Verdana" w:cs="Arial"/>
          <w:sz w:val="18"/>
          <w:szCs w:val="18"/>
        </w:rPr>
        <w:t>Osoby uczestniczące w przedmiotowym postepowaniu posiadają:</w:t>
      </w:r>
    </w:p>
    <w:p w14:paraId="4FF7BDDC" w14:textId="77777777" w:rsidR="003E0F72" w:rsidRPr="006C51E1" w:rsidRDefault="003E0F72" w:rsidP="008F47B2">
      <w:pPr>
        <w:pStyle w:val="Akapitzlist"/>
        <w:numPr>
          <w:ilvl w:val="0"/>
          <w:numId w:val="42"/>
        </w:numPr>
        <w:spacing w:line="360" w:lineRule="auto"/>
        <w:ind w:left="1843" w:right="-97" w:hanging="283"/>
        <w:contextualSpacing w:val="0"/>
        <w:jc w:val="both"/>
        <w:rPr>
          <w:rFonts w:ascii="Verdana" w:hAnsi="Verdana" w:cs="Arial"/>
          <w:sz w:val="18"/>
          <w:szCs w:val="18"/>
        </w:rPr>
      </w:pPr>
      <w:r w:rsidRPr="006C51E1">
        <w:rPr>
          <w:rFonts w:ascii="Verdana" w:hAnsi="Verdana" w:cs="Arial"/>
          <w:sz w:val="18"/>
          <w:szCs w:val="18"/>
        </w:rPr>
        <w:t>na podstawie art. 15 RODO prawo dostępu do danych osobowych bezpośrednio ich dotyczących;</w:t>
      </w:r>
    </w:p>
    <w:p w14:paraId="6E3B8014" w14:textId="77777777" w:rsidR="003E0F72" w:rsidRPr="006C51E1" w:rsidRDefault="003E0F72" w:rsidP="008F47B2">
      <w:pPr>
        <w:pStyle w:val="Akapitzlist"/>
        <w:numPr>
          <w:ilvl w:val="0"/>
          <w:numId w:val="42"/>
        </w:numPr>
        <w:spacing w:line="360" w:lineRule="auto"/>
        <w:ind w:left="1843" w:right="-97" w:hanging="283"/>
        <w:contextualSpacing w:val="0"/>
        <w:jc w:val="both"/>
        <w:rPr>
          <w:rFonts w:ascii="Verdana" w:hAnsi="Verdana" w:cs="Arial"/>
          <w:sz w:val="18"/>
          <w:szCs w:val="18"/>
        </w:rPr>
      </w:pPr>
      <w:r w:rsidRPr="006C51E1">
        <w:rPr>
          <w:rFonts w:ascii="Verdana" w:hAnsi="Verdana" w:cs="Arial"/>
          <w:sz w:val="18"/>
          <w:szCs w:val="18"/>
        </w:rPr>
        <w:t>na podstawie art. 16 RODO prawo do sprostowania przez Wykonawcę uczestniczącego</w:t>
      </w:r>
      <w:r w:rsidRPr="006C51E1">
        <w:rPr>
          <w:rFonts w:ascii="Verdana" w:hAnsi="Verdana" w:cs="Arial"/>
          <w:sz w:val="18"/>
          <w:szCs w:val="18"/>
        </w:rPr>
        <w:br/>
        <w:t>w przedmiotowym postępowaniu danych osobowych (</w:t>
      </w:r>
      <w:r w:rsidRPr="006C51E1">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6C51E1">
        <w:rPr>
          <w:rFonts w:ascii="Verdana" w:hAnsi="Verdana" w:cs="Arial"/>
          <w:i/>
          <w:sz w:val="18"/>
          <w:szCs w:val="18"/>
        </w:rPr>
        <w:t>Pzp</w:t>
      </w:r>
      <w:proofErr w:type="spellEnd"/>
      <w:r w:rsidRPr="006C51E1">
        <w:rPr>
          <w:rFonts w:ascii="Verdana" w:hAnsi="Verdana" w:cs="Arial"/>
          <w:i/>
          <w:sz w:val="18"/>
          <w:szCs w:val="18"/>
        </w:rPr>
        <w:t xml:space="preserve"> oraz nie może naruszać integralności protokołu oraz jego załączników)</w:t>
      </w:r>
      <w:r w:rsidRPr="006C51E1">
        <w:rPr>
          <w:rFonts w:ascii="Verdana" w:hAnsi="Verdana" w:cs="Arial"/>
          <w:sz w:val="18"/>
          <w:szCs w:val="18"/>
        </w:rPr>
        <w:t>;</w:t>
      </w:r>
    </w:p>
    <w:p w14:paraId="7BAD7354" w14:textId="77777777" w:rsidR="003E0F72" w:rsidRPr="006C51E1" w:rsidRDefault="003E0F72" w:rsidP="008F47B2">
      <w:pPr>
        <w:pStyle w:val="Akapitzlist"/>
        <w:numPr>
          <w:ilvl w:val="0"/>
          <w:numId w:val="42"/>
        </w:numPr>
        <w:spacing w:line="360" w:lineRule="auto"/>
        <w:ind w:left="1843" w:right="-97" w:hanging="283"/>
        <w:contextualSpacing w:val="0"/>
        <w:jc w:val="both"/>
        <w:rPr>
          <w:rFonts w:ascii="Verdana" w:hAnsi="Verdana" w:cs="Arial"/>
          <w:sz w:val="18"/>
          <w:szCs w:val="18"/>
        </w:rPr>
      </w:pPr>
      <w:r w:rsidRPr="006C51E1">
        <w:rPr>
          <w:rFonts w:ascii="Verdana" w:hAnsi="Verdana" w:cs="Arial"/>
          <w:sz w:val="18"/>
          <w:szCs w:val="18"/>
        </w:rPr>
        <w:t>na podstawie art. 18 RODO prawo żądania od administratora ograniczenia przetwarzania danych osobowych z zastrzeżeniem przypadków, o których mowa w art. 18 ust. 2 RODO (</w:t>
      </w:r>
      <w:r w:rsidRPr="006C51E1">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C51E1">
        <w:rPr>
          <w:rFonts w:ascii="Verdana" w:hAnsi="Verdana" w:cs="Arial"/>
          <w:sz w:val="18"/>
          <w:szCs w:val="18"/>
        </w:rPr>
        <w:t xml:space="preserve">;  </w:t>
      </w:r>
    </w:p>
    <w:p w14:paraId="482E454B" w14:textId="77777777" w:rsidR="003E0F72" w:rsidRPr="006C51E1" w:rsidRDefault="003E0F72" w:rsidP="008F47B2">
      <w:pPr>
        <w:pStyle w:val="Akapitzlist"/>
        <w:numPr>
          <w:ilvl w:val="0"/>
          <w:numId w:val="42"/>
        </w:numPr>
        <w:spacing w:line="360" w:lineRule="auto"/>
        <w:ind w:left="1843" w:right="-97" w:hanging="283"/>
        <w:contextualSpacing w:val="0"/>
        <w:jc w:val="both"/>
        <w:rPr>
          <w:rFonts w:ascii="Verdana" w:hAnsi="Verdana" w:cs="Arial"/>
          <w:i/>
          <w:sz w:val="18"/>
          <w:szCs w:val="18"/>
        </w:rPr>
      </w:pPr>
      <w:r w:rsidRPr="006C51E1">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22517C0" w14:textId="77777777" w:rsidR="003E0F72" w:rsidRPr="006C51E1"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6C51E1">
        <w:rPr>
          <w:rFonts w:ascii="Verdana" w:hAnsi="Verdana" w:cs="Arial"/>
          <w:sz w:val="18"/>
          <w:szCs w:val="18"/>
        </w:rPr>
        <w:t>nie przysługuje Wykonawcy i osobom uczestniczącym w przedmiotowym postępowaniu:</w:t>
      </w:r>
    </w:p>
    <w:p w14:paraId="540D01DB" w14:textId="77777777" w:rsidR="003E0F72" w:rsidRPr="006C51E1" w:rsidRDefault="003E0F72" w:rsidP="008F47B2">
      <w:pPr>
        <w:pStyle w:val="Akapitzlist"/>
        <w:numPr>
          <w:ilvl w:val="0"/>
          <w:numId w:val="43"/>
        </w:numPr>
        <w:tabs>
          <w:tab w:val="left" w:pos="1418"/>
        </w:tabs>
        <w:spacing w:line="360" w:lineRule="auto"/>
        <w:ind w:left="1418" w:right="-97" w:hanging="284"/>
        <w:contextualSpacing w:val="0"/>
        <w:jc w:val="both"/>
        <w:rPr>
          <w:rFonts w:ascii="Verdana" w:hAnsi="Verdana" w:cs="Arial"/>
          <w:i/>
          <w:sz w:val="18"/>
          <w:szCs w:val="18"/>
        </w:rPr>
      </w:pPr>
      <w:r w:rsidRPr="006C51E1">
        <w:rPr>
          <w:rFonts w:ascii="Verdana" w:hAnsi="Verdana" w:cs="Arial"/>
          <w:sz w:val="18"/>
          <w:szCs w:val="18"/>
        </w:rPr>
        <w:t>w związku z art. 17 ust. 3 lit. b, d lub e RODO prawo do usunięcia danych osobowych;</w:t>
      </w:r>
    </w:p>
    <w:p w14:paraId="120D17FC" w14:textId="77777777" w:rsidR="003E0F72" w:rsidRPr="006C51E1" w:rsidRDefault="003E0F72" w:rsidP="008F47B2">
      <w:pPr>
        <w:pStyle w:val="Akapitzlist"/>
        <w:numPr>
          <w:ilvl w:val="0"/>
          <w:numId w:val="43"/>
        </w:numPr>
        <w:tabs>
          <w:tab w:val="left" w:pos="1418"/>
        </w:tabs>
        <w:spacing w:line="360" w:lineRule="auto"/>
        <w:ind w:left="1418" w:right="-97" w:hanging="284"/>
        <w:contextualSpacing w:val="0"/>
        <w:jc w:val="both"/>
        <w:rPr>
          <w:rFonts w:ascii="Verdana" w:hAnsi="Verdana" w:cs="Arial"/>
          <w:b/>
          <w:i/>
          <w:sz w:val="18"/>
          <w:szCs w:val="18"/>
        </w:rPr>
      </w:pPr>
      <w:r w:rsidRPr="006C51E1">
        <w:rPr>
          <w:rFonts w:ascii="Verdana" w:hAnsi="Verdana" w:cs="Arial"/>
          <w:sz w:val="18"/>
          <w:szCs w:val="18"/>
        </w:rPr>
        <w:t>prawo do przenoszenia danych osobowych, o którym mowa w art. 20 RODO;</w:t>
      </w:r>
    </w:p>
    <w:p w14:paraId="1B5DE7D4" w14:textId="77777777" w:rsidR="003E0F72" w:rsidRPr="006C51E1" w:rsidRDefault="003E0F72" w:rsidP="008F47B2">
      <w:pPr>
        <w:pStyle w:val="Akapitzlist"/>
        <w:numPr>
          <w:ilvl w:val="0"/>
          <w:numId w:val="43"/>
        </w:numPr>
        <w:tabs>
          <w:tab w:val="left" w:pos="1418"/>
        </w:tabs>
        <w:spacing w:line="360" w:lineRule="auto"/>
        <w:ind w:left="1418" w:right="-97" w:hanging="284"/>
        <w:contextualSpacing w:val="0"/>
        <w:jc w:val="both"/>
        <w:rPr>
          <w:rFonts w:ascii="Verdana" w:hAnsi="Verdana" w:cs="Arial"/>
          <w:b/>
          <w:i/>
          <w:sz w:val="18"/>
          <w:szCs w:val="18"/>
        </w:rPr>
      </w:pPr>
      <w:r w:rsidRPr="006C51E1">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6C51E1">
        <w:rPr>
          <w:rFonts w:ascii="Verdana" w:hAnsi="Verdana" w:cs="Arial"/>
          <w:sz w:val="18"/>
          <w:szCs w:val="18"/>
        </w:rPr>
        <w:t>.</w:t>
      </w:r>
      <w:r w:rsidRPr="006C51E1">
        <w:rPr>
          <w:rFonts w:ascii="Verdana" w:hAnsi="Verdana" w:cs="Arial"/>
          <w:b/>
          <w:sz w:val="18"/>
          <w:szCs w:val="18"/>
        </w:rPr>
        <w:t xml:space="preserve"> </w:t>
      </w:r>
    </w:p>
    <w:p w14:paraId="3AD26FA7" w14:textId="77777777" w:rsidR="0092175B" w:rsidRPr="006C51E1" w:rsidRDefault="0092175B" w:rsidP="0092175B">
      <w:pPr>
        <w:pStyle w:val="Akapitzlist"/>
        <w:tabs>
          <w:tab w:val="left" w:pos="1701"/>
        </w:tabs>
        <w:spacing w:after="60" w:line="360" w:lineRule="auto"/>
        <w:ind w:left="1701" w:hanging="283"/>
        <w:contextualSpacing w:val="0"/>
        <w:jc w:val="both"/>
        <w:rPr>
          <w:rFonts w:ascii="Verdana" w:hAnsi="Verdana" w:cs="Arial"/>
          <w:b/>
          <w:i/>
          <w:sz w:val="18"/>
          <w:szCs w:val="18"/>
        </w:rPr>
      </w:pPr>
    </w:p>
    <w:p w14:paraId="38CF9EEC" w14:textId="2A35AD5E" w:rsidR="00891D52" w:rsidRPr="006C51E1" w:rsidRDefault="00970B6B" w:rsidP="008F47B2">
      <w:pPr>
        <w:pStyle w:val="Nagwek1"/>
        <w:ind w:right="45"/>
      </w:pPr>
      <w:r w:rsidRPr="006C51E1">
        <w:t xml:space="preserve">Termin </w:t>
      </w:r>
      <w:r w:rsidR="00CA12F5" w:rsidRPr="006C51E1">
        <w:t xml:space="preserve">realizacji </w:t>
      </w:r>
      <w:bookmarkEnd w:id="4"/>
    </w:p>
    <w:p w14:paraId="56445CE3" w14:textId="77777777" w:rsidR="0021074B" w:rsidRPr="006C51E1" w:rsidRDefault="0021074B" w:rsidP="008F47B2">
      <w:pPr>
        <w:tabs>
          <w:tab w:val="left" w:pos="8080"/>
          <w:tab w:val="left" w:pos="8505"/>
        </w:tabs>
        <w:spacing w:line="360" w:lineRule="auto"/>
        <w:ind w:left="644" w:right="-97"/>
        <w:jc w:val="both"/>
        <w:rPr>
          <w:rFonts w:ascii="Verdana" w:hAnsi="Verdana"/>
          <w:sz w:val="18"/>
          <w:szCs w:val="18"/>
        </w:rPr>
      </w:pPr>
      <w:r w:rsidRPr="006C51E1">
        <w:rPr>
          <w:rFonts w:ascii="Verdana" w:hAnsi="Verdana"/>
          <w:sz w:val="18"/>
          <w:szCs w:val="18"/>
        </w:rPr>
        <w:t xml:space="preserve">Zamawiający ustalił maksymalny termin realizacji przedmiotu zamówienia: </w:t>
      </w:r>
    </w:p>
    <w:p w14:paraId="17AC51A6" w14:textId="6BF00BBC" w:rsidR="0021074B" w:rsidRPr="006C51E1" w:rsidRDefault="0021074B" w:rsidP="008F47B2">
      <w:pPr>
        <w:tabs>
          <w:tab w:val="left" w:pos="8080"/>
          <w:tab w:val="left" w:pos="8505"/>
        </w:tabs>
        <w:spacing w:line="360" w:lineRule="auto"/>
        <w:ind w:left="644" w:right="-97"/>
        <w:jc w:val="both"/>
        <w:rPr>
          <w:rFonts w:ascii="Verdana" w:hAnsi="Verdana"/>
          <w:sz w:val="18"/>
          <w:szCs w:val="18"/>
        </w:rPr>
      </w:pPr>
      <w:r w:rsidRPr="006C51E1">
        <w:rPr>
          <w:rFonts w:ascii="Verdana" w:hAnsi="Verdana"/>
          <w:sz w:val="18"/>
          <w:szCs w:val="18"/>
        </w:rPr>
        <w:t>– część A-D: do 3 miesięcy od daty podpisania umowy</w:t>
      </w:r>
      <w:r w:rsidRPr="006C51E1">
        <w:rPr>
          <w:rFonts w:ascii="Verdana" w:hAnsi="Verdana"/>
          <w:i/>
          <w:sz w:val="18"/>
          <w:szCs w:val="18"/>
        </w:rPr>
        <w:t xml:space="preserve"> (termin realizacji przedmiotu zamówienia stanowi kryterium oceny ofert)</w:t>
      </w:r>
      <w:r w:rsidRPr="006C51E1">
        <w:rPr>
          <w:rFonts w:ascii="Verdana" w:hAnsi="Verdana"/>
          <w:sz w:val="18"/>
          <w:szCs w:val="18"/>
        </w:rPr>
        <w:t>,</w:t>
      </w:r>
    </w:p>
    <w:p w14:paraId="22FBF9CD" w14:textId="77777777" w:rsidR="00F44225" w:rsidRPr="006C51E1" w:rsidRDefault="0021074B" w:rsidP="008F47B2">
      <w:pPr>
        <w:tabs>
          <w:tab w:val="left" w:pos="8080"/>
          <w:tab w:val="left" w:pos="8505"/>
        </w:tabs>
        <w:spacing w:line="360" w:lineRule="auto"/>
        <w:ind w:left="644" w:right="-97"/>
        <w:jc w:val="both"/>
        <w:rPr>
          <w:rFonts w:ascii="Verdana" w:hAnsi="Verdana"/>
          <w:sz w:val="18"/>
          <w:szCs w:val="18"/>
        </w:rPr>
      </w:pPr>
      <w:r w:rsidRPr="006C51E1">
        <w:rPr>
          <w:rFonts w:ascii="Verdana" w:hAnsi="Verdana"/>
          <w:sz w:val="18"/>
          <w:szCs w:val="18"/>
        </w:rPr>
        <w:lastRenderedPageBreak/>
        <w:t xml:space="preserve">– część E: </w:t>
      </w:r>
    </w:p>
    <w:p w14:paraId="2A87B112" w14:textId="690AFA26" w:rsidR="00F44225" w:rsidRPr="006C51E1" w:rsidRDefault="0021074B" w:rsidP="008F47B2">
      <w:pPr>
        <w:pStyle w:val="Akapitzlist"/>
        <w:numPr>
          <w:ilvl w:val="0"/>
          <w:numId w:val="53"/>
        </w:numPr>
        <w:tabs>
          <w:tab w:val="left" w:pos="8080"/>
          <w:tab w:val="left" w:pos="8505"/>
        </w:tabs>
        <w:spacing w:line="360" w:lineRule="auto"/>
        <w:ind w:right="-97"/>
        <w:jc w:val="both"/>
        <w:rPr>
          <w:rFonts w:ascii="Verdana" w:hAnsi="Verdana"/>
          <w:sz w:val="18"/>
          <w:szCs w:val="18"/>
        </w:rPr>
      </w:pPr>
      <w:r w:rsidRPr="006C51E1">
        <w:rPr>
          <w:rFonts w:ascii="Verdana" w:hAnsi="Verdana"/>
          <w:sz w:val="18"/>
          <w:szCs w:val="18"/>
        </w:rPr>
        <w:t>do 2 miesięcy od daty podpisania umowy</w:t>
      </w:r>
      <w:r w:rsidR="00C2231E" w:rsidRPr="006C51E1">
        <w:rPr>
          <w:rFonts w:ascii="Verdana" w:hAnsi="Verdana" w:cs="Verdana"/>
          <w:sz w:val="18"/>
        </w:rPr>
        <w:t xml:space="preserve"> dla dostawy</w:t>
      </w:r>
      <w:r w:rsidR="00F44225" w:rsidRPr="006C51E1">
        <w:rPr>
          <w:rFonts w:ascii="Verdana" w:hAnsi="Verdana" w:cs="Verdana"/>
          <w:sz w:val="18"/>
        </w:rPr>
        <w:t xml:space="preserve"> urządzeń (sondy, złącza, przewody) oraz oprogramowania wchodzących w skład przedmiotu zamówienia </w:t>
      </w:r>
      <w:r w:rsidRPr="006C51E1">
        <w:rPr>
          <w:rFonts w:ascii="Verdana" w:hAnsi="Verdana"/>
          <w:i/>
          <w:sz w:val="18"/>
          <w:szCs w:val="18"/>
        </w:rPr>
        <w:t>(termin realizacji przedmiotu zamówienia stanowi kryterium oceny ofert)</w:t>
      </w:r>
    </w:p>
    <w:p w14:paraId="1FECD3DC" w14:textId="4F1D1A6F" w:rsidR="00E65783" w:rsidRPr="006C51E1" w:rsidRDefault="00F44225" w:rsidP="008F47B2">
      <w:pPr>
        <w:pStyle w:val="Akapitzlist"/>
        <w:numPr>
          <w:ilvl w:val="0"/>
          <w:numId w:val="53"/>
        </w:numPr>
        <w:tabs>
          <w:tab w:val="left" w:pos="8080"/>
          <w:tab w:val="left" w:pos="8505"/>
        </w:tabs>
        <w:spacing w:line="360" w:lineRule="auto"/>
        <w:ind w:right="-97"/>
        <w:jc w:val="both"/>
        <w:rPr>
          <w:rFonts w:ascii="Verdana" w:hAnsi="Verdana"/>
          <w:sz w:val="18"/>
          <w:szCs w:val="18"/>
        </w:rPr>
      </w:pPr>
      <w:r w:rsidRPr="006C51E1">
        <w:rPr>
          <w:rFonts w:ascii="Verdana" w:hAnsi="Verdana" w:cs="Verdana"/>
          <w:sz w:val="18"/>
          <w:szCs w:val="18"/>
        </w:rPr>
        <w:t>do 1 miesiąca od dnia otrzymania pisemnego zlecenia wystawionego pr</w:t>
      </w:r>
      <w:r w:rsidR="00875E33" w:rsidRPr="006C51E1">
        <w:rPr>
          <w:rFonts w:ascii="Verdana" w:hAnsi="Verdana" w:cs="Verdana"/>
          <w:sz w:val="18"/>
          <w:szCs w:val="18"/>
        </w:rPr>
        <w:t>zez Użytkownika dla przeprowadz</w:t>
      </w:r>
      <w:r w:rsidRPr="006C51E1">
        <w:rPr>
          <w:rFonts w:ascii="Verdana" w:hAnsi="Verdana" w:cs="Verdana"/>
          <w:sz w:val="18"/>
          <w:szCs w:val="18"/>
        </w:rPr>
        <w:t xml:space="preserve">enia kwalifikacji i walidacji </w:t>
      </w:r>
      <w:r w:rsidRPr="006C51E1">
        <w:rPr>
          <w:rFonts w:ascii="Verdana" w:hAnsi="Verdana" w:cs="Verdana"/>
          <w:sz w:val="18"/>
        </w:rPr>
        <w:t>kompletnego systemu monitorowania</w:t>
      </w:r>
      <w:r w:rsidR="0021074B" w:rsidRPr="006C51E1">
        <w:rPr>
          <w:rFonts w:ascii="Verdana" w:hAnsi="Verdana"/>
          <w:sz w:val="18"/>
          <w:szCs w:val="18"/>
        </w:rPr>
        <w:t>.</w:t>
      </w:r>
      <w:r w:rsidR="00E65783" w:rsidRPr="006C51E1">
        <w:rPr>
          <w:rFonts w:ascii="Verdana" w:hAnsi="Verdana"/>
          <w:sz w:val="18"/>
          <w:szCs w:val="18"/>
        </w:rPr>
        <w:t xml:space="preserve"> </w:t>
      </w:r>
    </w:p>
    <w:p w14:paraId="5169C00E" w14:textId="77777777" w:rsidR="00973FD4" w:rsidRPr="006C51E1" w:rsidRDefault="00973FD4" w:rsidP="00973FD4">
      <w:pPr>
        <w:spacing w:after="60" w:line="240" w:lineRule="exact"/>
        <w:jc w:val="both"/>
        <w:rPr>
          <w:rFonts w:ascii="Verdana" w:hAnsi="Verdana"/>
          <w:sz w:val="18"/>
          <w:szCs w:val="18"/>
        </w:rPr>
      </w:pPr>
    </w:p>
    <w:p w14:paraId="0F3974DD" w14:textId="68A60DAF" w:rsidR="009057C4" w:rsidRPr="006C51E1" w:rsidRDefault="00970B6B" w:rsidP="008F47B2">
      <w:pPr>
        <w:pStyle w:val="Nagwek1"/>
        <w:ind w:right="-97"/>
        <w:jc w:val="both"/>
      </w:pPr>
      <w:bookmarkStart w:id="5" w:name="_Toc282721351"/>
      <w:bookmarkStart w:id="6" w:name="_Toc395266069"/>
      <w:r w:rsidRPr="006C51E1">
        <w:t xml:space="preserve">Warunki udziału w postępowaniu </w:t>
      </w:r>
      <w:bookmarkEnd w:id="5"/>
      <w:bookmarkEnd w:id="6"/>
    </w:p>
    <w:p w14:paraId="549B2EDE" w14:textId="6AC93349" w:rsidR="00171A60" w:rsidRPr="006C51E1" w:rsidRDefault="00171A60" w:rsidP="008F47B2">
      <w:pPr>
        <w:pStyle w:val="Akapitzlist"/>
        <w:numPr>
          <w:ilvl w:val="0"/>
          <w:numId w:val="46"/>
        </w:numPr>
        <w:tabs>
          <w:tab w:val="left" w:pos="851"/>
        </w:tabs>
        <w:spacing w:line="360" w:lineRule="auto"/>
        <w:ind w:left="567" w:right="-97" w:hanging="283"/>
        <w:jc w:val="both"/>
        <w:rPr>
          <w:rFonts w:ascii="Verdana" w:hAnsi="Verdana" w:cs="Verdana"/>
          <w:spacing w:val="-3"/>
          <w:sz w:val="18"/>
          <w:szCs w:val="18"/>
        </w:rPr>
      </w:pPr>
      <w:r w:rsidRPr="006C51E1">
        <w:rPr>
          <w:rFonts w:ascii="Verdana" w:hAnsi="Verdana" w:cs="Verdana"/>
          <w:spacing w:val="-3"/>
          <w:sz w:val="18"/>
          <w:szCs w:val="18"/>
        </w:rPr>
        <w:t>O udzielenie zamówienia mogą się ubiegać Wykonawcy, którzy nie podlegają wykluczeniu.</w:t>
      </w:r>
    </w:p>
    <w:p w14:paraId="6061E126" w14:textId="77777777" w:rsidR="00171A60" w:rsidRPr="006C51E1" w:rsidRDefault="00171A60" w:rsidP="008F47B2">
      <w:pPr>
        <w:pStyle w:val="Akapitzlist"/>
        <w:numPr>
          <w:ilvl w:val="0"/>
          <w:numId w:val="46"/>
        </w:numPr>
        <w:spacing w:line="360" w:lineRule="auto"/>
        <w:ind w:left="567" w:right="-97" w:hanging="283"/>
        <w:jc w:val="both"/>
        <w:rPr>
          <w:rFonts w:ascii="Verdana" w:hAnsi="Verdana" w:cs="Verdana"/>
          <w:spacing w:val="-3"/>
          <w:sz w:val="18"/>
          <w:szCs w:val="18"/>
        </w:rPr>
      </w:pPr>
      <w:r w:rsidRPr="006C51E1">
        <w:rPr>
          <w:rFonts w:ascii="Verdana" w:hAnsi="Verdana" w:cs="Verdana"/>
          <w:spacing w:val="-3"/>
          <w:sz w:val="18"/>
          <w:szCs w:val="18"/>
        </w:rPr>
        <w:t>Zamawiający nie stawia warunków udziału w postępowaniu.</w:t>
      </w:r>
    </w:p>
    <w:p w14:paraId="26075B3A" w14:textId="77777777" w:rsidR="00171A60" w:rsidRPr="006C51E1" w:rsidRDefault="00171A60" w:rsidP="008F47B2">
      <w:pPr>
        <w:pStyle w:val="Akapitzlist"/>
        <w:numPr>
          <w:ilvl w:val="0"/>
          <w:numId w:val="46"/>
        </w:numPr>
        <w:tabs>
          <w:tab w:val="left" w:pos="426"/>
          <w:tab w:val="left" w:pos="851"/>
        </w:tabs>
        <w:spacing w:line="360" w:lineRule="auto"/>
        <w:ind w:left="567" w:right="-97" w:hanging="283"/>
        <w:jc w:val="both"/>
        <w:rPr>
          <w:rFonts w:ascii="Verdana" w:hAnsi="Verdana"/>
          <w:sz w:val="18"/>
          <w:szCs w:val="18"/>
        </w:rPr>
      </w:pPr>
      <w:r w:rsidRPr="006C51E1">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0343938B" w14:textId="77777777" w:rsidR="00171A60" w:rsidRPr="006C51E1" w:rsidRDefault="00171A60" w:rsidP="008F47B2">
      <w:pPr>
        <w:pStyle w:val="Akapitzlist"/>
        <w:numPr>
          <w:ilvl w:val="0"/>
          <w:numId w:val="46"/>
        </w:numPr>
        <w:tabs>
          <w:tab w:val="left" w:pos="851"/>
        </w:tabs>
        <w:spacing w:line="360" w:lineRule="auto"/>
        <w:ind w:left="567" w:right="-97" w:hanging="283"/>
        <w:jc w:val="both"/>
        <w:rPr>
          <w:rFonts w:ascii="Verdana" w:hAnsi="Verdana" w:cs="Verdana"/>
          <w:spacing w:val="-3"/>
          <w:sz w:val="18"/>
          <w:szCs w:val="18"/>
        </w:rPr>
      </w:pPr>
      <w:r w:rsidRPr="006C51E1">
        <w:rPr>
          <w:rFonts w:ascii="Verdana" w:hAnsi="Verdana"/>
          <w:sz w:val="18"/>
          <w:szCs w:val="18"/>
        </w:rPr>
        <w:t xml:space="preserve">Zgodnie z treścią art. 24aa </w:t>
      </w:r>
      <w:proofErr w:type="spellStart"/>
      <w:r w:rsidRPr="006C51E1">
        <w:rPr>
          <w:rFonts w:ascii="Verdana" w:hAnsi="Verdana"/>
          <w:sz w:val="18"/>
          <w:szCs w:val="18"/>
        </w:rPr>
        <w:t>Pzp</w:t>
      </w:r>
      <w:proofErr w:type="spellEnd"/>
      <w:r w:rsidRPr="006C51E1">
        <w:rPr>
          <w:rFonts w:ascii="Verdana" w:hAnsi="Verdana"/>
          <w:sz w:val="18"/>
          <w:szCs w:val="18"/>
        </w:rPr>
        <w:t xml:space="preserve">, Zamawiający najpierw dokona oceny ofert, a następnie zbada, czy Wykonawca, którego oferta została oceniona jako najkorzystniejsza, nie podlega wykluczeniu. </w:t>
      </w:r>
    </w:p>
    <w:p w14:paraId="5AEDB186" w14:textId="77777777" w:rsidR="009057C4" w:rsidRPr="006C51E1" w:rsidRDefault="009057C4" w:rsidP="008F47B2">
      <w:pPr>
        <w:tabs>
          <w:tab w:val="num" w:pos="567"/>
        </w:tabs>
        <w:autoSpaceDE w:val="0"/>
        <w:autoSpaceDN w:val="0"/>
        <w:adjustRightInd w:val="0"/>
        <w:spacing w:line="360" w:lineRule="auto"/>
        <w:ind w:right="-97"/>
        <w:jc w:val="both"/>
        <w:rPr>
          <w:rFonts w:ascii="Verdana" w:hAnsi="Verdana" w:cs="Verdana"/>
          <w:sz w:val="18"/>
          <w:szCs w:val="18"/>
        </w:rPr>
      </w:pPr>
    </w:p>
    <w:p w14:paraId="3E6FA06E" w14:textId="77777777" w:rsidR="004A5FCA" w:rsidRPr="006C51E1" w:rsidRDefault="004A5FCA" w:rsidP="008F47B2">
      <w:pPr>
        <w:pStyle w:val="Nagwek1"/>
        <w:ind w:left="567" w:right="-97" w:hanging="283"/>
      </w:pPr>
      <w:bookmarkStart w:id="7" w:name="_Toc278901028"/>
      <w:bookmarkStart w:id="8" w:name="_Toc281323157"/>
      <w:bookmarkStart w:id="9" w:name="_Toc395266070"/>
      <w:r w:rsidRPr="006C51E1">
        <w:t xml:space="preserve">Podstawy wykluczenia, o których mowa w art. 24 ust. 5 </w:t>
      </w:r>
      <w:proofErr w:type="spellStart"/>
      <w:r w:rsidRPr="006C51E1">
        <w:t>Pzp</w:t>
      </w:r>
      <w:proofErr w:type="spellEnd"/>
      <w:r w:rsidRPr="006C51E1">
        <w:t xml:space="preserve">. </w:t>
      </w:r>
    </w:p>
    <w:p w14:paraId="2FB5B89A" w14:textId="2FC3B919" w:rsidR="004A5FCA" w:rsidRPr="006C51E1" w:rsidRDefault="004A5FCA" w:rsidP="008F47B2">
      <w:pPr>
        <w:spacing w:line="360" w:lineRule="auto"/>
        <w:ind w:left="567" w:right="-97"/>
        <w:jc w:val="both"/>
        <w:rPr>
          <w:rFonts w:ascii="Verdana" w:hAnsi="Verdana"/>
          <w:sz w:val="18"/>
          <w:szCs w:val="18"/>
        </w:rPr>
      </w:pPr>
      <w:r w:rsidRPr="006C51E1">
        <w:rPr>
          <w:rFonts w:ascii="Verdana" w:hAnsi="Verdana"/>
          <w:sz w:val="18"/>
          <w:szCs w:val="18"/>
        </w:rPr>
        <w:t xml:space="preserve">Zamawiający nie przewiduje wykluczenia Wykonawcy na podstawie przesłanek, o których mowa </w:t>
      </w:r>
      <w:r w:rsidR="006007E2" w:rsidRPr="006C51E1">
        <w:rPr>
          <w:rFonts w:ascii="Verdana" w:hAnsi="Verdana"/>
          <w:sz w:val="18"/>
          <w:szCs w:val="18"/>
        </w:rPr>
        <w:br/>
      </w:r>
      <w:r w:rsidRPr="006C51E1">
        <w:rPr>
          <w:rFonts w:ascii="Verdana" w:hAnsi="Verdana"/>
          <w:sz w:val="18"/>
          <w:szCs w:val="18"/>
        </w:rPr>
        <w:t xml:space="preserve">w art. 24 ust. 5 </w:t>
      </w:r>
      <w:proofErr w:type="spellStart"/>
      <w:r w:rsidRPr="006C51E1">
        <w:rPr>
          <w:rFonts w:ascii="Verdana" w:hAnsi="Verdana"/>
          <w:sz w:val="18"/>
          <w:szCs w:val="18"/>
        </w:rPr>
        <w:t>Pzp</w:t>
      </w:r>
      <w:proofErr w:type="spellEnd"/>
      <w:r w:rsidRPr="006C51E1">
        <w:rPr>
          <w:rFonts w:ascii="Verdana" w:hAnsi="Verdana"/>
          <w:sz w:val="18"/>
          <w:szCs w:val="18"/>
        </w:rPr>
        <w:t>.</w:t>
      </w:r>
    </w:p>
    <w:p w14:paraId="080D515A" w14:textId="77777777" w:rsidR="0028421F" w:rsidRPr="006C51E1" w:rsidRDefault="0028421F" w:rsidP="008F47B2">
      <w:pPr>
        <w:spacing w:line="360" w:lineRule="auto"/>
        <w:ind w:right="-97"/>
      </w:pPr>
    </w:p>
    <w:bookmarkEnd w:id="7"/>
    <w:bookmarkEnd w:id="8"/>
    <w:bookmarkEnd w:id="9"/>
    <w:p w14:paraId="5E2F50AA" w14:textId="77777777" w:rsidR="007F494A" w:rsidRPr="006C51E1" w:rsidRDefault="004A5FCA" w:rsidP="008F47B2">
      <w:pPr>
        <w:pStyle w:val="Nagwek1"/>
        <w:ind w:right="-97"/>
        <w:jc w:val="both"/>
      </w:pPr>
      <w:r w:rsidRPr="006C51E1">
        <w:t xml:space="preserve">Wykaz oświadczeń </w:t>
      </w:r>
      <w:bookmarkStart w:id="10" w:name="_Toc282721353"/>
      <w:bookmarkStart w:id="11" w:name="_Toc395266071"/>
      <w:r w:rsidR="007F494A" w:rsidRPr="006C51E1">
        <w:t>lub dokumentów, potwierdzających brak podstaw wykluczenia.</w:t>
      </w:r>
    </w:p>
    <w:p w14:paraId="58367F05" w14:textId="183A45A8" w:rsidR="007F494A" w:rsidRPr="006C51E1" w:rsidRDefault="007F494A" w:rsidP="008F47B2">
      <w:pPr>
        <w:numPr>
          <w:ilvl w:val="0"/>
          <w:numId w:val="11"/>
        </w:numPr>
        <w:spacing w:line="360" w:lineRule="auto"/>
        <w:ind w:right="-97"/>
        <w:jc w:val="both"/>
        <w:rPr>
          <w:rFonts w:ascii="Verdana" w:hAnsi="Verdana"/>
          <w:sz w:val="18"/>
          <w:szCs w:val="18"/>
        </w:rPr>
      </w:pPr>
      <w:r w:rsidRPr="006C51E1">
        <w:rPr>
          <w:rFonts w:ascii="Verdana" w:hAnsi="Verdana"/>
          <w:sz w:val="18"/>
          <w:szCs w:val="18"/>
        </w:rPr>
        <w:t xml:space="preserve">Wykonawcy wraz z ofertą winni złożyć aktualne na dzień składania ofert oświadczenie </w:t>
      </w:r>
      <w:r w:rsidRPr="006C51E1">
        <w:rPr>
          <w:rFonts w:ascii="Verdana" w:hAnsi="Verdana"/>
          <w:sz w:val="18"/>
          <w:szCs w:val="18"/>
        </w:rPr>
        <w:br/>
        <w:t xml:space="preserve">w zakresie niepodlegania wykluczeniu. Informacje zawarte w oświadczeniu będą stanowić wstępne potwierdzenie, że Wykonawca nie podlega wykluczeniu. </w:t>
      </w:r>
      <w:r w:rsidRPr="006C51E1">
        <w:rPr>
          <w:rFonts w:ascii="Verdana" w:hAnsi="Verdana"/>
          <w:sz w:val="18"/>
          <w:szCs w:val="18"/>
          <w:u w:val="single"/>
        </w:rPr>
        <w:t xml:space="preserve">Wykonawca składa to oświadczenie </w:t>
      </w:r>
      <w:r w:rsidRPr="006C51E1">
        <w:rPr>
          <w:rFonts w:ascii="Verdana" w:hAnsi="Verdana"/>
          <w:sz w:val="18"/>
          <w:szCs w:val="18"/>
          <w:u w:val="single"/>
        </w:rPr>
        <w:br/>
        <w:t>w formie jednolitego dokumentu.</w:t>
      </w:r>
      <w:r w:rsidRPr="006C51E1">
        <w:rPr>
          <w:rFonts w:ascii="Verdana" w:hAnsi="Verdana"/>
          <w:sz w:val="18"/>
          <w:szCs w:val="18"/>
        </w:rPr>
        <w:t xml:space="preserve"> </w:t>
      </w:r>
    </w:p>
    <w:p w14:paraId="3DB3C6EC" w14:textId="77777777" w:rsidR="007F494A" w:rsidRPr="006C51E1" w:rsidRDefault="007F494A" w:rsidP="008F47B2">
      <w:pPr>
        <w:numPr>
          <w:ilvl w:val="0"/>
          <w:numId w:val="11"/>
        </w:numPr>
        <w:spacing w:line="360" w:lineRule="auto"/>
        <w:ind w:left="851" w:right="-97" w:hanging="425"/>
        <w:jc w:val="both"/>
        <w:rPr>
          <w:rFonts w:ascii="Verdana" w:hAnsi="Verdana"/>
          <w:sz w:val="18"/>
          <w:szCs w:val="18"/>
        </w:rPr>
      </w:pPr>
      <w:r w:rsidRPr="006C51E1">
        <w:rPr>
          <w:rFonts w:ascii="Verdana" w:hAnsi="Verdana"/>
          <w:sz w:val="18"/>
          <w:szCs w:val="18"/>
        </w:rPr>
        <w:t xml:space="preserve">W wypadku </w:t>
      </w:r>
      <w:r w:rsidRPr="006C51E1">
        <w:rPr>
          <w:rFonts w:ascii="Verdana" w:hAnsi="Verdana"/>
          <w:b/>
          <w:sz w:val="18"/>
          <w:szCs w:val="18"/>
        </w:rPr>
        <w:t>wspólnego ubiegania się o zamówienie</w:t>
      </w:r>
      <w:r w:rsidRPr="006C51E1">
        <w:rPr>
          <w:rFonts w:ascii="Verdana" w:hAnsi="Verdana"/>
          <w:sz w:val="18"/>
          <w:szCs w:val="18"/>
        </w:rPr>
        <w:t xml:space="preserve"> przez Wykonawców, jednolity dokument składa każdy z Wykonawców wspólnie ubiegających się o zamówienie. Dokumenty te potwierdzają brak podstaw wykluczenia w zakresie, w którym każdy z Wykonawców wykazuje brak podstaw wykluczenia. </w:t>
      </w:r>
    </w:p>
    <w:p w14:paraId="34E318FD" w14:textId="77777777" w:rsidR="007F494A" w:rsidRPr="006C51E1" w:rsidRDefault="007F494A" w:rsidP="008F47B2">
      <w:pPr>
        <w:numPr>
          <w:ilvl w:val="0"/>
          <w:numId w:val="11"/>
        </w:numPr>
        <w:spacing w:line="360" w:lineRule="auto"/>
        <w:ind w:left="851" w:right="-97" w:hanging="425"/>
        <w:jc w:val="both"/>
        <w:rPr>
          <w:rFonts w:ascii="Verdana" w:hAnsi="Verdana"/>
          <w:sz w:val="18"/>
          <w:szCs w:val="18"/>
        </w:rPr>
      </w:pPr>
      <w:r w:rsidRPr="006C51E1">
        <w:rPr>
          <w:rFonts w:ascii="Verdana" w:hAnsi="Verdana"/>
          <w:sz w:val="18"/>
          <w:szCs w:val="18"/>
        </w:rPr>
        <w:t xml:space="preserve">Wykonawca, który zamierza </w:t>
      </w:r>
      <w:r w:rsidRPr="006C51E1">
        <w:rPr>
          <w:rFonts w:ascii="Verdana" w:hAnsi="Verdana"/>
          <w:b/>
          <w:sz w:val="18"/>
          <w:szCs w:val="18"/>
        </w:rPr>
        <w:t>powierzyć wykonanie części zamówienia podwykonawcom</w:t>
      </w:r>
      <w:r w:rsidRPr="006C51E1">
        <w:rPr>
          <w:rFonts w:ascii="Verdana" w:hAnsi="Verdana"/>
          <w:sz w:val="18"/>
          <w:szCs w:val="18"/>
        </w:rPr>
        <w:t xml:space="preserve">, </w:t>
      </w:r>
      <w:r w:rsidRPr="006C51E1">
        <w:rPr>
          <w:rFonts w:ascii="Verdana" w:hAnsi="Verdana"/>
          <w:sz w:val="18"/>
          <w:szCs w:val="18"/>
        </w:rPr>
        <w:br/>
        <w:t>w celu wykazania braku istnienia wobec nich podstaw wykluczenia z udziału w postępowaniu składa jednolite dokumenty dotyczące podwykonawców.</w:t>
      </w:r>
    </w:p>
    <w:p w14:paraId="07425FCE" w14:textId="77777777" w:rsidR="007F494A" w:rsidRPr="006C51E1" w:rsidRDefault="007F494A" w:rsidP="008F47B2">
      <w:pPr>
        <w:numPr>
          <w:ilvl w:val="0"/>
          <w:numId w:val="11"/>
        </w:numPr>
        <w:spacing w:line="360" w:lineRule="auto"/>
        <w:ind w:left="851" w:right="-97" w:hanging="425"/>
        <w:jc w:val="both"/>
        <w:rPr>
          <w:rFonts w:ascii="Verdana" w:hAnsi="Verdana"/>
          <w:sz w:val="18"/>
          <w:szCs w:val="18"/>
        </w:rPr>
      </w:pPr>
      <w:r w:rsidRPr="006C51E1">
        <w:rPr>
          <w:rFonts w:ascii="Verdana" w:hAnsi="Verdana"/>
          <w:sz w:val="18"/>
          <w:szCs w:val="18"/>
        </w:rPr>
        <w:t xml:space="preserve">Wykonawca, który </w:t>
      </w:r>
      <w:r w:rsidRPr="006C51E1">
        <w:rPr>
          <w:rFonts w:ascii="Verdana" w:hAnsi="Verdana"/>
          <w:b/>
          <w:sz w:val="18"/>
          <w:szCs w:val="18"/>
        </w:rPr>
        <w:t>powołuje się na zasoby innych podmiotów</w:t>
      </w:r>
      <w:r w:rsidRPr="006C51E1">
        <w:rPr>
          <w:rFonts w:ascii="Verdana" w:hAnsi="Verdana"/>
          <w:sz w:val="18"/>
          <w:szCs w:val="18"/>
        </w:rPr>
        <w:t>, w celu wykazania braku istnienia wobec nich podstaw wykluczenia, składa także jednolite dokumenty dotyczące tych podmiotów.</w:t>
      </w:r>
    </w:p>
    <w:p w14:paraId="186216AA" w14:textId="77777777" w:rsidR="007F494A" w:rsidRPr="006C51E1" w:rsidRDefault="007F494A" w:rsidP="008F47B2">
      <w:pPr>
        <w:numPr>
          <w:ilvl w:val="0"/>
          <w:numId w:val="11"/>
        </w:numPr>
        <w:spacing w:line="360" w:lineRule="auto"/>
        <w:ind w:left="851" w:right="-97" w:hanging="425"/>
        <w:jc w:val="both"/>
        <w:rPr>
          <w:rFonts w:ascii="Verdana" w:hAnsi="Verdana"/>
          <w:sz w:val="18"/>
          <w:szCs w:val="18"/>
        </w:rPr>
      </w:pPr>
      <w:r w:rsidRPr="006C51E1">
        <w:rPr>
          <w:rFonts w:ascii="Verdana" w:hAnsi="Verdana"/>
          <w:sz w:val="18"/>
          <w:szCs w:val="18"/>
        </w:rPr>
        <w:t xml:space="preserve">Zamawiający przed udzieleniem zamówienia, wezwie Wykonawcę, którego oferta została najwyżej oceniona, do złożenia w wyznaczonym, nie krótszym niż </w:t>
      </w:r>
      <w:r w:rsidRPr="006C51E1">
        <w:rPr>
          <w:rFonts w:ascii="Verdana" w:hAnsi="Verdana"/>
          <w:b/>
          <w:sz w:val="18"/>
          <w:szCs w:val="18"/>
        </w:rPr>
        <w:t>10 dni</w:t>
      </w:r>
      <w:r w:rsidRPr="006C51E1">
        <w:rPr>
          <w:rFonts w:ascii="Verdana" w:hAnsi="Verdana"/>
          <w:sz w:val="18"/>
          <w:szCs w:val="18"/>
        </w:rPr>
        <w:t>, terminie aktualnych na dzień złożenia następujących oświadczeń lub dokumentów:</w:t>
      </w:r>
    </w:p>
    <w:p w14:paraId="060C2D69" w14:textId="77777777" w:rsidR="007F494A" w:rsidRPr="006C51E1" w:rsidRDefault="007F494A" w:rsidP="008F47B2">
      <w:pPr>
        <w:numPr>
          <w:ilvl w:val="4"/>
          <w:numId w:val="45"/>
        </w:numPr>
        <w:spacing w:line="360" w:lineRule="auto"/>
        <w:ind w:left="1418" w:right="-97" w:hanging="425"/>
        <w:jc w:val="both"/>
        <w:rPr>
          <w:rFonts w:ascii="Verdana" w:hAnsi="Verdana"/>
          <w:sz w:val="18"/>
          <w:szCs w:val="18"/>
        </w:rPr>
      </w:pPr>
      <w:r w:rsidRPr="006C51E1">
        <w:rPr>
          <w:rFonts w:ascii="Verdana" w:hAnsi="Verdana"/>
          <w:sz w:val="18"/>
          <w:szCs w:val="18"/>
        </w:rPr>
        <w:t xml:space="preserve">Informacji z Krajowego Rejestru Karnego w zakresie określonym w art. 24 ust. 1 pkt 13, 14 i 21 </w:t>
      </w:r>
      <w:proofErr w:type="spellStart"/>
      <w:r w:rsidRPr="006C51E1">
        <w:rPr>
          <w:rFonts w:ascii="Verdana" w:hAnsi="Verdana"/>
          <w:sz w:val="18"/>
          <w:szCs w:val="18"/>
        </w:rPr>
        <w:t>Pzp</w:t>
      </w:r>
      <w:proofErr w:type="spellEnd"/>
      <w:r w:rsidRPr="006C51E1">
        <w:rPr>
          <w:rFonts w:ascii="Verdana" w:hAnsi="Verdana"/>
          <w:sz w:val="18"/>
          <w:szCs w:val="18"/>
        </w:rPr>
        <w:t>, wystawionej nie wcześniej niż 6 miesięcy przed upływem terminu składania ofert;</w:t>
      </w:r>
    </w:p>
    <w:p w14:paraId="1C36CAB9" w14:textId="77777777" w:rsidR="007F494A" w:rsidRPr="006C51E1" w:rsidRDefault="007F494A" w:rsidP="008F47B2">
      <w:pPr>
        <w:numPr>
          <w:ilvl w:val="4"/>
          <w:numId w:val="45"/>
        </w:numPr>
        <w:spacing w:line="360" w:lineRule="auto"/>
        <w:ind w:left="1418" w:right="-97" w:hanging="425"/>
        <w:jc w:val="both"/>
        <w:rPr>
          <w:rFonts w:ascii="Verdana" w:hAnsi="Verdana"/>
          <w:sz w:val="18"/>
          <w:szCs w:val="18"/>
        </w:rPr>
      </w:pPr>
      <w:r w:rsidRPr="006C51E1">
        <w:rPr>
          <w:rFonts w:ascii="Verdana" w:hAnsi="Verdana"/>
          <w:sz w:val="18"/>
          <w:szCs w:val="18"/>
        </w:rPr>
        <w:t xml:space="preserve">Oświadczenia Wykonawcy o braku wydania wobec niego prawomocnego wyroku sądu lub ostatecznej decyzji administracyjnej o zaleganiu z uiszczaniem podatków, opłat lub składek </w:t>
      </w:r>
      <w:r w:rsidRPr="006C51E1">
        <w:rPr>
          <w:rFonts w:ascii="Verdana" w:hAnsi="Verdana"/>
          <w:sz w:val="18"/>
          <w:szCs w:val="18"/>
        </w:rPr>
        <w:lastRenderedPageBreak/>
        <w:t xml:space="preserve">na ubezpieczenia społeczne lub zdrowotne albo - w przypadku wydania takiego wyroku lub decyzji - dokumentów potwierdzających dokonanie płatności tych należności wraz z ewentualnymi odsetkami lub grzywnami lub zawarcie wiążącego porozumienia </w:t>
      </w:r>
      <w:r w:rsidRPr="006C51E1">
        <w:rPr>
          <w:rFonts w:ascii="Verdana" w:hAnsi="Verdana"/>
          <w:sz w:val="18"/>
          <w:szCs w:val="18"/>
        </w:rPr>
        <w:br/>
        <w:t>w sprawie spłat tych należności;</w:t>
      </w:r>
    </w:p>
    <w:p w14:paraId="7D0BC9CF" w14:textId="77777777" w:rsidR="007F494A" w:rsidRPr="006C51E1" w:rsidRDefault="007F494A" w:rsidP="008F47B2">
      <w:pPr>
        <w:numPr>
          <w:ilvl w:val="4"/>
          <w:numId w:val="45"/>
        </w:numPr>
        <w:spacing w:line="360" w:lineRule="auto"/>
        <w:ind w:left="1418" w:right="-97" w:hanging="425"/>
        <w:jc w:val="both"/>
        <w:rPr>
          <w:rFonts w:ascii="Verdana" w:hAnsi="Verdana"/>
          <w:sz w:val="18"/>
          <w:szCs w:val="18"/>
        </w:rPr>
      </w:pPr>
      <w:r w:rsidRPr="006C51E1">
        <w:rPr>
          <w:rFonts w:ascii="Verdana" w:hAnsi="Verdana"/>
          <w:sz w:val="18"/>
          <w:szCs w:val="18"/>
        </w:rPr>
        <w:t>Oświadczenia Wykonawcy o braku orzeczenia wobec niego tytułem środka zapobiegawczego zakazu ubiegania się o zamówienia publiczne.</w:t>
      </w:r>
    </w:p>
    <w:p w14:paraId="484A09A7" w14:textId="7A4C56F3" w:rsidR="007F494A" w:rsidRPr="006C51E1" w:rsidRDefault="007F494A" w:rsidP="008F47B2">
      <w:pPr>
        <w:numPr>
          <w:ilvl w:val="0"/>
          <w:numId w:val="11"/>
        </w:numPr>
        <w:spacing w:line="360" w:lineRule="auto"/>
        <w:ind w:left="851" w:right="-97" w:hanging="425"/>
        <w:jc w:val="both"/>
        <w:rPr>
          <w:rFonts w:ascii="Verdana" w:hAnsi="Verdana"/>
          <w:sz w:val="18"/>
          <w:szCs w:val="18"/>
        </w:rPr>
      </w:pPr>
      <w:r w:rsidRPr="006C51E1">
        <w:rPr>
          <w:rFonts w:ascii="Verdana" w:hAnsi="Verdana"/>
          <w:sz w:val="18"/>
          <w:szCs w:val="18"/>
        </w:rPr>
        <w:t xml:space="preserve">Jeżeli Wykonawca ma siedzibę lub miejsce zamieszkania poza terytorium Rzeczypospolitej Polskiej, zamiast dokumentów, o których mowa w </w:t>
      </w:r>
      <w:proofErr w:type="spellStart"/>
      <w:r w:rsidRPr="006C51E1">
        <w:rPr>
          <w:rFonts w:ascii="Verdana" w:hAnsi="Verdana"/>
          <w:sz w:val="18"/>
          <w:szCs w:val="18"/>
        </w:rPr>
        <w:t>ppkt</w:t>
      </w:r>
      <w:proofErr w:type="spellEnd"/>
      <w:r w:rsidRPr="006C51E1">
        <w:rPr>
          <w:rFonts w:ascii="Verdana" w:hAnsi="Verdana"/>
          <w:sz w:val="18"/>
          <w:szCs w:val="18"/>
        </w:rPr>
        <w:t xml:space="preserve"> 5.1,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Pr="006C51E1">
        <w:rPr>
          <w:rFonts w:ascii="Verdana" w:hAnsi="Verdana"/>
          <w:sz w:val="18"/>
          <w:szCs w:val="18"/>
        </w:rPr>
        <w:br/>
        <w:t>w zakresie określonym w art. 24 ust. 1 pkt 13, 14 i 21</w:t>
      </w:r>
      <w:r w:rsidR="00316B45" w:rsidRPr="006C51E1">
        <w:rPr>
          <w:rFonts w:ascii="Verdana" w:hAnsi="Verdana"/>
          <w:sz w:val="18"/>
          <w:szCs w:val="18"/>
        </w:rPr>
        <w:t xml:space="preserve"> </w:t>
      </w:r>
      <w:proofErr w:type="spellStart"/>
      <w:r w:rsidR="00316B45" w:rsidRPr="006C51E1">
        <w:rPr>
          <w:rFonts w:ascii="Verdana" w:hAnsi="Verdana"/>
          <w:sz w:val="18"/>
          <w:szCs w:val="18"/>
        </w:rPr>
        <w:t>Pzp</w:t>
      </w:r>
      <w:proofErr w:type="spellEnd"/>
      <w:r w:rsidRPr="006C51E1">
        <w:rPr>
          <w:rFonts w:ascii="Verdana" w:hAnsi="Verdana"/>
          <w:sz w:val="18"/>
          <w:szCs w:val="18"/>
        </w:rPr>
        <w:t>.</w:t>
      </w:r>
    </w:p>
    <w:p w14:paraId="5B612475" w14:textId="77777777" w:rsidR="007F494A" w:rsidRPr="006C51E1" w:rsidRDefault="007F494A" w:rsidP="008F47B2">
      <w:pPr>
        <w:numPr>
          <w:ilvl w:val="0"/>
          <w:numId w:val="11"/>
        </w:numPr>
        <w:spacing w:line="360" w:lineRule="auto"/>
        <w:ind w:left="851" w:right="-97" w:hanging="425"/>
        <w:jc w:val="both"/>
        <w:rPr>
          <w:rFonts w:ascii="Verdana" w:hAnsi="Verdana"/>
          <w:sz w:val="18"/>
          <w:szCs w:val="18"/>
        </w:rPr>
      </w:pPr>
      <w:r w:rsidRPr="006C51E1">
        <w:rPr>
          <w:rFonts w:ascii="Verdana" w:hAnsi="Verdana"/>
          <w:sz w:val="18"/>
          <w:szCs w:val="18"/>
        </w:rPr>
        <w:t>Dokumenty, o których mowa w pkt 6, powinny być wystawione nie wcześniej niż 6 miesięcy przed upływem terminu składania ofert.</w:t>
      </w:r>
    </w:p>
    <w:p w14:paraId="38C07FB6" w14:textId="5E406CB0" w:rsidR="007F494A" w:rsidRPr="006C51E1" w:rsidRDefault="007F494A" w:rsidP="008F47B2">
      <w:pPr>
        <w:numPr>
          <w:ilvl w:val="0"/>
          <w:numId w:val="11"/>
        </w:numPr>
        <w:spacing w:line="360" w:lineRule="auto"/>
        <w:ind w:left="851" w:right="-97" w:hanging="425"/>
        <w:jc w:val="both"/>
        <w:rPr>
          <w:rFonts w:ascii="Verdana" w:hAnsi="Verdana"/>
          <w:sz w:val="18"/>
          <w:szCs w:val="18"/>
        </w:rPr>
      </w:pPr>
      <w:r w:rsidRPr="006C51E1">
        <w:rPr>
          <w:rFonts w:ascii="Verdana" w:hAnsi="Verdana"/>
          <w:sz w:val="18"/>
          <w:szCs w:val="18"/>
        </w:rPr>
        <w:t xml:space="preserve">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316B45" w:rsidRPr="006C51E1">
        <w:rPr>
          <w:rFonts w:ascii="Verdana" w:hAnsi="Verdana"/>
          <w:sz w:val="18"/>
          <w:szCs w:val="18"/>
        </w:rPr>
        <w:t>W</w:t>
      </w:r>
      <w:r w:rsidRPr="006C51E1">
        <w:rPr>
          <w:rFonts w:ascii="Verdana" w:hAnsi="Verdana"/>
          <w:sz w:val="18"/>
          <w:szCs w:val="18"/>
        </w:rPr>
        <w:t>ykonawcy lub miejsce zamieszkania tej osoby. Zapis pkt. 7 stosuje się.</w:t>
      </w:r>
    </w:p>
    <w:p w14:paraId="4BF02F79" w14:textId="77777777" w:rsidR="007F494A" w:rsidRPr="006C51E1" w:rsidRDefault="007F494A" w:rsidP="008F47B2">
      <w:pPr>
        <w:numPr>
          <w:ilvl w:val="0"/>
          <w:numId w:val="11"/>
        </w:numPr>
        <w:spacing w:line="360" w:lineRule="auto"/>
        <w:ind w:right="-97"/>
        <w:jc w:val="both"/>
        <w:rPr>
          <w:rFonts w:ascii="Verdana" w:hAnsi="Verdana"/>
          <w:sz w:val="18"/>
          <w:szCs w:val="18"/>
        </w:rPr>
      </w:pPr>
      <w:r w:rsidRPr="006C51E1">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Pr="006C51E1">
        <w:rPr>
          <w:rFonts w:ascii="Verdana" w:hAnsi="Verdana"/>
          <w:sz w:val="18"/>
          <w:szCs w:val="18"/>
        </w:rPr>
        <w:br/>
        <w:t>o udzielenie niezbędnych informacji dotyczących tego dokumentu.</w:t>
      </w:r>
    </w:p>
    <w:p w14:paraId="585A244D" w14:textId="77777777" w:rsidR="007F494A" w:rsidRPr="006C51E1" w:rsidRDefault="007F494A" w:rsidP="008F47B2">
      <w:pPr>
        <w:numPr>
          <w:ilvl w:val="0"/>
          <w:numId w:val="11"/>
        </w:numPr>
        <w:spacing w:line="360" w:lineRule="auto"/>
        <w:ind w:right="-97" w:hanging="436"/>
        <w:jc w:val="both"/>
        <w:rPr>
          <w:rFonts w:ascii="Verdana" w:hAnsi="Verdana"/>
          <w:sz w:val="18"/>
          <w:szCs w:val="18"/>
        </w:rPr>
      </w:pPr>
      <w:r w:rsidRPr="006C51E1">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6C51E1">
        <w:rPr>
          <w:rFonts w:ascii="Verdana" w:hAnsi="Verdana"/>
          <w:sz w:val="18"/>
          <w:szCs w:val="18"/>
        </w:rPr>
        <w:t>ppkt</w:t>
      </w:r>
      <w:proofErr w:type="spellEnd"/>
      <w:r w:rsidRPr="006C51E1">
        <w:rPr>
          <w:rFonts w:ascii="Verdana" w:hAnsi="Verdana"/>
          <w:sz w:val="18"/>
          <w:szCs w:val="18"/>
        </w:rPr>
        <w:t xml:space="preserve"> 5.1, składa dokument, o którym mowa w pkt 6, w zakresie określonym </w:t>
      </w:r>
      <w:r w:rsidRPr="006C51E1">
        <w:rPr>
          <w:rFonts w:ascii="Verdana" w:hAnsi="Verdana"/>
          <w:sz w:val="18"/>
          <w:szCs w:val="18"/>
        </w:rPr>
        <w:br/>
        <w:t>w art. 24 ust. 1 pkt 14 i 21.</w:t>
      </w:r>
    </w:p>
    <w:p w14:paraId="152F74AB" w14:textId="77777777" w:rsidR="007F494A" w:rsidRPr="006C51E1" w:rsidRDefault="007F494A" w:rsidP="008F47B2">
      <w:pPr>
        <w:spacing w:line="360" w:lineRule="auto"/>
        <w:ind w:left="720" w:right="-97" w:hanging="11"/>
        <w:jc w:val="both"/>
        <w:rPr>
          <w:rFonts w:ascii="Verdana" w:hAnsi="Verdana"/>
          <w:sz w:val="18"/>
          <w:szCs w:val="18"/>
        </w:rPr>
      </w:pPr>
      <w:r w:rsidRPr="006C51E1">
        <w:rPr>
          <w:rFonts w:ascii="Verdana" w:hAnsi="Verdana"/>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7 stosuje się.</w:t>
      </w:r>
    </w:p>
    <w:p w14:paraId="27CC48BF" w14:textId="77777777" w:rsidR="00D934D3" w:rsidRPr="006C51E1" w:rsidRDefault="007F494A" w:rsidP="008F47B2">
      <w:pPr>
        <w:numPr>
          <w:ilvl w:val="0"/>
          <w:numId w:val="11"/>
        </w:numPr>
        <w:spacing w:line="360" w:lineRule="auto"/>
        <w:ind w:right="-97" w:hanging="436"/>
        <w:jc w:val="both"/>
        <w:rPr>
          <w:rFonts w:ascii="Verdana" w:hAnsi="Verdana"/>
          <w:sz w:val="18"/>
          <w:szCs w:val="18"/>
        </w:rPr>
      </w:pPr>
      <w:r w:rsidRPr="006C51E1">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BE7E6EF" w14:textId="77777777" w:rsidR="00316B45" w:rsidRPr="006C51E1" w:rsidRDefault="00316B45" w:rsidP="008F47B2">
      <w:pPr>
        <w:numPr>
          <w:ilvl w:val="0"/>
          <w:numId w:val="11"/>
        </w:numPr>
        <w:spacing w:line="360" w:lineRule="auto"/>
        <w:ind w:right="-97" w:hanging="436"/>
        <w:jc w:val="both"/>
        <w:rPr>
          <w:rFonts w:ascii="Verdana" w:hAnsi="Verdana"/>
          <w:sz w:val="18"/>
          <w:szCs w:val="18"/>
        </w:rPr>
      </w:pPr>
      <w:r w:rsidRPr="006C51E1">
        <w:rPr>
          <w:rFonts w:ascii="Verdana" w:hAnsi="Verdana"/>
          <w:sz w:val="18"/>
          <w:szCs w:val="18"/>
        </w:rPr>
        <w:t>Forma dokumentów i oświadczeń.</w:t>
      </w:r>
    </w:p>
    <w:p w14:paraId="5A930663" w14:textId="77777777" w:rsidR="00316B45" w:rsidRPr="006C51E1" w:rsidRDefault="00316B45" w:rsidP="005746AC">
      <w:pPr>
        <w:pStyle w:val="Akapitzlist"/>
        <w:numPr>
          <w:ilvl w:val="0"/>
          <w:numId w:val="118"/>
        </w:numPr>
        <w:spacing w:line="360" w:lineRule="auto"/>
        <w:ind w:right="-97"/>
        <w:jc w:val="both"/>
        <w:rPr>
          <w:rFonts w:ascii="Verdana" w:hAnsi="Verdana"/>
          <w:sz w:val="18"/>
          <w:szCs w:val="18"/>
        </w:rPr>
      </w:pPr>
      <w:r w:rsidRPr="006C51E1">
        <w:rPr>
          <w:rFonts w:ascii="Verdana" w:hAnsi="Verdana"/>
          <w:sz w:val="18"/>
          <w:szCs w:val="18"/>
        </w:rPr>
        <w:t>Oświadczenie, o którym mowa w pkt. 1-4, składane jest w oryginale.</w:t>
      </w:r>
    </w:p>
    <w:p w14:paraId="5568DA35" w14:textId="77777777" w:rsidR="00316B45" w:rsidRPr="006C51E1" w:rsidRDefault="00316B45" w:rsidP="005746AC">
      <w:pPr>
        <w:pStyle w:val="Akapitzlist"/>
        <w:numPr>
          <w:ilvl w:val="0"/>
          <w:numId w:val="118"/>
        </w:numPr>
        <w:spacing w:line="360" w:lineRule="auto"/>
        <w:ind w:right="-97"/>
        <w:jc w:val="both"/>
        <w:rPr>
          <w:rFonts w:ascii="Verdana" w:hAnsi="Verdana"/>
          <w:sz w:val="18"/>
          <w:szCs w:val="18"/>
        </w:rPr>
      </w:pPr>
      <w:r w:rsidRPr="006C51E1">
        <w:rPr>
          <w:rFonts w:ascii="Verdana" w:hAnsi="Verdana"/>
          <w:sz w:val="18"/>
          <w:szCs w:val="18"/>
        </w:rPr>
        <w:t>Forma dokumentów i oświadczeń, o których mowa w pkt. 5-10 i 15:</w:t>
      </w:r>
    </w:p>
    <w:p w14:paraId="3287FFB7" w14:textId="0A0C8513" w:rsidR="00316B45" w:rsidRPr="006C51E1" w:rsidRDefault="00316B45" w:rsidP="008F47B2">
      <w:pPr>
        <w:pStyle w:val="Akapitzlist"/>
        <w:numPr>
          <w:ilvl w:val="5"/>
          <w:numId w:val="45"/>
        </w:numPr>
        <w:tabs>
          <w:tab w:val="left" w:pos="1560"/>
        </w:tabs>
        <w:spacing w:line="360" w:lineRule="auto"/>
        <w:ind w:left="1560" w:right="-97" w:hanging="426"/>
        <w:jc w:val="both"/>
        <w:rPr>
          <w:rFonts w:ascii="Verdana" w:hAnsi="Verdana"/>
          <w:sz w:val="18"/>
          <w:szCs w:val="18"/>
        </w:rPr>
      </w:pPr>
      <w:r w:rsidRPr="006C51E1">
        <w:rPr>
          <w:rFonts w:ascii="Verdana" w:hAnsi="Verdana"/>
          <w:sz w:val="18"/>
          <w:szCs w:val="18"/>
        </w:rPr>
        <w:lastRenderedPageBreak/>
        <w:t>Dokumenty lub oświadczenia składane są w oryginale w postaci dokumentu elektronicznego lub w elektronicznej kopii dokumentu lub oświadczenia poświadczonej za zgodność z oryginałem.</w:t>
      </w:r>
    </w:p>
    <w:p w14:paraId="2669EEDE" w14:textId="77777777" w:rsidR="00316B45" w:rsidRPr="006C51E1" w:rsidRDefault="00316B45" w:rsidP="008F47B2">
      <w:pPr>
        <w:pStyle w:val="Akapitzlist"/>
        <w:numPr>
          <w:ilvl w:val="5"/>
          <w:numId w:val="45"/>
        </w:numPr>
        <w:spacing w:line="360" w:lineRule="auto"/>
        <w:ind w:left="1560" w:right="-97" w:hanging="426"/>
        <w:jc w:val="both"/>
        <w:rPr>
          <w:rFonts w:ascii="Verdana" w:hAnsi="Verdana"/>
          <w:sz w:val="18"/>
          <w:szCs w:val="18"/>
        </w:rPr>
      </w:pPr>
      <w:r w:rsidRPr="006C51E1">
        <w:rPr>
          <w:rFonts w:ascii="Verdana" w:hAnsi="Verdana"/>
          <w:sz w:val="18"/>
          <w:szCs w:val="18"/>
        </w:rPr>
        <w:t>Poświadczenie za zgodność z oryginałem elektronicznej kopii dokumentu lub oświadczenia, następuje przy użyciu kwalifikowanego podpisu elektronicznego.</w:t>
      </w:r>
    </w:p>
    <w:p w14:paraId="48FD76E4" w14:textId="77777777" w:rsidR="00316B45" w:rsidRPr="006C51E1" w:rsidRDefault="00316B45" w:rsidP="008F47B2">
      <w:pPr>
        <w:pStyle w:val="Akapitzlist"/>
        <w:numPr>
          <w:ilvl w:val="5"/>
          <w:numId w:val="45"/>
        </w:numPr>
        <w:spacing w:line="360" w:lineRule="auto"/>
        <w:ind w:left="1560" w:right="-97" w:hanging="426"/>
        <w:jc w:val="both"/>
        <w:rPr>
          <w:rFonts w:ascii="Verdana" w:hAnsi="Verdana"/>
          <w:sz w:val="18"/>
          <w:szCs w:val="18"/>
        </w:rPr>
      </w:pPr>
      <w:r w:rsidRPr="006C51E1">
        <w:rPr>
          <w:rFonts w:ascii="Verdana" w:hAnsi="Verdana"/>
          <w:sz w:val="18"/>
          <w:szCs w:val="18"/>
        </w:rPr>
        <w:t xml:space="preserve">Poświadczenia za zgodność z oryginałem dokonuje odpowiednio Wykonawca, podmiot, na którego zdolnościach polega Wykonawca, Wykonawcy wspólnie ubiegający się </w:t>
      </w:r>
      <w:r w:rsidRPr="006C51E1">
        <w:rPr>
          <w:rFonts w:ascii="Verdana" w:hAnsi="Verdana"/>
          <w:sz w:val="18"/>
          <w:szCs w:val="18"/>
        </w:rPr>
        <w:br/>
        <w:t xml:space="preserve">o udzielenie zamówienia publicznego albo podwykonawca, w zakresie dokumentów lub oświadczeń, które każdego z nich dotyczą. </w:t>
      </w:r>
    </w:p>
    <w:p w14:paraId="3EC6E42B" w14:textId="77777777" w:rsidR="00316B45" w:rsidRPr="006C51E1" w:rsidRDefault="00316B45" w:rsidP="008F47B2">
      <w:pPr>
        <w:pStyle w:val="Akapitzlist"/>
        <w:numPr>
          <w:ilvl w:val="5"/>
          <w:numId w:val="45"/>
        </w:numPr>
        <w:spacing w:line="360" w:lineRule="auto"/>
        <w:ind w:left="1560" w:right="-97" w:hanging="426"/>
        <w:jc w:val="both"/>
        <w:rPr>
          <w:rFonts w:ascii="Verdana" w:hAnsi="Verdana"/>
          <w:sz w:val="18"/>
          <w:szCs w:val="18"/>
        </w:rPr>
      </w:pPr>
      <w:r w:rsidRPr="006C51E1">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6F2C0934" w14:textId="77777777" w:rsidR="00316B45" w:rsidRPr="006C51E1" w:rsidRDefault="00316B45" w:rsidP="008F47B2">
      <w:pPr>
        <w:pStyle w:val="Akapitzlist"/>
        <w:numPr>
          <w:ilvl w:val="5"/>
          <w:numId w:val="45"/>
        </w:numPr>
        <w:spacing w:line="360" w:lineRule="auto"/>
        <w:ind w:left="1560" w:right="-97" w:hanging="426"/>
        <w:jc w:val="both"/>
        <w:rPr>
          <w:rFonts w:ascii="Verdana" w:hAnsi="Verdana"/>
          <w:sz w:val="18"/>
          <w:szCs w:val="18"/>
        </w:rPr>
      </w:pPr>
      <w:r w:rsidRPr="006C51E1">
        <w:rPr>
          <w:rFonts w:ascii="Verdana" w:hAnsi="Verdana"/>
          <w:sz w:val="18"/>
          <w:szCs w:val="18"/>
        </w:rPr>
        <w:t xml:space="preserve">Dokumenty lub oświadczenia sporządzone w języku obcym są składane wraz </w:t>
      </w:r>
      <w:r w:rsidRPr="006C51E1">
        <w:rPr>
          <w:rFonts w:ascii="Verdana" w:hAnsi="Verdana"/>
          <w:sz w:val="18"/>
          <w:szCs w:val="18"/>
        </w:rPr>
        <w:br/>
        <w:t xml:space="preserve">z tłumaczeniem na język polski.  </w:t>
      </w:r>
    </w:p>
    <w:p w14:paraId="1F05631B" w14:textId="155CC615" w:rsidR="00F31E45" w:rsidRPr="006C51E1" w:rsidRDefault="00F31E45" w:rsidP="008F47B2">
      <w:pPr>
        <w:pStyle w:val="Akapitzlist"/>
        <w:numPr>
          <w:ilvl w:val="0"/>
          <w:numId w:val="11"/>
        </w:numPr>
        <w:spacing w:line="360" w:lineRule="auto"/>
        <w:ind w:left="714" w:right="-97" w:hanging="357"/>
        <w:jc w:val="both"/>
        <w:rPr>
          <w:rFonts w:ascii="Verdana" w:hAnsi="Verdana"/>
          <w:sz w:val="18"/>
          <w:szCs w:val="18"/>
        </w:rPr>
      </w:pPr>
      <w:r w:rsidRPr="006C51E1">
        <w:rPr>
          <w:rFonts w:ascii="Verdana" w:hAnsi="Verdana"/>
          <w:sz w:val="18"/>
          <w:szCs w:val="18"/>
        </w:rPr>
        <w:t xml:space="preserve">W zakresie nieuregulowanym w </w:t>
      </w:r>
      <w:proofErr w:type="spellStart"/>
      <w:r w:rsidRPr="006C51E1">
        <w:rPr>
          <w:rFonts w:ascii="Verdana" w:hAnsi="Verdana"/>
          <w:sz w:val="18"/>
          <w:szCs w:val="18"/>
        </w:rPr>
        <w:t>Siwz</w:t>
      </w:r>
      <w:proofErr w:type="spellEnd"/>
      <w:r w:rsidRPr="006C51E1">
        <w:rPr>
          <w:rFonts w:ascii="Verdana" w:hAnsi="Verdana"/>
          <w:sz w:val="18"/>
          <w:szCs w:val="18"/>
        </w:rPr>
        <w:t xml:space="preserve">, zastosowanie mają przepisy rozporządzenia Ministra Rozwoju z dnia 26. 07. 2016 r. w sprawie rodzajów dokumentów, jakich może żądać zamawiający </w:t>
      </w:r>
      <w:r w:rsidRPr="006C51E1">
        <w:rPr>
          <w:rFonts w:ascii="Verdana" w:hAnsi="Verdana"/>
          <w:sz w:val="18"/>
          <w:szCs w:val="18"/>
        </w:rPr>
        <w:br/>
        <w:t xml:space="preserve">od wykonawcy w postępowaniu o udzielenie zamówienia (Dz. U. poz. 1126, z </w:t>
      </w:r>
      <w:proofErr w:type="spellStart"/>
      <w:r w:rsidRPr="006C51E1">
        <w:rPr>
          <w:rFonts w:ascii="Verdana" w:hAnsi="Verdana"/>
          <w:sz w:val="18"/>
          <w:szCs w:val="18"/>
        </w:rPr>
        <w:t>późn</w:t>
      </w:r>
      <w:proofErr w:type="spellEnd"/>
      <w:r w:rsidRPr="006C51E1">
        <w:rPr>
          <w:rFonts w:ascii="Verdana" w:hAnsi="Verdana"/>
          <w:sz w:val="18"/>
          <w:szCs w:val="18"/>
        </w:rPr>
        <w:t>. zm.).</w:t>
      </w:r>
    </w:p>
    <w:p w14:paraId="4B9FEA25" w14:textId="2327C4DC" w:rsidR="007F494A" w:rsidRPr="006C51E1" w:rsidRDefault="007F494A" w:rsidP="008F47B2">
      <w:pPr>
        <w:numPr>
          <w:ilvl w:val="0"/>
          <w:numId w:val="11"/>
        </w:numPr>
        <w:spacing w:line="360" w:lineRule="auto"/>
        <w:ind w:left="714" w:right="-97" w:hanging="357"/>
        <w:jc w:val="both"/>
        <w:rPr>
          <w:rFonts w:ascii="Verdana" w:hAnsi="Verdana"/>
          <w:sz w:val="18"/>
          <w:szCs w:val="18"/>
        </w:rPr>
      </w:pPr>
      <w:r w:rsidRPr="006C51E1">
        <w:rPr>
          <w:rFonts w:ascii="Verdana" w:hAnsi="Verdana"/>
          <w:sz w:val="18"/>
          <w:szCs w:val="18"/>
        </w:rPr>
        <w:t xml:space="preserve">Wykonawca, który podlega wykluczeniu na podstawie art. 24 ust. 1 pkt 13 i 14 oraz 16–20 ustawy </w:t>
      </w:r>
      <w:proofErr w:type="spellStart"/>
      <w:r w:rsidRPr="006C51E1">
        <w:rPr>
          <w:rFonts w:ascii="Verdana" w:hAnsi="Verdana"/>
          <w:sz w:val="18"/>
          <w:szCs w:val="18"/>
        </w:rPr>
        <w:t>Pzp</w:t>
      </w:r>
      <w:proofErr w:type="spellEnd"/>
      <w:r w:rsidRPr="006C51E1">
        <w:rPr>
          <w:rFonts w:ascii="Verdana" w:hAnsi="Verdana"/>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1E49304D" w:rsidR="007F494A" w:rsidRPr="006C51E1" w:rsidRDefault="007F494A" w:rsidP="008F47B2">
      <w:pPr>
        <w:numPr>
          <w:ilvl w:val="0"/>
          <w:numId w:val="11"/>
        </w:numPr>
        <w:spacing w:line="360" w:lineRule="auto"/>
        <w:ind w:right="-97" w:hanging="436"/>
        <w:jc w:val="both"/>
        <w:rPr>
          <w:rFonts w:ascii="Verdana" w:hAnsi="Verdana"/>
          <w:sz w:val="18"/>
          <w:szCs w:val="18"/>
        </w:rPr>
      </w:pPr>
      <w:r w:rsidRPr="006C51E1">
        <w:rPr>
          <w:rFonts w:ascii="Verdana" w:hAnsi="Verdana"/>
          <w:sz w:val="18"/>
          <w:szCs w:val="18"/>
        </w:rPr>
        <w:t xml:space="preserve">Wykonawca </w:t>
      </w:r>
      <w:r w:rsidRPr="006C51E1">
        <w:rPr>
          <w:rFonts w:ascii="Verdana" w:hAnsi="Verdana"/>
          <w:bCs/>
          <w:sz w:val="18"/>
          <w:szCs w:val="18"/>
        </w:rPr>
        <w:t xml:space="preserve">w terminie </w:t>
      </w:r>
      <w:r w:rsidRPr="006C51E1">
        <w:rPr>
          <w:rFonts w:ascii="Verdana" w:hAnsi="Verdana"/>
          <w:b/>
          <w:bCs/>
          <w:sz w:val="18"/>
          <w:szCs w:val="18"/>
        </w:rPr>
        <w:t>3</w:t>
      </w:r>
      <w:r w:rsidRPr="006C51E1">
        <w:rPr>
          <w:rFonts w:ascii="Verdana" w:hAnsi="Verdana"/>
          <w:bCs/>
          <w:sz w:val="18"/>
          <w:szCs w:val="18"/>
        </w:rPr>
        <w:t xml:space="preserve"> dni od dnia zamieszczenia na stronie internetowej informacji, o której mowa w art. 86 ust. 5 </w:t>
      </w:r>
      <w:proofErr w:type="spellStart"/>
      <w:r w:rsidRPr="006C51E1">
        <w:rPr>
          <w:rFonts w:ascii="Verdana" w:hAnsi="Verdana"/>
          <w:bCs/>
          <w:sz w:val="18"/>
          <w:szCs w:val="18"/>
        </w:rPr>
        <w:t>Pzp</w:t>
      </w:r>
      <w:proofErr w:type="spellEnd"/>
      <w:r w:rsidRPr="006C51E1">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6C51E1">
        <w:rPr>
          <w:rFonts w:ascii="Verdana" w:hAnsi="Verdana"/>
          <w:bCs/>
          <w:sz w:val="18"/>
          <w:szCs w:val="18"/>
        </w:rPr>
        <w:t>Pzp</w:t>
      </w:r>
      <w:proofErr w:type="spellEnd"/>
      <w:r w:rsidRPr="006C51E1">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Wzór Oświadczenia stanowi Załącznik nr 4 do </w:t>
      </w:r>
      <w:proofErr w:type="spellStart"/>
      <w:r w:rsidRPr="006C51E1">
        <w:rPr>
          <w:rFonts w:ascii="Verdana" w:hAnsi="Verdana"/>
          <w:bCs/>
          <w:sz w:val="18"/>
          <w:szCs w:val="18"/>
        </w:rPr>
        <w:t>S</w:t>
      </w:r>
      <w:r w:rsidR="00523894" w:rsidRPr="006C51E1">
        <w:rPr>
          <w:rFonts w:ascii="Verdana" w:hAnsi="Verdana"/>
          <w:bCs/>
          <w:sz w:val="18"/>
          <w:szCs w:val="18"/>
        </w:rPr>
        <w:t>iwz</w:t>
      </w:r>
      <w:proofErr w:type="spellEnd"/>
      <w:r w:rsidRPr="006C51E1">
        <w:rPr>
          <w:rFonts w:ascii="Verdana" w:hAnsi="Verdana"/>
          <w:bCs/>
          <w:sz w:val="18"/>
          <w:szCs w:val="18"/>
        </w:rPr>
        <w:t>.</w:t>
      </w:r>
    </w:p>
    <w:p w14:paraId="497E336C" w14:textId="06312607" w:rsidR="00523894" w:rsidRPr="006C51E1" w:rsidRDefault="00523894" w:rsidP="008F47B2">
      <w:pPr>
        <w:numPr>
          <w:ilvl w:val="0"/>
          <w:numId w:val="11"/>
        </w:numPr>
        <w:spacing w:line="360" w:lineRule="auto"/>
        <w:ind w:right="-97"/>
        <w:jc w:val="both"/>
        <w:rPr>
          <w:rFonts w:ascii="Verdana" w:hAnsi="Verdana"/>
          <w:sz w:val="18"/>
          <w:szCs w:val="18"/>
        </w:rPr>
      </w:pPr>
      <w:r w:rsidRPr="006C51E1">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DD3A7D" w:rsidRPr="006C51E1">
        <w:rPr>
          <w:rFonts w:ascii="Verdana" w:hAnsi="Verdana"/>
          <w:sz w:val="18"/>
          <w:szCs w:val="18"/>
        </w:rPr>
        <w:t>.</w:t>
      </w:r>
    </w:p>
    <w:p w14:paraId="704103CC" w14:textId="77777777" w:rsidR="007F494A" w:rsidRPr="006C51E1" w:rsidRDefault="007F494A" w:rsidP="007F494A">
      <w:pPr>
        <w:spacing w:line="360" w:lineRule="auto"/>
        <w:ind w:left="721"/>
        <w:jc w:val="both"/>
        <w:rPr>
          <w:rFonts w:ascii="Verdana" w:hAnsi="Verdana"/>
          <w:sz w:val="18"/>
          <w:szCs w:val="18"/>
        </w:rPr>
      </w:pPr>
    </w:p>
    <w:p w14:paraId="4DD0BFA6" w14:textId="04A8C082" w:rsidR="00970B6B" w:rsidRPr="006C51E1" w:rsidRDefault="00970B6B" w:rsidP="008F47B2">
      <w:pPr>
        <w:pStyle w:val="Nagwek1"/>
        <w:ind w:right="-97"/>
        <w:jc w:val="both"/>
      </w:pPr>
      <w:r w:rsidRPr="006C51E1">
        <w:lastRenderedPageBreak/>
        <w:t>Informacje o sposobie porozumiewania się Zamawiającego z Wykonawcami oraz przekazywania oświadczeń lub dokumentów, a także wskazanie osób uprawnionych do porozumiewania się z Wykonawcami.</w:t>
      </w:r>
      <w:bookmarkEnd w:id="10"/>
      <w:bookmarkEnd w:id="11"/>
    </w:p>
    <w:p w14:paraId="174958D1" w14:textId="77777777" w:rsidR="00A274F3" w:rsidRPr="006C51E1" w:rsidRDefault="00A274F3" w:rsidP="008F47B2">
      <w:pPr>
        <w:pStyle w:val="Akapitzlist"/>
        <w:numPr>
          <w:ilvl w:val="3"/>
          <w:numId w:val="19"/>
        </w:numPr>
        <w:tabs>
          <w:tab w:val="left" w:pos="851"/>
        </w:tabs>
        <w:spacing w:line="360" w:lineRule="auto"/>
        <w:ind w:left="851" w:right="-97" w:hanging="425"/>
        <w:contextualSpacing w:val="0"/>
        <w:jc w:val="both"/>
        <w:rPr>
          <w:rFonts w:ascii="Verdana" w:hAnsi="Verdana"/>
          <w:sz w:val="18"/>
          <w:szCs w:val="18"/>
        </w:rPr>
      </w:pPr>
      <w:r w:rsidRPr="006C51E1">
        <w:rPr>
          <w:rFonts w:ascii="Verdana" w:hAnsi="Verdana"/>
          <w:sz w:val="18"/>
          <w:szCs w:val="18"/>
        </w:rPr>
        <w:t xml:space="preserve">Ze strony Zamawiającego pracownikiem upoważnionym do porozumiewania się z Wykonawcami w sprawach zamówienia jest: </w:t>
      </w:r>
    </w:p>
    <w:p w14:paraId="73E10950" w14:textId="1F5EAD70" w:rsidR="00A274F3" w:rsidRPr="006C51E1" w:rsidRDefault="00C2231E" w:rsidP="008F47B2">
      <w:pPr>
        <w:pStyle w:val="Akapitzlist"/>
        <w:tabs>
          <w:tab w:val="left" w:pos="851"/>
        </w:tabs>
        <w:spacing w:line="360" w:lineRule="auto"/>
        <w:ind w:left="851" w:right="-97"/>
        <w:jc w:val="both"/>
        <w:rPr>
          <w:rFonts w:ascii="Verdana" w:hAnsi="Verdana"/>
          <w:strike/>
          <w:sz w:val="18"/>
          <w:szCs w:val="18"/>
        </w:rPr>
      </w:pPr>
      <w:r w:rsidRPr="006C51E1">
        <w:rPr>
          <w:rFonts w:ascii="Verdana" w:hAnsi="Verdana"/>
          <w:sz w:val="18"/>
          <w:szCs w:val="18"/>
        </w:rPr>
        <w:t>Olga Bąk</w:t>
      </w:r>
      <w:r w:rsidR="00A274F3" w:rsidRPr="006C51E1">
        <w:rPr>
          <w:rFonts w:ascii="Verdana" w:hAnsi="Verdana"/>
          <w:sz w:val="18"/>
          <w:szCs w:val="18"/>
        </w:rPr>
        <w:t xml:space="preserve"> – Zespół ds. Zamówień Publi</w:t>
      </w:r>
      <w:r w:rsidR="001E0E10" w:rsidRPr="006C51E1">
        <w:rPr>
          <w:rFonts w:ascii="Verdana" w:hAnsi="Verdana"/>
          <w:sz w:val="18"/>
          <w:szCs w:val="18"/>
        </w:rPr>
        <w:t>cznych UMW</w:t>
      </w:r>
      <w:r w:rsidR="00010B8E" w:rsidRPr="006C51E1">
        <w:rPr>
          <w:rFonts w:ascii="Verdana" w:hAnsi="Verdana"/>
          <w:sz w:val="18"/>
          <w:szCs w:val="18"/>
        </w:rPr>
        <w:t>.</w:t>
      </w:r>
      <w:r w:rsidR="00010B8E" w:rsidRPr="006C51E1">
        <w:rPr>
          <w:rFonts w:ascii="Verdana" w:hAnsi="Verdana"/>
          <w:strike/>
          <w:sz w:val="18"/>
          <w:szCs w:val="18"/>
        </w:rPr>
        <w:t xml:space="preserve"> </w:t>
      </w:r>
    </w:p>
    <w:p w14:paraId="2E96A308" w14:textId="4D0C0DF5" w:rsidR="00466231" w:rsidRPr="006C51E1" w:rsidRDefault="002949C2" w:rsidP="008F47B2">
      <w:pPr>
        <w:numPr>
          <w:ilvl w:val="0"/>
          <w:numId w:val="19"/>
        </w:numPr>
        <w:tabs>
          <w:tab w:val="left" w:pos="851"/>
        </w:tabs>
        <w:spacing w:line="360" w:lineRule="auto"/>
        <w:ind w:left="851" w:right="-97" w:hanging="425"/>
        <w:jc w:val="both"/>
        <w:rPr>
          <w:rFonts w:ascii="Verdana" w:hAnsi="Verdana"/>
          <w:bCs/>
          <w:sz w:val="18"/>
          <w:szCs w:val="18"/>
        </w:rPr>
      </w:pPr>
      <w:r w:rsidRPr="006C51E1">
        <w:rPr>
          <w:rFonts w:ascii="Verdana" w:hAnsi="Verdana"/>
          <w:bCs/>
          <w:sz w:val="18"/>
          <w:szCs w:val="18"/>
        </w:rPr>
        <w:t>W postępowaniu o udzielenie zamówienia komunikacja między Zamawiającym a Wykonawcami</w:t>
      </w:r>
      <w:r w:rsidR="00242CCF" w:rsidRPr="006C51E1">
        <w:rPr>
          <w:rFonts w:ascii="Verdana" w:hAnsi="Verdana"/>
          <w:bCs/>
          <w:sz w:val="18"/>
          <w:szCs w:val="18"/>
        </w:rPr>
        <w:t>, w szczególności składanie ofert oraz oświadczeń w tym oświadczenia składanego na formularzu jednolitego europejskiego dokumentu zamówienia</w:t>
      </w:r>
      <w:r w:rsidRPr="006C51E1">
        <w:rPr>
          <w:rFonts w:ascii="Verdana" w:hAnsi="Verdana"/>
          <w:bCs/>
          <w:sz w:val="18"/>
          <w:szCs w:val="18"/>
        </w:rPr>
        <w:t xml:space="preserve"> odbywa się </w:t>
      </w:r>
      <w:r w:rsidR="00074451" w:rsidRPr="006C51E1">
        <w:rPr>
          <w:rFonts w:ascii="Verdana" w:hAnsi="Verdana"/>
          <w:bCs/>
          <w:sz w:val="18"/>
          <w:szCs w:val="18"/>
        </w:rPr>
        <w:t xml:space="preserve">za pomocą środka komunikacji elektronicznej, tj. platformy do elektronicznej obsługi zamówień publicznych Zamawiającego </w:t>
      </w:r>
      <w:r w:rsidR="00242CCF" w:rsidRPr="006C51E1">
        <w:rPr>
          <w:rFonts w:ascii="Verdana" w:hAnsi="Verdana"/>
          <w:bCs/>
          <w:sz w:val="18"/>
          <w:szCs w:val="18"/>
        </w:rPr>
        <w:t xml:space="preserve">(zwanej dalej „Platformą”) </w:t>
      </w:r>
      <w:r w:rsidR="00074451" w:rsidRPr="006C51E1">
        <w:rPr>
          <w:rFonts w:ascii="Verdana" w:hAnsi="Verdana"/>
          <w:bCs/>
          <w:sz w:val="18"/>
          <w:szCs w:val="18"/>
        </w:rPr>
        <w:t xml:space="preserve">dostępnej pod adresem: </w:t>
      </w:r>
      <w:hyperlink r:id="rId12" w:history="1">
        <w:r w:rsidR="00C4533D" w:rsidRPr="006C51E1">
          <w:rPr>
            <w:rStyle w:val="Hipercze"/>
            <w:rFonts w:ascii="Verdana" w:hAnsi="Verdana"/>
            <w:bCs/>
            <w:color w:val="auto"/>
            <w:sz w:val="18"/>
            <w:szCs w:val="18"/>
          </w:rPr>
          <w:t>https://umed-wroc.logintrade.net</w:t>
        </w:r>
      </w:hyperlink>
    </w:p>
    <w:p w14:paraId="65C61373" w14:textId="38A74F52" w:rsidR="0048558E" w:rsidRPr="006C51E1" w:rsidRDefault="009710DD" w:rsidP="008F47B2">
      <w:pPr>
        <w:numPr>
          <w:ilvl w:val="0"/>
          <w:numId w:val="19"/>
        </w:numPr>
        <w:tabs>
          <w:tab w:val="left" w:pos="851"/>
        </w:tabs>
        <w:spacing w:line="360" w:lineRule="auto"/>
        <w:ind w:left="851" w:right="-97" w:hanging="425"/>
        <w:jc w:val="both"/>
        <w:rPr>
          <w:rFonts w:ascii="Verdana" w:hAnsi="Verdana"/>
          <w:bCs/>
          <w:sz w:val="18"/>
          <w:szCs w:val="18"/>
        </w:rPr>
      </w:pPr>
      <w:r w:rsidRPr="006C51E1">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0029D87E" w:rsidR="00466231" w:rsidRPr="006C51E1" w:rsidRDefault="009710DD" w:rsidP="008F47B2">
      <w:pPr>
        <w:numPr>
          <w:ilvl w:val="0"/>
          <w:numId w:val="19"/>
        </w:numPr>
        <w:tabs>
          <w:tab w:val="left" w:pos="851"/>
        </w:tabs>
        <w:spacing w:line="360" w:lineRule="auto"/>
        <w:ind w:left="851" w:right="-97" w:hanging="425"/>
        <w:jc w:val="both"/>
        <w:rPr>
          <w:rFonts w:ascii="Verdana" w:hAnsi="Verdana"/>
          <w:bCs/>
          <w:sz w:val="18"/>
          <w:szCs w:val="18"/>
        </w:rPr>
      </w:pPr>
      <w:r w:rsidRPr="006C51E1">
        <w:rPr>
          <w:rFonts w:ascii="Verdana" w:hAnsi="Verdana"/>
          <w:bCs/>
          <w:sz w:val="18"/>
          <w:szCs w:val="18"/>
        </w:rPr>
        <w:t xml:space="preserve">Za prawidłowe złożenie oferty za pomocą środków komunikacji elektronicznej uważać się będzie jej </w:t>
      </w:r>
      <w:r w:rsidR="00466231" w:rsidRPr="006C51E1">
        <w:rPr>
          <w:rFonts w:ascii="Verdana" w:hAnsi="Verdana"/>
          <w:bCs/>
          <w:sz w:val="18"/>
          <w:szCs w:val="18"/>
        </w:rPr>
        <w:t xml:space="preserve">prawidłowe złożenie na Platformie dostępnej pod adresem </w:t>
      </w:r>
      <w:hyperlink r:id="rId13" w:history="1">
        <w:r w:rsidR="00466231" w:rsidRPr="006C51E1">
          <w:rPr>
            <w:rStyle w:val="Hipercze"/>
            <w:rFonts w:ascii="Verdana" w:hAnsi="Verdana"/>
            <w:bCs/>
            <w:color w:val="auto"/>
            <w:sz w:val="18"/>
            <w:szCs w:val="18"/>
          </w:rPr>
          <w:t>https://umed-wroc.logintrade.net</w:t>
        </w:r>
      </w:hyperlink>
      <w:r w:rsidR="00466231" w:rsidRPr="006C51E1">
        <w:rPr>
          <w:rFonts w:ascii="Verdana" w:hAnsi="Verdana"/>
          <w:bCs/>
          <w:sz w:val="18"/>
          <w:szCs w:val="18"/>
          <w:u w:val="single"/>
        </w:rPr>
        <w:t>/rejestracja/ustawowe.html</w:t>
      </w:r>
      <w:r w:rsidR="00466231" w:rsidRPr="006C51E1">
        <w:rPr>
          <w:rFonts w:ascii="Verdana" w:hAnsi="Verdana"/>
          <w:bCs/>
          <w:sz w:val="18"/>
          <w:szCs w:val="18"/>
        </w:rPr>
        <w:t xml:space="preserve"> w wierszu oznaczonym tytułem oraz znakiem sprawy zgodnym z niniejszym postępowaniem. Korzystanie z Platformy przez Wykonawcę jest bezpłatne.</w:t>
      </w:r>
    </w:p>
    <w:p w14:paraId="1A0EE2B4" w14:textId="77777777" w:rsidR="00C4533D" w:rsidRPr="006C51E1" w:rsidRDefault="00C4533D" w:rsidP="008F47B2">
      <w:pPr>
        <w:numPr>
          <w:ilvl w:val="0"/>
          <w:numId w:val="19"/>
        </w:numPr>
        <w:tabs>
          <w:tab w:val="left" w:pos="851"/>
        </w:tabs>
        <w:spacing w:line="360" w:lineRule="auto"/>
        <w:ind w:left="851" w:right="-97" w:hanging="425"/>
        <w:jc w:val="both"/>
        <w:rPr>
          <w:rFonts w:ascii="Verdana" w:hAnsi="Verdana"/>
          <w:bCs/>
          <w:sz w:val="18"/>
          <w:szCs w:val="18"/>
        </w:rPr>
      </w:pPr>
      <w:r w:rsidRPr="006C51E1">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1E0897A7" w:rsidR="00C4533D" w:rsidRPr="006C51E1" w:rsidRDefault="002949C2" w:rsidP="008F47B2">
      <w:pPr>
        <w:numPr>
          <w:ilvl w:val="0"/>
          <w:numId w:val="19"/>
        </w:numPr>
        <w:tabs>
          <w:tab w:val="left" w:pos="851"/>
        </w:tabs>
        <w:spacing w:line="360" w:lineRule="auto"/>
        <w:ind w:left="851" w:right="-97" w:hanging="425"/>
        <w:jc w:val="both"/>
        <w:rPr>
          <w:rFonts w:ascii="Verdana" w:hAnsi="Verdana"/>
          <w:bCs/>
          <w:sz w:val="18"/>
          <w:szCs w:val="18"/>
        </w:rPr>
      </w:pPr>
      <w:r w:rsidRPr="006C51E1">
        <w:rPr>
          <w:rFonts w:ascii="Verdana" w:hAnsi="Verdana"/>
          <w:bCs/>
          <w:sz w:val="18"/>
          <w:szCs w:val="18"/>
        </w:rPr>
        <w:t xml:space="preserve">Wykonawca zamierzający wziąć udział w postępowaniu o udzielenie zamówienia publicznego, musi posiadać konto na </w:t>
      </w:r>
      <w:r w:rsidR="009710DD" w:rsidRPr="006C51E1">
        <w:rPr>
          <w:rFonts w:ascii="Verdana" w:hAnsi="Verdana"/>
          <w:bCs/>
          <w:sz w:val="18"/>
          <w:szCs w:val="18"/>
        </w:rPr>
        <w:t>P</w:t>
      </w:r>
      <w:r w:rsidR="004C09BC" w:rsidRPr="006C51E1">
        <w:rPr>
          <w:rFonts w:ascii="Verdana" w:hAnsi="Verdana"/>
          <w:bCs/>
          <w:sz w:val="18"/>
          <w:szCs w:val="18"/>
        </w:rPr>
        <w:t>latformie</w:t>
      </w:r>
      <w:r w:rsidRPr="006C51E1">
        <w:rPr>
          <w:rFonts w:ascii="Verdana" w:hAnsi="Verdana"/>
          <w:bCs/>
          <w:sz w:val="18"/>
          <w:szCs w:val="18"/>
        </w:rPr>
        <w:t xml:space="preserve">. Wykonawca </w:t>
      </w:r>
      <w:r w:rsidR="00C4533D" w:rsidRPr="006C51E1">
        <w:rPr>
          <w:rFonts w:ascii="Verdana" w:hAnsi="Verdana"/>
          <w:bCs/>
          <w:sz w:val="18"/>
          <w:szCs w:val="18"/>
        </w:rPr>
        <w:t>posiadający konto na Platformie ma dostęp do możliwości złożenia, zmiany, wycofania oferty,</w:t>
      </w:r>
      <w:r w:rsidR="001E0E10" w:rsidRPr="006C51E1">
        <w:rPr>
          <w:rFonts w:ascii="Verdana" w:hAnsi="Verdana"/>
          <w:bCs/>
          <w:sz w:val="18"/>
          <w:szCs w:val="18"/>
        </w:rPr>
        <w:t xml:space="preserve"> </w:t>
      </w:r>
      <w:r w:rsidR="00C4533D" w:rsidRPr="006C51E1">
        <w:rPr>
          <w:rFonts w:ascii="Verdana" w:hAnsi="Verdana"/>
          <w:bCs/>
          <w:sz w:val="18"/>
          <w:szCs w:val="18"/>
        </w:rPr>
        <w:t xml:space="preserve">a także </w:t>
      </w:r>
      <w:r w:rsidR="009710DD" w:rsidRPr="006C51E1">
        <w:rPr>
          <w:rFonts w:ascii="Verdana" w:hAnsi="Verdana"/>
          <w:bCs/>
          <w:sz w:val="18"/>
          <w:szCs w:val="18"/>
        </w:rPr>
        <w:t xml:space="preserve">do </w:t>
      </w:r>
      <w:r w:rsidR="00C4533D" w:rsidRPr="006C51E1">
        <w:rPr>
          <w:rFonts w:ascii="Verdana" w:hAnsi="Verdana"/>
          <w:bCs/>
          <w:sz w:val="18"/>
          <w:szCs w:val="18"/>
        </w:rPr>
        <w:t xml:space="preserve">funkcjonalności pozwalających na zadawanie pytań do treści SIWZ oraz komunikację z Zamawiającym w pozostałych obszarach. </w:t>
      </w:r>
    </w:p>
    <w:p w14:paraId="419A55AB" w14:textId="0C6A3A55" w:rsidR="00C4533D" w:rsidRPr="006C51E1" w:rsidRDefault="00C4533D" w:rsidP="008F47B2">
      <w:pPr>
        <w:numPr>
          <w:ilvl w:val="0"/>
          <w:numId w:val="19"/>
        </w:numPr>
        <w:tabs>
          <w:tab w:val="left" w:pos="851"/>
        </w:tabs>
        <w:spacing w:line="360" w:lineRule="auto"/>
        <w:ind w:left="851" w:right="-97" w:hanging="425"/>
        <w:jc w:val="both"/>
        <w:rPr>
          <w:rFonts w:ascii="Verdana" w:hAnsi="Verdana"/>
          <w:bCs/>
          <w:strike/>
          <w:sz w:val="18"/>
          <w:szCs w:val="18"/>
        </w:rPr>
      </w:pPr>
      <w:r w:rsidRPr="006C51E1">
        <w:rPr>
          <w:rFonts w:ascii="Verdana" w:hAnsi="Verdana"/>
          <w:bCs/>
          <w:sz w:val="18"/>
          <w:szCs w:val="18"/>
        </w:rPr>
        <w:t>Wymagania techniczne wysyłania i odbierania dokumentów elektronicznych, elektronicznych kopii dokumentów i oświadczeń oraz informacji przekazywanych przy użyciu Platformy</w:t>
      </w:r>
      <w:r w:rsidR="009710DD" w:rsidRPr="006C51E1">
        <w:rPr>
          <w:rFonts w:ascii="Verdana" w:hAnsi="Verdana"/>
          <w:bCs/>
          <w:sz w:val="18"/>
          <w:szCs w:val="18"/>
        </w:rPr>
        <w:t>.</w:t>
      </w:r>
      <w:r w:rsidRPr="006C51E1">
        <w:rPr>
          <w:rFonts w:ascii="Verdana" w:hAnsi="Verdana"/>
          <w:bCs/>
          <w:sz w:val="18"/>
          <w:szCs w:val="18"/>
        </w:rPr>
        <w:t xml:space="preserve"> </w:t>
      </w:r>
    </w:p>
    <w:p w14:paraId="3531C0D2" w14:textId="77777777" w:rsidR="0048558E" w:rsidRPr="006C51E1" w:rsidRDefault="0048558E" w:rsidP="008F47B2">
      <w:pPr>
        <w:spacing w:line="360" w:lineRule="auto"/>
        <w:ind w:right="-97"/>
        <w:rPr>
          <w:rFonts w:ascii="Verdana" w:eastAsiaTheme="majorEastAsia" w:hAnsi="Verdana"/>
          <w:b/>
          <w:sz w:val="18"/>
          <w:szCs w:val="18"/>
        </w:rPr>
      </w:pPr>
    </w:p>
    <w:p w14:paraId="74D6955B" w14:textId="77777777" w:rsidR="00C4533D" w:rsidRPr="006C51E1" w:rsidRDefault="00C4533D" w:rsidP="008F47B2">
      <w:pPr>
        <w:spacing w:line="360" w:lineRule="auto"/>
        <w:ind w:right="-97"/>
        <w:rPr>
          <w:rFonts w:ascii="Verdana" w:eastAsiaTheme="majorEastAsia" w:hAnsi="Verdana"/>
          <w:b/>
          <w:sz w:val="18"/>
          <w:szCs w:val="18"/>
        </w:rPr>
      </w:pPr>
      <w:r w:rsidRPr="006C51E1">
        <w:rPr>
          <w:rFonts w:ascii="Verdana" w:eastAsiaTheme="majorEastAsia" w:hAnsi="Verdana"/>
          <w:b/>
          <w:sz w:val="18"/>
          <w:szCs w:val="18"/>
        </w:rPr>
        <w:t>Dopuszczalne przeglądarki internetowe:</w:t>
      </w:r>
    </w:p>
    <w:p w14:paraId="672CB2A7" w14:textId="77777777" w:rsidR="00C4533D" w:rsidRPr="006C51E1" w:rsidRDefault="00C4533D" w:rsidP="008F47B2">
      <w:pPr>
        <w:numPr>
          <w:ilvl w:val="0"/>
          <w:numId w:val="37"/>
        </w:numPr>
        <w:spacing w:line="360" w:lineRule="auto"/>
        <w:ind w:right="-97"/>
        <w:rPr>
          <w:rFonts w:ascii="Verdana" w:eastAsiaTheme="minorHAnsi" w:hAnsi="Verdana" w:cstheme="minorBidi"/>
          <w:sz w:val="18"/>
          <w:szCs w:val="18"/>
          <w:lang w:val="en-US" w:eastAsia="en-US"/>
        </w:rPr>
      </w:pPr>
      <w:r w:rsidRPr="006C51E1">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6C51E1" w:rsidRDefault="00C4533D" w:rsidP="008F47B2">
      <w:pPr>
        <w:numPr>
          <w:ilvl w:val="0"/>
          <w:numId w:val="37"/>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Google Chrome 31</w:t>
      </w:r>
    </w:p>
    <w:p w14:paraId="6739E82C" w14:textId="77777777" w:rsidR="00C4533D" w:rsidRPr="006C51E1" w:rsidRDefault="00C4533D" w:rsidP="008F47B2">
      <w:pPr>
        <w:numPr>
          <w:ilvl w:val="0"/>
          <w:numId w:val="37"/>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 xml:space="preserve">Mozilla </w:t>
      </w:r>
      <w:proofErr w:type="spellStart"/>
      <w:r w:rsidRPr="006C51E1">
        <w:rPr>
          <w:rFonts w:ascii="Verdana" w:eastAsiaTheme="minorHAnsi" w:hAnsi="Verdana" w:cstheme="minorBidi"/>
          <w:sz w:val="18"/>
          <w:szCs w:val="18"/>
          <w:lang w:eastAsia="en-US"/>
        </w:rPr>
        <w:t>Firefox</w:t>
      </w:r>
      <w:proofErr w:type="spellEnd"/>
      <w:r w:rsidRPr="006C51E1">
        <w:rPr>
          <w:rFonts w:ascii="Verdana" w:eastAsiaTheme="minorHAnsi" w:hAnsi="Verdana" w:cstheme="minorBidi"/>
          <w:sz w:val="18"/>
          <w:szCs w:val="18"/>
          <w:lang w:eastAsia="en-US"/>
        </w:rPr>
        <w:t xml:space="preserve"> 26</w:t>
      </w:r>
    </w:p>
    <w:p w14:paraId="338CC942" w14:textId="77777777" w:rsidR="00C4533D" w:rsidRPr="006C51E1" w:rsidRDefault="00C4533D" w:rsidP="008F47B2">
      <w:pPr>
        <w:numPr>
          <w:ilvl w:val="0"/>
          <w:numId w:val="37"/>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Opera 18</w:t>
      </w:r>
    </w:p>
    <w:p w14:paraId="3B11CAAF" w14:textId="77777777" w:rsidR="00C4533D" w:rsidRPr="006C51E1" w:rsidRDefault="00C4533D" w:rsidP="008F47B2">
      <w:pPr>
        <w:spacing w:line="360" w:lineRule="auto"/>
        <w:ind w:right="-97"/>
        <w:rPr>
          <w:rFonts w:ascii="Verdana" w:eastAsiaTheme="majorEastAsia" w:hAnsi="Verdana"/>
          <w:b/>
          <w:sz w:val="18"/>
          <w:szCs w:val="18"/>
        </w:rPr>
      </w:pPr>
      <w:r w:rsidRPr="006C51E1">
        <w:rPr>
          <w:rFonts w:ascii="Verdana" w:eastAsiaTheme="majorEastAsia" w:hAnsi="Verdana"/>
          <w:b/>
          <w:sz w:val="18"/>
          <w:szCs w:val="18"/>
        </w:rPr>
        <w:t>Pozostałe wymagania techniczne:</w:t>
      </w:r>
    </w:p>
    <w:p w14:paraId="34997005" w14:textId="77777777" w:rsidR="00C4533D" w:rsidRPr="006C51E1"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dostęp do sieci Internet</w:t>
      </w:r>
    </w:p>
    <w:p w14:paraId="7D6B3E7D" w14:textId="69DFED71" w:rsidR="00C4533D" w:rsidRPr="006C51E1"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 xml:space="preserve">zainstalowana wtyczka </w:t>
      </w:r>
      <w:proofErr w:type="spellStart"/>
      <w:r w:rsidRPr="006C51E1">
        <w:rPr>
          <w:rFonts w:ascii="Verdana" w:eastAsiaTheme="minorHAnsi" w:hAnsi="Verdana" w:cstheme="minorBidi"/>
          <w:sz w:val="18"/>
          <w:szCs w:val="18"/>
          <w:lang w:eastAsia="en-US"/>
        </w:rPr>
        <w:t>flash</w:t>
      </w:r>
      <w:proofErr w:type="spellEnd"/>
      <w:r w:rsidRPr="006C51E1">
        <w:rPr>
          <w:rFonts w:ascii="Verdana" w:eastAsiaTheme="minorHAnsi" w:hAnsi="Verdana" w:cstheme="minorBidi"/>
          <w:sz w:val="18"/>
          <w:szCs w:val="18"/>
          <w:lang w:eastAsia="en-US"/>
        </w:rPr>
        <w:t xml:space="preserve"> - </w:t>
      </w:r>
      <w:proofErr w:type="spellStart"/>
      <w:r w:rsidRPr="006C51E1">
        <w:rPr>
          <w:rFonts w:ascii="Verdana" w:eastAsiaTheme="minorHAnsi" w:hAnsi="Verdana" w:cstheme="minorBidi"/>
          <w:sz w:val="18"/>
          <w:szCs w:val="18"/>
          <w:lang w:eastAsia="en-US"/>
        </w:rPr>
        <w:t>flash</w:t>
      </w:r>
      <w:proofErr w:type="spellEnd"/>
      <w:r w:rsidRPr="006C51E1">
        <w:rPr>
          <w:rFonts w:ascii="Verdana" w:eastAsiaTheme="minorHAnsi" w:hAnsi="Verdana" w:cstheme="minorBidi"/>
          <w:sz w:val="18"/>
          <w:szCs w:val="18"/>
          <w:lang w:eastAsia="en-US"/>
        </w:rPr>
        <w:t xml:space="preserve"> </w:t>
      </w:r>
      <w:proofErr w:type="spellStart"/>
      <w:r w:rsidRPr="006C51E1">
        <w:rPr>
          <w:rFonts w:ascii="Verdana" w:eastAsiaTheme="minorHAnsi" w:hAnsi="Verdana" w:cstheme="minorBidi"/>
          <w:sz w:val="18"/>
          <w:szCs w:val="18"/>
          <w:lang w:eastAsia="en-US"/>
        </w:rPr>
        <w:t>player</w:t>
      </w:r>
      <w:proofErr w:type="spellEnd"/>
      <w:r w:rsidRPr="006C51E1">
        <w:rPr>
          <w:rFonts w:ascii="Verdana" w:eastAsiaTheme="minorHAnsi" w:hAnsi="Verdana" w:cstheme="minorBidi"/>
          <w:sz w:val="18"/>
          <w:szCs w:val="18"/>
          <w:lang w:eastAsia="en-US"/>
        </w:rPr>
        <w:t xml:space="preserve"> - dotyczy </w:t>
      </w:r>
      <w:proofErr w:type="spellStart"/>
      <w:r w:rsidR="00161B6F" w:rsidRPr="006C51E1">
        <w:rPr>
          <w:rFonts w:ascii="Verdana" w:eastAsiaTheme="minorHAnsi" w:hAnsi="Verdana" w:cstheme="minorBidi"/>
          <w:sz w:val="18"/>
          <w:szCs w:val="18"/>
          <w:lang w:eastAsia="en-US"/>
        </w:rPr>
        <w:t>Zamawiajacego</w:t>
      </w:r>
      <w:proofErr w:type="spellEnd"/>
    </w:p>
    <w:p w14:paraId="164936FA" w14:textId="77777777" w:rsidR="00C4533D" w:rsidRPr="006C51E1"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 xml:space="preserve">obsługa przez przeglądarkę protokołu </w:t>
      </w:r>
      <w:proofErr w:type="spellStart"/>
      <w:r w:rsidRPr="006C51E1">
        <w:rPr>
          <w:rFonts w:ascii="Verdana" w:eastAsiaTheme="minorHAnsi" w:hAnsi="Verdana" w:cstheme="minorBidi"/>
          <w:sz w:val="18"/>
          <w:szCs w:val="18"/>
          <w:lang w:eastAsia="en-US"/>
        </w:rPr>
        <w:t>XMLHttpRequest</w:t>
      </w:r>
      <w:proofErr w:type="spellEnd"/>
      <w:r w:rsidRPr="006C51E1">
        <w:rPr>
          <w:rFonts w:ascii="Verdana" w:eastAsiaTheme="minorHAnsi" w:hAnsi="Verdana" w:cstheme="minorBidi"/>
          <w:sz w:val="18"/>
          <w:szCs w:val="18"/>
          <w:lang w:eastAsia="en-US"/>
        </w:rPr>
        <w:t xml:space="preserve"> - </w:t>
      </w:r>
      <w:proofErr w:type="spellStart"/>
      <w:r w:rsidRPr="006C51E1">
        <w:rPr>
          <w:rFonts w:ascii="Verdana" w:eastAsiaTheme="minorHAnsi" w:hAnsi="Verdana" w:cstheme="minorBidi"/>
          <w:sz w:val="18"/>
          <w:szCs w:val="18"/>
          <w:lang w:eastAsia="en-US"/>
        </w:rPr>
        <w:t>ajax</w:t>
      </w:r>
      <w:proofErr w:type="spellEnd"/>
    </w:p>
    <w:p w14:paraId="11CEC826" w14:textId="77777777" w:rsidR="00C4533D" w:rsidRPr="006C51E1"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włączona obsługa JavaScript</w:t>
      </w:r>
    </w:p>
    <w:p w14:paraId="44E11D8A" w14:textId="77777777" w:rsidR="00C4533D" w:rsidRPr="006C51E1"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zalecana szybkość łącza internetowego powyżej 500 KB/s</w:t>
      </w:r>
    </w:p>
    <w:p w14:paraId="0B3718C5" w14:textId="77777777" w:rsidR="00C4533D" w:rsidRPr="006C51E1"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 xml:space="preserve">zainstalowany </w:t>
      </w:r>
      <w:proofErr w:type="spellStart"/>
      <w:r w:rsidRPr="006C51E1">
        <w:rPr>
          <w:rFonts w:ascii="Verdana" w:eastAsiaTheme="minorHAnsi" w:hAnsi="Verdana" w:cstheme="minorBidi"/>
          <w:sz w:val="18"/>
          <w:szCs w:val="18"/>
          <w:lang w:eastAsia="en-US"/>
        </w:rPr>
        <w:t>Acrobat</w:t>
      </w:r>
      <w:proofErr w:type="spellEnd"/>
      <w:r w:rsidRPr="006C51E1">
        <w:rPr>
          <w:rFonts w:ascii="Verdana" w:eastAsiaTheme="minorHAnsi" w:hAnsi="Verdana" w:cstheme="minorBidi"/>
          <w:sz w:val="18"/>
          <w:szCs w:val="18"/>
          <w:lang w:eastAsia="en-US"/>
        </w:rPr>
        <w:t xml:space="preserve"> Reader</w:t>
      </w:r>
    </w:p>
    <w:p w14:paraId="5BBDE4AD" w14:textId="77777777" w:rsidR="00C4533D" w:rsidRPr="006C51E1"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lastRenderedPageBreak/>
        <w:t>zainstalowane środowisko uruchomieniowe Java - Java SE Runtime Environment 6 Update 24 lub nowszy</w:t>
      </w:r>
    </w:p>
    <w:p w14:paraId="1EFABA02" w14:textId="77777777" w:rsidR="00C4533D" w:rsidRPr="006C51E1" w:rsidRDefault="00C4533D" w:rsidP="008F47B2">
      <w:pPr>
        <w:spacing w:line="360" w:lineRule="auto"/>
        <w:ind w:right="-97"/>
        <w:rPr>
          <w:rFonts w:ascii="Verdana" w:eastAsiaTheme="majorEastAsia" w:hAnsi="Verdana"/>
          <w:b/>
          <w:sz w:val="18"/>
          <w:szCs w:val="18"/>
        </w:rPr>
      </w:pPr>
      <w:r w:rsidRPr="006C51E1">
        <w:rPr>
          <w:rFonts w:ascii="Verdana" w:eastAsiaTheme="majorEastAsia" w:hAnsi="Verdana"/>
          <w:b/>
          <w:sz w:val="18"/>
          <w:szCs w:val="18"/>
        </w:rPr>
        <w:t>W przypadku aukcji z podpisem elektronicznym dopuszczalne są przeglądarki internetowe:</w:t>
      </w:r>
    </w:p>
    <w:p w14:paraId="13BEAD8E" w14:textId="77777777" w:rsidR="00C4533D" w:rsidRPr="006C51E1" w:rsidRDefault="00C4533D" w:rsidP="008F47B2">
      <w:pPr>
        <w:numPr>
          <w:ilvl w:val="0"/>
          <w:numId w:val="39"/>
        </w:numPr>
        <w:spacing w:line="360" w:lineRule="auto"/>
        <w:ind w:right="-97"/>
        <w:rPr>
          <w:rFonts w:ascii="Verdana" w:eastAsiaTheme="minorHAnsi" w:hAnsi="Verdana" w:cstheme="minorBidi"/>
          <w:sz w:val="18"/>
          <w:szCs w:val="18"/>
          <w:lang w:val="en-US" w:eastAsia="en-US"/>
        </w:rPr>
      </w:pPr>
      <w:proofErr w:type="spellStart"/>
      <w:r w:rsidRPr="006C51E1">
        <w:rPr>
          <w:rFonts w:ascii="Verdana" w:eastAsiaTheme="minorHAnsi" w:hAnsi="Verdana" w:cstheme="minorBidi"/>
          <w:sz w:val="18"/>
          <w:szCs w:val="18"/>
          <w:lang w:val="en-US" w:eastAsia="en-US"/>
        </w:rPr>
        <w:t>dla</w:t>
      </w:r>
      <w:proofErr w:type="spellEnd"/>
      <w:r w:rsidRPr="006C51E1">
        <w:rPr>
          <w:rFonts w:ascii="Verdana" w:eastAsiaTheme="minorHAnsi" w:hAnsi="Verdana" w:cstheme="minorBidi"/>
          <w:sz w:val="18"/>
          <w:szCs w:val="18"/>
          <w:lang w:val="en-US" w:eastAsia="en-US"/>
        </w:rPr>
        <w:t xml:space="preserve"> Windows Vista: Internet Explorer 8, Internet Explorer 9</w:t>
      </w:r>
    </w:p>
    <w:p w14:paraId="1514D75D" w14:textId="77777777" w:rsidR="00C4533D" w:rsidRPr="006C51E1" w:rsidRDefault="00C4533D" w:rsidP="008F47B2">
      <w:pPr>
        <w:numPr>
          <w:ilvl w:val="0"/>
          <w:numId w:val="39"/>
        </w:numPr>
        <w:spacing w:line="360" w:lineRule="auto"/>
        <w:ind w:right="-97"/>
        <w:rPr>
          <w:rFonts w:ascii="Verdana" w:eastAsiaTheme="minorHAnsi" w:hAnsi="Verdana" w:cstheme="minorBidi"/>
          <w:sz w:val="18"/>
          <w:szCs w:val="18"/>
          <w:lang w:val="en-US" w:eastAsia="en-US"/>
        </w:rPr>
      </w:pPr>
      <w:proofErr w:type="spellStart"/>
      <w:r w:rsidRPr="006C51E1">
        <w:rPr>
          <w:rFonts w:ascii="Verdana" w:eastAsiaTheme="minorHAnsi" w:hAnsi="Verdana" w:cstheme="minorBidi"/>
          <w:sz w:val="18"/>
          <w:szCs w:val="18"/>
          <w:lang w:val="en-US" w:eastAsia="en-US"/>
        </w:rPr>
        <w:t>dla</w:t>
      </w:r>
      <w:proofErr w:type="spellEnd"/>
      <w:r w:rsidRPr="006C51E1">
        <w:rPr>
          <w:rFonts w:ascii="Verdana" w:eastAsiaTheme="minorHAnsi" w:hAnsi="Verdana" w:cstheme="minorBidi"/>
          <w:sz w:val="18"/>
          <w:szCs w:val="18"/>
          <w:lang w:val="en-US" w:eastAsia="en-US"/>
        </w:rPr>
        <w:t xml:space="preserve"> Windows 7: Internet Explorer 9, Internet Explorer 11</w:t>
      </w:r>
    </w:p>
    <w:p w14:paraId="5B96B5CB" w14:textId="77777777" w:rsidR="00C4533D" w:rsidRPr="006C51E1" w:rsidRDefault="00C4533D" w:rsidP="008F47B2">
      <w:pPr>
        <w:numPr>
          <w:ilvl w:val="0"/>
          <w:numId w:val="39"/>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dla Windows 8: Internet Explorer 11</w:t>
      </w:r>
    </w:p>
    <w:p w14:paraId="3FC910A0" w14:textId="77777777" w:rsidR="00C4533D" w:rsidRPr="006C51E1" w:rsidRDefault="00C4533D" w:rsidP="008F47B2">
      <w:pPr>
        <w:numPr>
          <w:ilvl w:val="0"/>
          <w:numId w:val="39"/>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dla Windows 10: Internet Explorer 11</w:t>
      </w:r>
    </w:p>
    <w:p w14:paraId="1F8FA8D6" w14:textId="77777777" w:rsidR="00C4533D" w:rsidRPr="006C51E1" w:rsidRDefault="00C4533D" w:rsidP="008F47B2">
      <w:pPr>
        <w:spacing w:line="360" w:lineRule="auto"/>
        <w:ind w:right="-97"/>
        <w:rPr>
          <w:rFonts w:ascii="Verdana" w:eastAsiaTheme="majorEastAsia" w:hAnsi="Verdana"/>
          <w:b/>
          <w:sz w:val="18"/>
          <w:szCs w:val="18"/>
        </w:rPr>
      </w:pPr>
      <w:r w:rsidRPr="006C51E1">
        <w:rPr>
          <w:rFonts w:ascii="Verdana" w:eastAsiaTheme="majorEastAsia" w:hAnsi="Verdana"/>
          <w:b/>
          <w:sz w:val="18"/>
          <w:szCs w:val="18"/>
        </w:rPr>
        <w:t>Wspierane są rozwiązania dostarczane przez firmy:</w:t>
      </w:r>
    </w:p>
    <w:p w14:paraId="654CE3FF" w14:textId="77777777" w:rsidR="00C4533D" w:rsidRPr="006C51E1" w:rsidRDefault="00C4533D" w:rsidP="008F47B2">
      <w:pPr>
        <w:numPr>
          <w:ilvl w:val="0"/>
          <w:numId w:val="40"/>
        </w:numPr>
        <w:spacing w:line="360" w:lineRule="auto"/>
        <w:ind w:right="-97"/>
        <w:jc w:val="both"/>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 xml:space="preserve">Polskie Centrum Certyfikacji Elektronicznej </w:t>
      </w:r>
      <w:proofErr w:type="spellStart"/>
      <w:r w:rsidRPr="006C51E1">
        <w:rPr>
          <w:rFonts w:ascii="Verdana" w:eastAsiaTheme="minorHAnsi" w:hAnsi="Verdana" w:cstheme="minorBidi"/>
          <w:sz w:val="18"/>
          <w:szCs w:val="18"/>
          <w:lang w:eastAsia="en-US"/>
        </w:rPr>
        <w:t>Sigillum</w:t>
      </w:r>
      <w:proofErr w:type="spellEnd"/>
      <w:r w:rsidRPr="006C51E1">
        <w:rPr>
          <w:rFonts w:ascii="Verdana" w:eastAsiaTheme="minorHAnsi" w:hAnsi="Verdana" w:cstheme="minorBidi"/>
          <w:sz w:val="18"/>
          <w:szCs w:val="18"/>
          <w:lang w:eastAsia="en-US"/>
        </w:rPr>
        <w:t xml:space="preserve"> Polskiej Wytwórni Papierów Wartościowych S.A.</w:t>
      </w:r>
    </w:p>
    <w:p w14:paraId="51D387B3" w14:textId="77777777" w:rsidR="00C4533D" w:rsidRPr="006C51E1" w:rsidRDefault="00C4533D" w:rsidP="008F47B2">
      <w:pPr>
        <w:numPr>
          <w:ilvl w:val="0"/>
          <w:numId w:val="40"/>
        </w:numPr>
        <w:spacing w:line="360" w:lineRule="auto"/>
        <w:ind w:right="-97"/>
        <w:jc w:val="both"/>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6C51E1" w:rsidRDefault="00C4533D" w:rsidP="008F47B2">
      <w:pPr>
        <w:numPr>
          <w:ilvl w:val="0"/>
          <w:numId w:val="40"/>
        </w:numPr>
        <w:spacing w:line="360" w:lineRule="auto"/>
        <w:ind w:right="-97"/>
        <w:jc w:val="both"/>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 xml:space="preserve">Powszechne Centrum Certyfikacji </w:t>
      </w:r>
      <w:proofErr w:type="spellStart"/>
      <w:r w:rsidRPr="006C51E1">
        <w:rPr>
          <w:rFonts w:ascii="Verdana" w:eastAsiaTheme="minorHAnsi" w:hAnsi="Verdana" w:cstheme="minorBidi"/>
          <w:sz w:val="18"/>
          <w:szCs w:val="18"/>
          <w:lang w:eastAsia="en-US"/>
        </w:rPr>
        <w:t>Certum</w:t>
      </w:r>
      <w:proofErr w:type="spellEnd"/>
      <w:r w:rsidRPr="006C51E1">
        <w:rPr>
          <w:rFonts w:ascii="Verdana" w:eastAsiaTheme="minorHAnsi" w:hAnsi="Verdana" w:cstheme="minorBidi"/>
          <w:sz w:val="18"/>
          <w:szCs w:val="18"/>
          <w:lang w:eastAsia="en-US"/>
        </w:rPr>
        <w:t xml:space="preserve"> firmy </w:t>
      </w:r>
      <w:proofErr w:type="spellStart"/>
      <w:r w:rsidRPr="006C51E1">
        <w:rPr>
          <w:rFonts w:ascii="Verdana" w:eastAsiaTheme="minorHAnsi" w:hAnsi="Verdana" w:cstheme="minorBidi"/>
          <w:sz w:val="18"/>
          <w:szCs w:val="18"/>
          <w:lang w:eastAsia="en-US"/>
        </w:rPr>
        <w:t>Unizeto</w:t>
      </w:r>
      <w:proofErr w:type="spellEnd"/>
      <w:r w:rsidRPr="006C51E1">
        <w:rPr>
          <w:rFonts w:ascii="Verdana" w:eastAsiaTheme="minorHAnsi" w:hAnsi="Verdana" w:cstheme="minorBidi"/>
          <w:sz w:val="18"/>
          <w:szCs w:val="18"/>
          <w:lang w:eastAsia="en-US"/>
        </w:rPr>
        <w:t xml:space="preserve"> Technologies SA.</w:t>
      </w:r>
    </w:p>
    <w:p w14:paraId="00C83B57" w14:textId="77777777" w:rsidR="00C4533D" w:rsidRPr="006C51E1" w:rsidRDefault="00C4533D" w:rsidP="008F47B2">
      <w:pPr>
        <w:numPr>
          <w:ilvl w:val="0"/>
          <w:numId w:val="40"/>
        </w:numPr>
        <w:spacing w:line="360" w:lineRule="auto"/>
        <w:ind w:right="-97"/>
        <w:jc w:val="both"/>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 xml:space="preserve">Kwalifikowane Centrum certyfikacji Kluczy </w:t>
      </w:r>
      <w:proofErr w:type="spellStart"/>
      <w:r w:rsidRPr="006C51E1">
        <w:rPr>
          <w:rFonts w:ascii="Verdana" w:eastAsiaTheme="minorHAnsi" w:hAnsi="Verdana" w:cstheme="minorBidi"/>
          <w:sz w:val="18"/>
          <w:szCs w:val="18"/>
          <w:lang w:eastAsia="en-US"/>
        </w:rPr>
        <w:t>CenCert</w:t>
      </w:r>
      <w:proofErr w:type="spellEnd"/>
      <w:r w:rsidRPr="006C51E1">
        <w:rPr>
          <w:rFonts w:ascii="Verdana" w:eastAsiaTheme="minorHAnsi" w:hAnsi="Verdana" w:cstheme="minorBidi"/>
          <w:sz w:val="18"/>
          <w:szCs w:val="18"/>
          <w:lang w:eastAsia="en-US"/>
        </w:rPr>
        <w:t xml:space="preserve"> firmy </w:t>
      </w:r>
      <w:proofErr w:type="spellStart"/>
      <w:r w:rsidRPr="006C51E1">
        <w:rPr>
          <w:rFonts w:ascii="Verdana" w:eastAsiaTheme="minorHAnsi" w:hAnsi="Verdana" w:cstheme="minorBidi"/>
          <w:sz w:val="18"/>
          <w:szCs w:val="18"/>
          <w:lang w:eastAsia="en-US"/>
        </w:rPr>
        <w:t>Safe</w:t>
      </w:r>
      <w:proofErr w:type="spellEnd"/>
      <w:r w:rsidRPr="006C51E1">
        <w:rPr>
          <w:rFonts w:ascii="Verdana" w:eastAsiaTheme="minorHAnsi" w:hAnsi="Verdana" w:cstheme="minorBidi"/>
          <w:sz w:val="18"/>
          <w:szCs w:val="18"/>
          <w:lang w:eastAsia="en-US"/>
        </w:rPr>
        <w:t xml:space="preserve"> Technologies S.A.</w:t>
      </w:r>
    </w:p>
    <w:p w14:paraId="0A4259E9" w14:textId="0C82955F" w:rsidR="00C4533D" w:rsidRPr="006C51E1" w:rsidRDefault="00C4533D" w:rsidP="008F47B2">
      <w:pPr>
        <w:tabs>
          <w:tab w:val="left" w:pos="851"/>
        </w:tabs>
        <w:spacing w:line="360" w:lineRule="auto"/>
        <w:ind w:right="-97"/>
        <w:jc w:val="both"/>
        <w:rPr>
          <w:rFonts w:ascii="Verdana" w:eastAsiaTheme="majorEastAsia" w:hAnsi="Verdana" w:cstheme="majorBidi"/>
          <w:b/>
          <w:sz w:val="18"/>
          <w:szCs w:val="18"/>
          <w:lang w:val="en-US" w:eastAsia="en-US"/>
        </w:rPr>
      </w:pPr>
      <w:proofErr w:type="spellStart"/>
      <w:r w:rsidRPr="006C51E1">
        <w:rPr>
          <w:rFonts w:ascii="Verdana" w:eastAsiaTheme="majorEastAsia" w:hAnsi="Verdana" w:cstheme="majorBidi"/>
          <w:b/>
          <w:sz w:val="18"/>
          <w:szCs w:val="18"/>
          <w:lang w:val="en-US" w:eastAsia="en-US"/>
        </w:rPr>
        <w:t>Dopuszczalne</w:t>
      </w:r>
      <w:proofErr w:type="spellEnd"/>
      <w:r w:rsidRPr="006C51E1">
        <w:rPr>
          <w:rFonts w:ascii="Verdana" w:eastAsiaTheme="majorEastAsia" w:hAnsi="Verdana" w:cstheme="majorBidi"/>
          <w:b/>
          <w:sz w:val="18"/>
          <w:szCs w:val="18"/>
          <w:lang w:val="en-US" w:eastAsia="en-US"/>
        </w:rPr>
        <w:t xml:space="preserve"> </w:t>
      </w:r>
      <w:proofErr w:type="spellStart"/>
      <w:r w:rsidRPr="006C51E1">
        <w:rPr>
          <w:rFonts w:ascii="Verdana" w:eastAsiaTheme="majorEastAsia" w:hAnsi="Verdana" w:cstheme="majorBidi"/>
          <w:b/>
          <w:sz w:val="18"/>
          <w:szCs w:val="18"/>
          <w:lang w:val="en-US" w:eastAsia="en-US"/>
        </w:rPr>
        <w:t>formaty</w:t>
      </w:r>
      <w:proofErr w:type="spellEnd"/>
      <w:r w:rsidRPr="006C51E1">
        <w:rPr>
          <w:rFonts w:ascii="Verdana" w:eastAsiaTheme="majorEastAsia" w:hAnsi="Verdana" w:cstheme="majorBidi"/>
          <w:b/>
          <w:sz w:val="18"/>
          <w:szCs w:val="18"/>
          <w:lang w:val="en-US" w:eastAsia="en-US"/>
        </w:rPr>
        <w:t xml:space="preserve"> </w:t>
      </w:r>
      <w:proofErr w:type="spellStart"/>
      <w:r w:rsidRPr="006C51E1">
        <w:rPr>
          <w:rFonts w:ascii="Verdana" w:eastAsiaTheme="majorEastAsia" w:hAnsi="Verdana" w:cstheme="majorBidi"/>
          <w:b/>
          <w:sz w:val="18"/>
          <w:szCs w:val="18"/>
          <w:lang w:val="en-US" w:eastAsia="en-US"/>
        </w:rPr>
        <w:t>przesyłanych</w:t>
      </w:r>
      <w:proofErr w:type="spellEnd"/>
      <w:r w:rsidRPr="006C51E1">
        <w:rPr>
          <w:rFonts w:ascii="Verdana" w:eastAsiaTheme="majorEastAsia" w:hAnsi="Verdana" w:cstheme="majorBidi"/>
          <w:b/>
          <w:sz w:val="18"/>
          <w:szCs w:val="18"/>
          <w:lang w:val="en-US" w:eastAsia="en-US"/>
        </w:rPr>
        <w:t xml:space="preserve"> </w:t>
      </w:r>
      <w:proofErr w:type="spellStart"/>
      <w:r w:rsidRPr="006C51E1">
        <w:rPr>
          <w:rFonts w:ascii="Verdana" w:eastAsiaTheme="majorEastAsia" w:hAnsi="Verdana" w:cstheme="majorBidi"/>
          <w:b/>
          <w:sz w:val="18"/>
          <w:szCs w:val="18"/>
          <w:lang w:val="en-US" w:eastAsia="en-US"/>
        </w:rPr>
        <w:t>danych</w:t>
      </w:r>
      <w:proofErr w:type="spellEnd"/>
    </w:p>
    <w:p w14:paraId="08A904A1" w14:textId="77777777" w:rsidR="00C4533D" w:rsidRPr="006C51E1" w:rsidRDefault="00C4533D" w:rsidP="008F47B2">
      <w:pPr>
        <w:tabs>
          <w:tab w:val="left" w:pos="851"/>
        </w:tabs>
        <w:spacing w:line="360" w:lineRule="auto"/>
        <w:ind w:right="-97"/>
        <w:jc w:val="both"/>
        <w:rPr>
          <w:rFonts w:ascii="Verdana" w:eastAsiaTheme="majorEastAsia" w:hAnsi="Verdana" w:cstheme="majorBidi"/>
          <w:b/>
          <w:sz w:val="18"/>
          <w:szCs w:val="18"/>
          <w:lang w:val="en-US" w:eastAsia="en-US"/>
        </w:rPr>
      </w:pPr>
    </w:p>
    <w:p w14:paraId="53178716" w14:textId="77777777" w:rsidR="00C4533D" w:rsidRPr="006C51E1" w:rsidRDefault="00C4533D" w:rsidP="008F47B2">
      <w:pPr>
        <w:tabs>
          <w:tab w:val="left" w:pos="1259"/>
        </w:tabs>
        <w:spacing w:line="360" w:lineRule="auto"/>
        <w:ind w:left="900" w:right="-97"/>
        <w:rPr>
          <w:rFonts w:ascii="Verdana" w:eastAsiaTheme="minorHAnsi" w:hAnsi="Verdana" w:cstheme="minorBidi"/>
          <w:sz w:val="18"/>
          <w:szCs w:val="18"/>
          <w:lang w:val="en-US" w:eastAsia="en-US"/>
        </w:rPr>
      </w:pPr>
      <w:r w:rsidRPr="006C51E1">
        <w:rPr>
          <w:rFonts w:ascii="Verdana" w:eastAsiaTheme="minorHAnsi" w:hAnsi="Verdana" w:cstheme="minorBidi"/>
          <w:sz w:val="18"/>
          <w:szCs w:val="18"/>
          <w:lang w:val="en-US" w:eastAsia="en-US"/>
        </w:rPr>
        <w:t>image/bmp, image/x-windows-bmp, application/</w:t>
      </w:r>
      <w:proofErr w:type="spellStart"/>
      <w:r w:rsidRPr="006C51E1">
        <w:rPr>
          <w:rFonts w:ascii="Verdana" w:eastAsiaTheme="minorHAnsi" w:hAnsi="Verdana" w:cstheme="minorBidi"/>
          <w:sz w:val="18"/>
          <w:szCs w:val="18"/>
          <w:lang w:val="en-US" w:eastAsia="en-US"/>
        </w:rPr>
        <w:t>msword</w:t>
      </w:r>
      <w:proofErr w:type="spellEnd"/>
      <w:r w:rsidRPr="006C51E1">
        <w:rPr>
          <w:rFonts w:ascii="Verdana" w:eastAsiaTheme="minorHAnsi" w:hAnsi="Verdana" w:cstheme="minorBidi"/>
          <w:sz w:val="18"/>
          <w:szCs w:val="18"/>
          <w:lang w:val="en-US" w:eastAsia="en-US"/>
        </w:rPr>
        <w:t>, application/drafting, image/gif, application/x-compressed, application/x-</w:t>
      </w:r>
      <w:proofErr w:type="spellStart"/>
      <w:r w:rsidRPr="006C51E1">
        <w:rPr>
          <w:rFonts w:ascii="Verdana" w:eastAsiaTheme="minorHAnsi" w:hAnsi="Verdana" w:cstheme="minorBidi"/>
          <w:sz w:val="18"/>
          <w:szCs w:val="18"/>
          <w:lang w:val="en-US" w:eastAsia="en-US"/>
        </w:rPr>
        <w:t>gzip</w:t>
      </w:r>
      <w:proofErr w:type="spellEnd"/>
      <w:r w:rsidRPr="006C51E1">
        <w:rPr>
          <w:rFonts w:ascii="Verdana" w:eastAsiaTheme="minorHAnsi" w:hAnsi="Verdana" w:cstheme="minorBidi"/>
          <w:sz w:val="18"/>
          <w:szCs w:val="18"/>
          <w:lang w:val="en-US" w:eastAsia="en-US"/>
        </w:rPr>
        <w:t>, multipart/x-</w:t>
      </w:r>
      <w:proofErr w:type="spellStart"/>
      <w:r w:rsidRPr="006C51E1">
        <w:rPr>
          <w:rFonts w:ascii="Verdana" w:eastAsiaTheme="minorHAnsi" w:hAnsi="Verdana" w:cstheme="minorBidi"/>
          <w:sz w:val="18"/>
          <w:szCs w:val="18"/>
          <w:lang w:val="en-US" w:eastAsia="en-US"/>
        </w:rPr>
        <w:t>gzip</w:t>
      </w:r>
      <w:proofErr w:type="spellEnd"/>
      <w:r w:rsidRPr="006C51E1">
        <w:rPr>
          <w:rFonts w:ascii="Verdana" w:eastAsiaTheme="minorHAnsi" w:hAnsi="Verdana" w:cstheme="minorBidi"/>
          <w:sz w:val="18"/>
          <w:szCs w:val="18"/>
          <w:lang w:val="en-US" w:eastAsia="en-US"/>
        </w:rPr>
        <w:t>, image/jpeg, image/</w:t>
      </w:r>
      <w:proofErr w:type="spellStart"/>
      <w:r w:rsidRPr="006C51E1">
        <w:rPr>
          <w:rFonts w:ascii="Verdana" w:eastAsiaTheme="minorHAnsi" w:hAnsi="Verdana" w:cstheme="minorBidi"/>
          <w:sz w:val="18"/>
          <w:szCs w:val="18"/>
          <w:lang w:val="en-US" w:eastAsia="en-US"/>
        </w:rPr>
        <w:t>pjpeg</w:t>
      </w:r>
      <w:proofErr w:type="spellEnd"/>
      <w:r w:rsidRPr="006C51E1">
        <w:rPr>
          <w:rFonts w:ascii="Verdana" w:eastAsiaTheme="minorHAnsi" w:hAnsi="Verdana" w:cstheme="minorBidi"/>
          <w:sz w:val="18"/>
          <w:szCs w:val="18"/>
          <w:lang w:val="en-US" w:eastAsia="en-US"/>
        </w:rPr>
        <w:t>, application/x-latex, application/pdf, image/</w:t>
      </w:r>
      <w:proofErr w:type="spellStart"/>
      <w:r w:rsidRPr="006C51E1">
        <w:rPr>
          <w:rFonts w:ascii="Verdana" w:eastAsiaTheme="minorHAnsi" w:hAnsi="Verdana" w:cstheme="minorBidi"/>
          <w:sz w:val="18"/>
          <w:szCs w:val="18"/>
          <w:lang w:val="en-US" w:eastAsia="en-US"/>
        </w:rPr>
        <w:t>pict</w:t>
      </w:r>
      <w:proofErr w:type="spellEnd"/>
      <w:r w:rsidRPr="006C51E1">
        <w:rPr>
          <w:rFonts w:ascii="Verdana" w:eastAsiaTheme="minorHAnsi" w:hAnsi="Verdana" w:cstheme="minorBidi"/>
          <w:sz w:val="18"/>
          <w:szCs w:val="18"/>
          <w:lang w:val="en-US" w:eastAsia="en-US"/>
        </w:rPr>
        <w:t>, image/</w:t>
      </w:r>
      <w:proofErr w:type="spellStart"/>
      <w:r w:rsidRPr="006C51E1">
        <w:rPr>
          <w:rFonts w:ascii="Verdana" w:eastAsiaTheme="minorHAnsi" w:hAnsi="Verdana" w:cstheme="minorBidi"/>
          <w:sz w:val="18"/>
          <w:szCs w:val="18"/>
          <w:lang w:val="en-US" w:eastAsia="en-US"/>
        </w:rPr>
        <w:t>png</w:t>
      </w:r>
      <w:proofErr w:type="spellEnd"/>
      <w:r w:rsidRPr="006C51E1">
        <w:rPr>
          <w:rFonts w:ascii="Verdana" w:eastAsiaTheme="minorHAnsi" w:hAnsi="Verdana" w:cstheme="minorBidi"/>
          <w:sz w:val="18"/>
          <w:szCs w:val="18"/>
          <w:lang w:val="en-US" w:eastAsia="en-US"/>
        </w:rPr>
        <w:t>, application/</w:t>
      </w:r>
      <w:proofErr w:type="spellStart"/>
      <w:r w:rsidRPr="006C51E1">
        <w:rPr>
          <w:rFonts w:ascii="Verdana" w:eastAsiaTheme="minorHAnsi" w:hAnsi="Verdana" w:cstheme="minorBidi"/>
          <w:sz w:val="18"/>
          <w:szCs w:val="18"/>
          <w:lang w:val="en-US" w:eastAsia="en-US"/>
        </w:rPr>
        <w:t>mspowerpoint</w:t>
      </w:r>
      <w:proofErr w:type="spellEnd"/>
      <w:r w:rsidRPr="006C51E1">
        <w:rPr>
          <w:rFonts w:ascii="Verdana" w:eastAsiaTheme="minorHAnsi" w:hAnsi="Verdana" w:cstheme="minorBidi"/>
          <w:sz w:val="18"/>
          <w:szCs w:val="18"/>
          <w:lang w:val="en-US" w:eastAsia="en-US"/>
        </w:rPr>
        <w:t>, application/postscript, application/rtf, application/x-rtf, text/</w:t>
      </w:r>
      <w:proofErr w:type="spellStart"/>
      <w:r w:rsidRPr="006C51E1">
        <w:rPr>
          <w:rFonts w:ascii="Verdana" w:eastAsiaTheme="minorHAnsi" w:hAnsi="Verdana" w:cstheme="minorBidi"/>
          <w:sz w:val="18"/>
          <w:szCs w:val="18"/>
          <w:lang w:val="en-US" w:eastAsia="en-US"/>
        </w:rPr>
        <w:t>richtext</w:t>
      </w:r>
      <w:proofErr w:type="spellEnd"/>
      <w:r w:rsidRPr="006C51E1">
        <w:rPr>
          <w:rFonts w:ascii="Verdana" w:eastAsiaTheme="minorHAnsi" w:hAnsi="Verdana" w:cstheme="minorBidi"/>
          <w:sz w:val="18"/>
          <w:szCs w:val="18"/>
          <w:lang w:val="en-US" w:eastAsia="en-US"/>
        </w:rPr>
        <w:t>, image/tiff, image/x-tiff, application/</w:t>
      </w:r>
      <w:proofErr w:type="spellStart"/>
      <w:r w:rsidRPr="006C51E1">
        <w:rPr>
          <w:rFonts w:ascii="Verdana" w:eastAsiaTheme="minorHAnsi" w:hAnsi="Verdana" w:cstheme="minorBidi"/>
          <w:sz w:val="18"/>
          <w:szCs w:val="18"/>
          <w:lang w:val="en-US" w:eastAsia="en-US"/>
        </w:rPr>
        <w:t>mswrite</w:t>
      </w:r>
      <w:proofErr w:type="spellEnd"/>
      <w:r w:rsidRPr="006C51E1">
        <w:rPr>
          <w:rFonts w:ascii="Verdana" w:eastAsiaTheme="minorHAnsi" w:hAnsi="Verdana" w:cstheme="minorBidi"/>
          <w:sz w:val="18"/>
          <w:szCs w:val="18"/>
          <w:lang w:val="en-US" w:eastAsia="en-US"/>
        </w:rPr>
        <w:t>, application/excel, application/x-excel, application/vnd.ms-excel, application/x-</w:t>
      </w:r>
      <w:proofErr w:type="spellStart"/>
      <w:r w:rsidRPr="006C51E1">
        <w:rPr>
          <w:rFonts w:ascii="Verdana" w:eastAsiaTheme="minorHAnsi" w:hAnsi="Verdana" w:cstheme="minorBidi"/>
          <w:sz w:val="18"/>
          <w:szCs w:val="18"/>
          <w:lang w:val="en-US" w:eastAsia="en-US"/>
        </w:rPr>
        <w:t>msexcel</w:t>
      </w:r>
      <w:proofErr w:type="spellEnd"/>
      <w:r w:rsidRPr="006C51E1">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6C51E1">
        <w:rPr>
          <w:rFonts w:ascii="Verdana" w:eastAsiaTheme="minorHAnsi" w:hAnsi="Verdana" w:cstheme="minorBidi"/>
          <w:sz w:val="18"/>
          <w:szCs w:val="18"/>
          <w:lang w:val="en-US" w:eastAsia="en-US"/>
        </w:rPr>
        <w:t>ms</w:t>
      </w:r>
      <w:proofErr w:type="spellEnd"/>
      <w:r w:rsidRPr="006C51E1">
        <w:rPr>
          <w:rFonts w:ascii="Verdana" w:eastAsiaTheme="minorHAnsi" w:hAnsi="Verdana" w:cstheme="minorBidi"/>
          <w:sz w:val="18"/>
          <w:szCs w:val="18"/>
          <w:lang w:val="en-US" w:eastAsia="en-US"/>
        </w:rPr>
        <w:t>-bmp, video/x-</w:t>
      </w:r>
      <w:proofErr w:type="spellStart"/>
      <w:r w:rsidRPr="006C51E1">
        <w:rPr>
          <w:rFonts w:ascii="Verdana" w:eastAsiaTheme="minorHAnsi" w:hAnsi="Verdana" w:cstheme="minorBidi"/>
          <w:sz w:val="18"/>
          <w:szCs w:val="18"/>
          <w:lang w:val="en-US" w:eastAsia="en-US"/>
        </w:rPr>
        <w:t>msvideo</w:t>
      </w:r>
      <w:proofErr w:type="spellEnd"/>
      <w:r w:rsidRPr="006C51E1">
        <w:rPr>
          <w:rFonts w:ascii="Verdana" w:eastAsiaTheme="minorHAnsi" w:hAnsi="Verdana" w:cstheme="minorBidi"/>
          <w:sz w:val="18"/>
          <w:szCs w:val="18"/>
          <w:lang w:val="en-US" w:eastAsia="en-US"/>
        </w:rPr>
        <w:t>, audio/x-</w:t>
      </w:r>
      <w:proofErr w:type="spellStart"/>
      <w:r w:rsidRPr="006C51E1">
        <w:rPr>
          <w:rFonts w:ascii="Verdana" w:eastAsiaTheme="minorHAnsi" w:hAnsi="Verdana" w:cstheme="minorBidi"/>
          <w:sz w:val="18"/>
          <w:szCs w:val="18"/>
          <w:lang w:val="en-US" w:eastAsia="en-US"/>
        </w:rPr>
        <w:t>ms</w:t>
      </w:r>
      <w:proofErr w:type="spellEnd"/>
      <w:r w:rsidRPr="006C51E1">
        <w:rPr>
          <w:rFonts w:ascii="Verdana" w:eastAsiaTheme="minorHAnsi" w:hAnsi="Verdana" w:cstheme="minorBidi"/>
          <w:sz w:val="18"/>
          <w:szCs w:val="18"/>
          <w:lang w:val="en-US" w:eastAsia="en-US"/>
        </w:rPr>
        <w:t>-</w:t>
      </w:r>
      <w:proofErr w:type="spellStart"/>
      <w:r w:rsidRPr="006C51E1">
        <w:rPr>
          <w:rFonts w:ascii="Verdana" w:eastAsiaTheme="minorHAnsi" w:hAnsi="Verdana" w:cstheme="minorBidi"/>
          <w:sz w:val="18"/>
          <w:szCs w:val="18"/>
          <w:lang w:val="en-US" w:eastAsia="en-US"/>
        </w:rPr>
        <w:t>wma</w:t>
      </w:r>
      <w:proofErr w:type="spellEnd"/>
      <w:r w:rsidRPr="006C51E1">
        <w:rPr>
          <w:rFonts w:ascii="Verdana" w:eastAsiaTheme="minorHAnsi" w:hAnsi="Verdana" w:cstheme="minorBidi"/>
          <w:sz w:val="18"/>
          <w:szCs w:val="18"/>
          <w:lang w:val="en-US" w:eastAsia="en-US"/>
        </w:rPr>
        <w:t>, application/</w:t>
      </w:r>
      <w:proofErr w:type="spellStart"/>
      <w:r w:rsidRPr="006C51E1">
        <w:rPr>
          <w:rFonts w:ascii="Verdana" w:eastAsiaTheme="minorHAnsi" w:hAnsi="Verdana" w:cstheme="minorBidi"/>
          <w:sz w:val="18"/>
          <w:szCs w:val="18"/>
          <w:lang w:val="en-US" w:eastAsia="en-US"/>
        </w:rPr>
        <w:t>vnd.oasis.opendocument.spreadsheet</w:t>
      </w:r>
      <w:proofErr w:type="spellEnd"/>
      <w:r w:rsidRPr="006C51E1">
        <w:rPr>
          <w:rFonts w:ascii="Verdana" w:eastAsiaTheme="minorHAnsi" w:hAnsi="Verdana" w:cstheme="minorBidi"/>
          <w:sz w:val="18"/>
          <w:szCs w:val="18"/>
          <w:lang w:val="en-US" w:eastAsia="en-US"/>
        </w:rPr>
        <w:t>, application/</w:t>
      </w:r>
      <w:proofErr w:type="spellStart"/>
      <w:r w:rsidRPr="006C51E1">
        <w:rPr>
          <w:rFonts w:ascii="Verdana" w:eastAsiaTheme="minorHAnsi" w:hAnsi="Verdana" w:cstheme="minorBidi"/>
          <w:sz w:val="18"/>
          <w:szCs w:val="18"/>
          <w:lang w:val="en-US" w:eastAsia="en-US"/>
        </w:rPr>
        <w:t>acad</w:t>
      </w:r>
      <w:proofErr w:type="spellEnd"/>
      <w:r w:rsidRPr="006C51E1">
        <w:rPr>
          <w:rFonts w:ascii="Verdana" w:eastAsiaTheme="minorHAnsi" w:hAnsi="Verdana" w:cstheme="minorBidi"/>
          <w:sz w:val="18"/>
          <w:szCs w:val="18"/>
          <w:lang w:val="en-US" w:eastAsia="en-US"/>
        </w:rPr>
        <w:t>, application/x-</w:t>
      </w:r>
      <w:proofErr w:type="spellStart"/>
      <w:r w:rsidRPr="006C51E1">
        <w:rPr>
          <w:rFonts w:ascii="Verdana" w:eastAsiaTheme="minorHAnsi" w:hAnsi="Verdana" w:cstheme="minorBidi"/>
          <w:sz w:val="18"/>
          <w:szCs w:val="18"/>
          <w:lang w:val="en-US" w:eastAsia="en-US"/>
        </w:rPr>
        <w:t>acad</w:t>
      </w:r>
      <w:proofErr w:type="spellEnd"/>
      <w:r w:rsidRPr="006C51E1">
        <w:rPr>
          <w:rFonts w:ascii="Verdana" w:eastAsiaTheme="minorHAnsi" w:hAnsi="Verdana" w:cstheme="minorBidi"/>
          <w:sz w:val="18"/>
          <w:szCs w:val="18"/>
          <w:lang w:val="en-US" w:eastAsia="en-US"/>
        </w:rPr>
        <w:t>, application/</w:t>
      </w:r>
      <w:proofErr w:type="spellStart"/>
      <w:r w:rsidRPr="006C51E1">
        <w:rPr>
          <w:rFonts w:ascii="Verdana" w:eastAsiaTheme="minorHAnsi" w:hAnsi="Verdana" w:cstheme="minorBidi"/>
          <w:sz w:val="18"/>
          <w:szCs w:val="18"/>
          <w:lang w:val="en-US" w:eastAsia="en-US"/>
        </w:rPr>
        <w:t>autocad_dwg</w:t>
      </w:r>
      <w:proofErr w:type="spellEnd"/>
      <w:r w:rsidRPr="006C51E1">
        <w:rPr>
          <w:rFonts w:ascii="Verdana" w:eastAsiaTheme="minorHAnsi" w:hAnsi="Verdana" w:cstheme="minorBidi"/>
          <w:sz w:val="18"/>
          <w:szCs w:val="18"/>
          <w:lang w:val="en-US" w:eastAsia="en-US"/>
        </w:rPr>
        <w:t>, image/x-</w:t>
      </w:r>
      <w:proofErr w:type="spellStart"/>
      <w:r w:rsidRPr="006C51E1">
        <w:rPr>
          <w:rFonts w:ascii="Verdana" w:eastAsiaTheme="minorHAnsi" w:hAnsi="Verdana" w:cstheme="minorBidi"/>
          <w:sz w:val="18"/>
          <w:szCs w:val="18"/>
          <w:lang w:val="en-US" w:eastAsia="en-US"/>
        </w:rPr>
        <w:t>dwg</w:t>
      </w:r>
      <w:proofErr w:type="spellEnd"/>
      <w:r w:rsidRPr="006C51E1">
        <w:rPr>
          <w:rFonts w:ascii="Verdana" w:eastAsiaTheme="minorHAnsi" w:hAnsi="Verdana" w:cstheme="minorBidi"/>
          <w:sz w:val="18"/>
          <w:szCs w:val="18"/>
          <w:lang w:val="en-US" w:eastAsia="en-US"/>
        </w:rPr>
        <w:t>, application/</w:t>
      </w:r>
      <w:proofErr w:type="spellStart"/>
      <w:r w:rsidRPr="006C51E1">
        <w:rPr>
          <w:rFonts w:ascii="Verdana" w:eastAsiaTheme="minorHAnsi" w:hAnsi="Verdana" w:cstheme="minorBidi"/>
          <w:sz w:val="18"/>
          <w:szCs w:val="18"/>
          <w:lang w:val="en-US" w:eastAsia="en-US"/>
        </w:rPr>
        <w:t>dwg</w:t>
      </w:r>
      <w:proofErr w:type="spellEnd"/>
      <w:r w:rsidRPr="006C51E1">
        <w:rPr>
          <w:rFonts w:ascii="Verdana" w:eastAsiaTheme="minorHAnsi" w:hAnsi="Verdana" w:cstheme="minorBidi"/>
          <w:sz w:val="18"/>
          <w:szCs w:val="18"/>
          <w:lang w:val="en-US" w:eastAsia="en-US"/>
        </w:rPr>
        <w:t>, application/x-</w:t>
      </w:r>
      <w:proofErr w:type="spellStart"/>
      <w:r w:rsidRPr="006C51E1">
        <w:rPr>
          <w:rFonts w:ascii="Verdana" w:eastAsiaTheme="minorHAnsi" w:hAnsi="Verdana" w:cstheme="minorBidi"/>
          <w:sz w:val="18"/>
          <w:szCs w:val="18"/>
          <w:lang w:val="en-US" w:eastAsia="en-US"/>
        </w:rPr>
        <w:t>dwg</w:t>
      </w:r>
      <w:proofErr w:type="spellEnd"/>
      <w:r w:rsidRPr="006C51E1">
        <w:rPr>
          <w:rFonts w:ascii="Verdana" w:eastAsiaTheme="minorHAnsi" w:hAnsi="Verdana" w:cstheme="minorBidi"/>
          <w:sz w:val="18"/>
          <w:szCs w:val="18"/>
          <w:lang w:val="en-US" w:eastAsia="en-US"/>
        </w:rPr>
        <w:t>, application/x-</w:t>
      </w:r>
      <w:proofErr w:type="spellStart"/>
      <w:r w:rsidRPr="006C51E1">
        <w:rPr>
          <w:rFonts w:ascii="Verdana" w:eastAsiaTheme="minorHAnsi" w:hAnsi="Verdana" w:cstheme="minorBidi"/>
          <w:sz w:val="18"/>
          <w:szCs w:val="18"/>
          <w:lang w:val="en-US" w:eastAsia="en-US"/>
        </w:rPr>
        <w:t>autocad</w:t>
      </w:r>
      <w:proofErr w:type="spellEnd"/>
      <w:r w:rsidRPr="006C51E1">
        <w:rPr>
          <w:rFonts w:ascii="Verdana" w:eastAsiaTheme="minorHAnsi" w:hAnsi="Verdana" w:cstheme="minorBidi"/>
          <w:sz w:val="18"/>
          <w:szCs w:val="18"/>
          <w:lang w:val="en-US" w:eastAsia="en-US"/>
        </w:rPr>
        <w:t>, image/</w:t>
      </w:r>
      <w:proofErr w:type="spellStart"/>
      <w:r w:rsidRPr="006C51E1">
        <w:rPr>
          <w:rFonts w:ascii="Verdana" w:eastAsiaTheme="minorHAnsi" w:hAnsi="Verdana" w:cstheme="minorBidi"/>
          <w:sz w:val="18"/>
          <w:szCs w:val="18"/>
          <w:lang w:val="en-US" w:eastAsia="en-US"/>
        </w:rPr>
        <w:t>vnd.dwg</w:t>
      </w:r>
      <w:proofErr w:type="spellEnd"/>
      <w:r w:rsidRPr="006C51E1">
        <w:rPr>
          <w:rFonts w:ascii="Verdana" w:eastAsiaTheme="minorHAnsi" w:hAnsi="Verdana" w:cstheme="minorBidi"/>
          <w:sz w:val="18"/>
          <w:szCs w:val="18"/>
          <w:lang w:val="en-US" w:eastAsia="en-US"/>
        </w:rPr>
        <w:t>, drawing/</w:t>
      </w:r>
      <w:proofErr w:type="spellStart"/>
      <w:r w:rsidRPr="006C51E1">
        <w:rPr>
          <w:rFonts w:ascii="Verdana" w:eastAsiaTheme="minorHAnsi" w:hAnsi="Verdana" w:cstheme="minorBidi"/>
          <w:sz w:val="18"/>
          <w:szCs w:val="18"/>
          <w:lang w:val="en-US" w:eastAsia="en-US"/>
        </w:rPr>
        <w:t>dwg</w:t>
      </w:r>
      <w:proofErr w:type="spellEnd"/>
    </w:p>
    <w:p w14:paraId="572340EB" w14:textId="77777777" w:rsidR="00C4533D" w:rsidRPr="006C51E1" w:rsidRDefault="00C4533D" w:rsidP="008F47B2">
      <w:pPr>
        <w:tabs>
          <w:tab w:val="left" w:pos="851"/>
        </w:tabs>
        <w:spacing w:line="360" w:lineRule="auto"/>
        <w:ind w:right="-97"/>
        <w:jc w:val="both"/>
        <w:rPr>
          <w:rFonts w:ascii="Verdana" w:hAnsi="Verdana"/>
          <w:bCs/>
          <w:sz w:val="18"/>
          <w:szCs w:val="18"/>
          <w:lang w:val="en-US"/>
        </w:rPr>
      </w:pPr>
    </w:p>
    <w:p w14:paraId="775CFD6F" w14:textId="60D00B8F" w:rsidR="00161B6F" w:rsidRPr="006C51E1" w:rsidRDefault="00161B6F" w:rsidP="008F47B2">
      <w:pPr>
        <w:pStyle w:val="Akapitzlist"/>
        <w:numPr>
          <w:ilvl w:val="0"/>
          <w:numId w:val="19"/>
        </w:numPr>
        <w:tabs>
          <w:tab w:val="left" w:pos="851"/>
        </w:tabs>
        <w:spacing w:line="360" w:lineRule="auto"/>
        <w:ind w:left="851" w:right="-97" w:hanging="284"/>
        <w:jc w:val="both"/>
        <w:rPr>
          <w:rFonts w:ascii="Verdana" w:hAnsi="Verdana"/>
          <w:bCs/>
          <w:sz w:val="18"/>
          <w:szCs w:val="18"/>
        </w:rPr>
      </w:pPr>
      <w:r w:rsidRPr="006C51E1">
        <w:rPr>
          <w:rFonts w:ascii="Verdana" w:eastAsiaTheme="majorEastAsia" w:hAnsi="Verdana" w:cstheme="majorBidi"/>
          <w:sz w:val="18"/>
          <w:szCs w:val="18"/>
          <w:lang w:eastAsia="en-US"/>
        </w:rPr>
        <w:t>Kodowanie i oznaczenie czasu przekazania danych.</w:t>
      </w:r>
      <w:r w:rsidRPr="006C51E1">
        <w:rPr>
          <w:rFonts w:ascii="Verdana" w:eastAsiaTheme="majorEastAsia" w:hAnsi="Verdana" w:cstheme="majorBidi"/>
          <w:b/>
          <w:sz w:val="18"/>
          <w:szCs w:val="18"/>
          <w:lang w:eastAsia="en-US"/>
        </w:rPr>
        <w:t xml:space="preserve"> </w:t>
      </w:r>
      <w:r w:rsidRPr="006C51E1">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778EF001" w:rsidR="00B55450" w:rsidRPr="006C51E1" w:rsidRDefault="009C5BFA" w:rsidP="008F47B2">
      <w:pPr>
        <w:numPr>
          <w:ilvl w:val="0"/>
          <w:numId w:val="19"/>
        </w:numPr>
        <w:tabs>
          <w:tab w:val="left" w:pos="851"/>
        </w:tabs>
        <w:spacing w:line="360" w:lineRule="auto"/>
        <w:ind w:left="851" w:right="-97" w:hanging="425"/>
        <w:jc w:val="both"/>
        <w:rPr>
          <w:rFonts w:ascii="Verdana" w:hAnsi="Verdana"/>
          <w:bCs/>
          <w:sz w:val="18"/>
          <w:szCs w:val="18"/>
        </w:rPr>
      </w:pPr>
      <w:r w:rsidRPr="006C51E1">
        <w:rPr>
          <w:rFonts w:ascii="Verdana" w:hAnsi="Verdana"/>
          <w:sz w:val="18"/>
          <w:szCs w:val="18"/>
        </w:rPr>
        <w:t xml:space="preserve">We wszelkiej korespondencji związanej z niniejszym postępowaniem Zamawiający i Wykonawcy posługują się numerem ogłoszenia (ID postępowania). </w:t>
      </w:r>
    </w:p>
    <w:p w14:paraId="08D4DBFC" w14:textId="21E656E5" w:rsidR="002E3F38" w:rsidRPr="006C51E1" w:rsidRDefault="002E3F38" w:rsidP="008F47B2">
      <w:pPr>
        <w:numPr>
          <w:ilvl w:val="0"/>
          <w:numId w:val="19"/>
        </w:numPr>
        <w:tabs>
          <w:tab w:val="left" w:pos="851"/>
        </w:tabs>
        <w:spacing w:line="360" w:lineRule="auto"/>
        <w:ind w:left="850" w:right="-97" w:hanging="425"/>
        <w:jc w:val="both"/>
        <w:rPr>
          <w:rFonts w:ascii="Verdana" w:hAnsi="Verdana"/>
          <w:sz w:val="18"/>
          <w:szCs w:val="18"/>
        </w:rPr>
      </w:pPr>
      <w:r w:rsidRPr="006C51E1">
        <w:rPr>
          <w:rFonts w:ascii="Verdana" w:hAnsi="Verdana"/>
          <w:sz w:val="18"/>
          <w:szCs w:val="18"/>
        </w:rPr>
        <w:t>Sposób sporządzenia dokumentów elektronicznych, oświadczeń lub elektronicznych kopii dokumentów lub oświadczeń musi być zgod</w:t>
      </w:r>
      <w:r w:rsidR="00214F54" w:rsidRPr="006C51E1">
        <w:rPr>
          <w:rFonts w:ascii="Verdana" w:hAnsi="Verdana"/>
          <w:sz w:val="18"/>
          <w:szCs w:val="18"/>
        </w:rPr>
        <w:t>n</w:t>
      </w:r>
      <w:r w:rsidRPr="006C51E1">
        <w:rPr>
          <w:rFonts w:ascii="Verdana" w:hAnsi="Verdana"/>
          <w:sz w:val="18"/>
          <w:szCs w:val="18"/>
        </w:rPr>
        <w:t xml:space="preserve">y z wymaganiami określonymi w rozporządzeniu Prezesa Rady Ministrów z dnia </w:t>
      </w:r>
      <w:r w:rsidR="00214F54" w:rsidRPr="006C51E1">
        <w:rPr>
          <w:rFonts w:ascii="Verdana" w:hAnsi="Verdana"/>
          <w:sz w:val="18"/>
          <w:szCs w:val="18"/>
        </w:rPr>
        <w:t xml:space="preserve">27.06.2017 r. z </w:t>
      </w:r>
      <w:proofErr w:type="spellStart"/>
      <w:r w:rsidR="00214F54" w:rsidRPr="006C51E1">
        <w:rPr>
          <w:rFonts w:ascii="Verdana" w:hAnsi="Verdana"/>
          <w:sz w:val="18"/>
          <w:szCs w:val="18"/>
        </w:rPr>
        <w:t>późn</w:t>
      </w:r>
      <w:proofErr w:type="spellEnd"/>
      <w:r w:rsidR="00214F54" w:rsidRPr="006C51E1">
        <w:rPr>
          <w:rFonts w:ascii="Verdana" w:hAnsi="Verdana"/>
          <w:sz w:val="18"/>
          <w:szCs w:val="18"/>
        </w:rPr>
        <w:t>. zm.</w:t>
      </w:r>
      <w:r w:rsidRPr="006C51E1">
        <w:rPr>
          <w:rFonts w:ascii="Verdana" w:hAnsi="Verdana"/>
          <w:sz w:val="18"/>
          <w:szCs w:val="18"/>
        </w:rPr>
        <w:t xml:space="preserve"> w sprawie użycia środków komunikacji elektronicznej w postępowaniu o udzielenie zamówienia publicznego oraz udostępniania </w:t>
      </w:r>
      <w:r w:rsidR="008F47B2" w:rsidRPr="006C51E1">
        <w:rPr>
          <w:rFonts w:ascii="Verdana" w:hAnsi="Verdana"/>
          <w:sz w:val="18"/>
          <w:szCs w:val="18"/>
        </w:rPr>
        <w:br/>
      </w:r>
      <w:r w:rsidRPr="006C51E1">
        <w:rPr>
          <w:rFonts w:ascii="Verdana" w:hAnsi="Verdana"/>
          <w:sz w:val="18"/>
          <w:szCs w:val="18"/>
        </w:rPr>
        <w:t xml:space="preserve">i przechowywania dokumentów elektronicznych </w:t>
      </w:r>
      <w:r w:rsidR="00214F54" w:rsidRPr="006C51E1">
        <w:rPr>
          <w:rFonts w:ascii="Verdana" w:hAnsi="Verdana"/>
          <w:sz w:val="18"/>
          <w:szCs w:val="18"/>
        </w:rPr>
        <w:t xml:space="preserve">(Dz.U. z 2017 r., poz. 1320, z </w:t>
      </w:r>
      <w:proofErr w:type="spellStart"/>
      <w:r w:rsidR="00214F54" w:rsidRPr="006C51E1">
        <w:rPr>
          <w:rFonts w:ascii="Verdana" w:hAnsi="Verdana"/>
          <w:sz w:val="18"/>
          <w:szCs w:val="18"/>
        </w:rPr>
        <w:t>późn</w:t>
      </w:r>
      <w:proofErr w:type="spellEnd"/>
      <w:r w:rsidR="00214F54" w:rsidRPr="006C51E1">
        <w:rPr>
          <w:rFonts w:ascii="Verdana" w:hAnsi="Verdana"/>
          <w:sz w:val="18"/>
          <w:szCs w:val="18"/>
        </w:rPr>
        <w:t xml:space="preserve">. zm.) </w:t>
      </w:r>
      <w:r w:rsidRPr="006C51E1">
        <w:rPr>
          <w:rFonts w:ascii="Verdana" w:hAnsi="Verdana"/>
          <w:sz w:val="18"/>
          <w:szCs w:val="18"/>
        </w:rPr>
        <w:t xml:space="preserve">oraz rozporządzeniu Ministra Rozwoju </w:t>
      </w:r>
      <w:r w:rsidR="00214F54" w:rsidRPr="006C51E1">
        <w:rPr>
          <w:rFonts w:ascii="Verdana" w:hAnsi="Verdana"/>
          <w:sz w:val="18"/>
          <w:szCs w:val="18"/>
        </w:rPr>
        <w:t xml:space="preserve">z dnia 26 lipca 2016 r. Dz.U. z 2016 r. poz. 1126 z </w:t>
      </w:r>
      <w:proofErr w:type="spellStart"/>
      <w:r w:rsidR="00214F54" w:rsidRPr="006C51E1">
        <w:rPr>
          <w:rFonts w:ascii="Verdana" w:hAnsi="Verdana"/>
          <w:sz w:val="18"/>
          <w:szCs w:val="18"/>
        </w:rPr>
        <w:t>późn</w:t>
      </w:r>
      <w:proofErr w:type="spellEnd"/>
      <w:r w:rsidR="00214F54" w:rsidRPr="006C51E1">
        <w:rPr>
          <w:rFonts w:ascii="Verdana" w:hAnsi="Verdana"/>
          <w:sz w:val="18"/>
          <w:szCs w:val="18"/>
        </w:rPr>
        <w:t>. zm.</w:t>
      </w:r>
      <w:r w:rsidRPr="006C51E1">
        <w:rPr>
          <w:rFonts w:ascii="Verdana" w:hAnsi="Verdana"/>
          <w:sz w:val="18"/>
          <w:szCs w:val="18"/>
        </w:rPr>
        <w:t xml:space="preserve"> </w:t>
      </w:r>
      <w:r w:rsidR="008F47B2" w:rsidRPr="006C51E1">
        <w:rPr>
          <w:rFonts w:ascii="Verdana" w:hAnsi="Verdana"/>
          <w:sz w:val="18"/>
          <w:szCs w:val="18"/>
        </w:rPr>
        <w:br/>
      </w:r>
      <w:r w:rsidRPr="006C51E1">
        <w:rPr>
          <w:rFonts w:ascii="Verdana" w:hAnsi="Verdana"/>
          <w:sz w:val="18"/>
          <w:szCs w:val="18"/>
        </w:rPr>
        <w:lastRenderedPageBreak/>
        <w:t>w sprawie rodzajów dokumentów, ja</w:t>
      </w:r>
      <w:r w:rsidR="009C5BFA" w:rsidRPr="006C51E1">
        <w:rPr>
          <w:rFonts w:ascii="Verdana" w:hAnsi="Verdana"/>
          <w:sz w:val="18"/>
          <w:szCs w:val="18"/>
        </w:rPr>
        <w:t>kich może żądać zamawiający od W</w:t>
      </w:r>
      <w:r w:rsidRPr="006C51E1">
        <w:rPr>
          <w:rFonts w:ascii="Verdana" w:hAnsi="Verdana"/>
          <w:sz w:val="18"/>
          <w:szCs w:val="18"/>
        </w:rPr>
        <w:t xml:space="preserve">ykonawcy </w:t>
      </w:r>
      <w:r w:rsidR="00214F54" w:rsidRPr="006C51E1">
        <w:rPr>
          <w:rFonts w:ascii="Verdana" w:hAnsi="Verdana"/>
          <w:sz w:val="18"/>
          <w:szCs w:val="18"/>
        </w:rPr>
        <w:br/>
      </w:r>
      <w:r w:rsidRPr="006C51E1">
        <w:rPr>
          <w:rFonts w:ascii="Verdana" w:hAnsi="Verdana"/>
          <w:sz w:val="18"/>
          <w:szCs w:val="18"/>
        </w:rPr>
        <w:t>w postępowaniu o udzielenie zamówienia.</w:t>
      </w:r>
    </w:p>
    <w:p w14:paraId="7D25526F" w14:textId="77777777" w:rsidR="00A274F3" w:rsidRPr="006C51E1" w:rsidRDefault="00A274F3" w:rsidP="008F47B2">
      <w:pPr>
        <w:numPr>
          <w:ilvl w:val="0"/>
          <w:numId w:val="19"/>
        </w:numPr>
        <w:tabs>
          <w:tab w:val="left" w:pos="851"/>
        </w:tabs>
        <w:spacing w:line="360" w:lineRule="auto"/>
        <w:ind w:left="851" w:right="-97" w:hanging="425"/>
        <w:jc w:val="both"/>
        <w:rPr>
          <w:rFonts w:ascii="Verdana" w:hAnsi="Verdana"/>
          <w:iCs/>
          <w:sz w:val="18"/>
          <w:szCs w:val="18"/>
        </w:rPr>
      </w:pPr>
      <w:r w:rsidRPr="006C51E1">
        <w:rPr>
          <w:rFonts w:ascii="Verdana" w:hAnsi="Verdana"/>
          <w:sz w:val="18"/>
          <w:szCs w:val="18"/>
        </w:rPr>
        <w:t xml:space="preserve">Wykonawca może zwrócić się do Zamawiającego o wyjaśnienie treści </w:t>
      </w:r>
      <w:proofErr w:type="spellStart"/>
      <w:r w:rsidRPr="006C51E1">
        <w:rPr>
          <w:rFonts w:ascii="Verdana" w:hAnsi="Verdana"/>
          <w:sz w:val="18"/>
          <w:szCs w:val="18"/>
        </w:rPr>
        <w:t>Siwz</w:t>
      </w:r>
      <w:proofErr w:type="spellEnd"/>
      <w:r w:rsidRPr="006C51E1">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6C51E1">
        <w:rPr>
          <w:rFonts w:ascii="Verdana" w:hAnsi="Verdana"/>
          <w:sz w:val="18"/>
          <w:szCs w:val="18"/>
        </w:rPr>
        <w:t>Siwz</w:t>
      </w:r>
      <w:proofErr w:type="spellEnd"/>
      <w:r w:rsidRPr="006C51E1">
        <w:rPr>
          <w:rFonts w:ascii="Verdana" w:hAnsi="Verdana"/>
          <w:sz w:val="18"/>
          <w:szCs w:val="18"/>
        </w:rPr>
        <w:t xml:space="preserve"> wpłynął do Zamawiającego nie później niż do końca dnia, w którym upływa połowa wyznaczonego terminu składania ofert.</w:t>
      </w:r>
    </w:p>
    <w:p w14:paraId="17ADD2D4" w14:textId="2FF3707F" w:rsidR="0087284E" w:rsidRPr="006C51E1" w:rsidRDefault="00A274F3" w:rsidP="008F47B2">
      <w:pPr>
        <w:numPr>
          <w:ilvl w:val="0"/>
          <w:numId w:val="19"/>
        </w:numPr>
        <w:tabs>
          <w:tab w:val="left" w:pos="851"/>
        </w:tabs>
        <w:spacing w:line="360" w:lineRule="auto"/>
        <w:ind w:left="851" w:right="-97" w:hanging="425"/>
        <w:jc w:val="both"/>
        <w:rPr>
          <w:rFonts w:ascii="Verdana" w:hAnsi="Verdana"/>
          <w:iCs/>
          <w:sz w:val="18"/>
          <w:szCs w:val="18"/>
        </w:rPr>
      </w:pPr>
      <w:r w:rsidRPr="006C51E1">
        <w:rPr>
          <w:rFonts w:ascii="Verdana" w:hAnsi="Verdana"/>
          <w:iCs/>
          <w:sz w:val="18"/>
          <w:szCs w:val="18"/>
        </w:rPr>
        <w:t>Je</w:t>
      </w:r>
      <w:r w:rsidRPr="006C51E1">
        <w:rPr>
          <w:rFonts w:ascii="Verdana" w:hAnsi="Verdana"/>
          <w:sz w:val="18"/>
          <w:szCs w:val="18"/>
        </w:rPr>
        <w:t>ż</w:t>
      </w:r>
      <w:r w:rsidRPr="006C51E1">
        <w:rPr>
          <w:rFonts w:ascii="Verdana" w:hAnsi="Verdana"/>
          <w:iCs/>
          <w:sz w:val="18"/>
          <w:szCs w:val="18"/>
        </w:rPr>
        <w:t xml:space="preserve">eli wniosek o wyjaśnienie treści </w:t>
      </w:r>
      <w:proofErr w:type="spellStart"/>
      <w:r w:rsidRPr="006C51E1">
        <w:rPr>
          <w:rFonts w:ascii="Verdana" w:hAnsi="Verdana"/>
          <w:iCs/>
          <w:sz w:val="18"/>
          <w:szCs w:val="18"/>
        </w:rPr>
        <w:t>Siwz</w:t>
      </w:r>
      <w:proofErr w:type="spellEnd"/>
      <w:r w:rsidRPr="006C51E1">
        <w:rPr>
          <w:rFonts w:ascii="Verdana" w:hAnsi="Verdana"/>
          <w:iCs/>
          <w:sz w:val="18"/>
          <w:szCs w:val="18"/>
        </w:rPr>
        <w:t xml:space="preserve"> wpłynął po upływie terminu składania wniosku, o którym mowa w pkt. </w:t>
      </w:r>
      <w:r w:rsidR="0087284E" w:rsidRPr="006C51E1">
        <w:rPr>
          <w:rFonts w:ascii="Verdana" w:hAnsi="Verdana"/>
          <w:iCs/>
          <w:sz w:val="18"/>
          <w:szCs w:val="18"/>
        </w:rPr>
        <w:t>1</w:t>
      </w:r>
      <w:r w:rsidR="00214F54" w:rsidRPr="006C51E1">
        <w:rPr>
          <w:rFonts w:ascii="Verdana" w:hAnsi="Verdana"/>
          <w:iCs/>
          <w:sz w:val="18"/>
          <w:szCs w:val="18"/>
        </w:rPr>
        <w:t>1</w:t>
      </w:r>
      <w:r w:rsidRPr="006C51E1">
        <w:rPr>
          <w:rFonts w:ascii="Verdana" w:hAnsi="Verdana"/>
          <w:iCs/>
          <w:sz w:val="18"/>
          <w:szCs w:val="18"/>
        </w:rPr>
        <w:t>, lub dotyczy udzielonych wyjaśnień, Zamawiający mo</w:t>
      </w:r>
      <w:r w:rsidRPr="006C51E1">
        <w:rPr>
          <w:rFonts w:ascii="Verdana" w:hAnsi="Verdana"/>
          <w:sz w:val="18"/>
          <w:szCs w:val="18"/>
        </w:rPr>
        <w:t>ż</w:t>
      </w:r>
      <w:r w:rsidRPr="006C51E1">
        <w:rPr>
          <w:rFonts w:ascii="Verdana" w:hAnsi="Verdana"/>
          <w:iCs/>
          <w:sz w:val="18"/>
          <w:szCs w:val="18"/>
        </w:rPr>
        <w:t>e udzielić wyjaśnień albo pozostawić wniosek bez rozpoznania. Przedłu</w:t>
      </w:r>
      <w:r w:rsidRPr="006C51E1">
        <w:rPr>
          <w:rFonts w:ascii="Verdana" w:hAnsi="Verdana"/>
          <w:sz w:val="18"/>
          <w:szCs w:val="18"/>
        </w:rPr>
        <w:t>ż</w:t>
      </w:r>
      <w:r w:rsidRPr="006C51E1">
        <w:rPr>
          <w:rFonts w:ascii="Verdana" w:hAnsi="Verdana"/>
          <w:iCs/>
          <w:sz w:val="18"/>
          <w:szCs w:val="18"/>
        </w:rPr>
        <w:t xml:space="preserve">enie terminu składania ofert nie wpływa na bieg terminu składania wniosku, o którym mowa w pkt. </w:t>
      </w:r>
      <w:r w:rsidR="0087284E" w:rsidRPr="006C51E1">
        <w:rPr>
          <w:rFonts w:ascii="Verdana" w:hAnsi="Verdana"/>
          <w:iCs/>
          <w:sz w:val="18"/>
          <w:szCs w:val="18"/>
        </w:rPr>
        <w:t>1</w:t>
      </w:r>
      <w:r w:rsidR="00214F54" w:rsidRPr="006C51E1">
        <w:rPr>
          <w:rFonts w:ascii="Verdana" w:hAnsi="Verdana"/>
          <w:iCs/>
          <w:sz w:val="18"/>
          <w:szCs w:val="18"/>
        </w:rPr>
        <w:t>1</w:t>
      </w:r>
      <w:r w:rsidRPr="006C51E1">
        <w:rPr>
          <w:rFonts w:ascii="Verdana" w:hAnsi="Verdana"/>
          <w:iCs/>
          <w:sz w:val="18"/>
          <w:szCs w:val="18"/>
        </w:rPr>
        <w:t>.</w:t>
      </w:r>
    </w:p>
    <w:p w14:paraId="5583CE59" w14:textId="207E9B50" w:rsidR="00A274F3" w:rsidRPr="006C51E1" w:rsidRDefault="00A274F3" w:rsidP="008F47B2">
      <w:pPr>
        <w:numPr>
          <w:ilvl w:val="0"/>
          <w:numId w:val="19"/>
        </w:numPr>
        <w:tabs>
          <w:tab w:val="left" w:pos="851"/>
        </w:tabs>
        <w:spacing w:line="360" w:lineRule="auto"/>
        <w:ind w:left="851" w:right="-97" w:hanging="425"/>
        <w:jc w:val="both"/>
        <w:rPr>
          <w:rFonts w:ascii="Verdana" w:hAnsi="Verdana"/>
          <w:iCs/>
          <w:sz w:val="18"/>
          <w:szCs w:val="18"/>
        </w:rPr>
      </w:pPr>
      <w:r w:rsidRPr="006C51E1">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6C51E1">
        <w:rPr>
          <w:rFonts w:ascii="Verdana" w:hAnsi="Verdana"/>
          <w:sz w:val="18"/>
          <w:szCs w:val="18"/>
        </w:rPr>
        <w:t xml:space="preserve">nia oraz na </w:t>
      </w:r>
      <w:r w:rsidR="00214F54" w:rsidRPr="006C51E1">
        <w:rPr>
          <w:rFonts w:ascii="Verdana" w:hAnsi="Verdana"/>
          <w:sz w:val="18"/>
          <w:szCs w:val="18"/>
        </w:rPr>
        <w:t>P</w:t>
      </w:r>
      <w:r w:rsidR="0087284E" w:rsidRPr="006C51E1">
        <w:rPr>
          <w:rFonts w:ascii="Verdana" w:hAnsi="Verdana"/>
          <w:sz w:val="18"/>
          <w:szCs w:val="18"/>
        </w:rPr>
        <w:t>latformie</w:t>
      </w:r>
      <w:r w:rsidRPr="006C51E1">
        <w:rPr>
          <w:rFonts w:ascii="Verdana" w:hAnsi="Verdana"/>
          <w:sz w:val="18"/>
          <w:szCs w:val="18"/>
        </w:rPr>
        <w:t xml:space="preserve"> </w:t>
      </w:r>
      <w:r w:rsidR="0087284E" w:rsidRPr="006C51E1">
        <w:rPr>
          <w:rFonts w:ascii="Verdana" w:hAnsi="Verdana"/>
          <w:bCs/>
          <w:sz w:val="18"/>
          <w:szCs w:val="18"/>
        </w:rPr>
        <w:t xml:space="preserve">dostępnej pod adresem </w:t>
      </w:r>
      <w:hyperlink r:id="rId14" w:history="1">
        <w:r w:rsidR="0087284E" w:rsidRPr="006C51E1">
          <w:rPr>
            <w:rStyle w:val="Hipercze"/>
            <w:rFonts w:ascii="Verdana" w:hAnsi="Verdana"/>
            <w:bCs/>
            <w:color w:val="auto"/>
            <w:sz w:val="18"/>
            <w:szCs w:val="18"/>
          </w:rPr>
          <w:t>https://umed-wroc.logintrade.net</w:t>
        </w:r>
      </w:hyperlink>
      <w:r w:rsidR="0087284E" w:rsidRPr="006C51E1">
        <w:rPr>
          <w:rFonts w:ascii="Verdana" w:hAnsi="Verdana"/>
          <w:iCs/>
          <w:sz w:val="18"/>
          <w:szCs w:val="18"/>
        </w:rPr>
        <w:t xml:space="preserve">. </w:t>
      </w:r>
    </w:p>
    <w:p w14:paraId="35B61DC0" w14:textId="77777777" w:rsidR="00214F54" w:rsidRPr="006C51E1" w:rsidRDefault="00A274F3" w:rsidP="008F47B2">
      <w:pPr>
        <w:numPr>
          <w:ilvl w:val="0"/>
          <w:numId w:val="19"/>
        </w:numPr>
        <w:tabs>
          <w:tab w:val="left" w:pos="851"/>
        </w:tabs>
        <w:spacing w:line="360" w:lineRule="auto"/>
        <w:ind w:left="851" w:right="-97" w:hanging="425"/>
        <w:jc w:val="both"/>
        <w:rPr>
          <w:rFonts w:ascii="Verdana" w:hAnsi="Verdana"/>
          <w:bCs/>
          <w:sz w:val="18"/>
          <w:szCs w:val="18"/>
        </w:rPr>
      </w:pPr>
      <w:r w:rsidRPr="006C51E1">
        <w:rPr>
          <w:rFonts w:ascii="Verdana" w:hAnsi="Verdana"/>
          <w:bCs/>
          <w:sz w:val="18"/>
          <w:szCs w:val="18"/>
        </w:rPr>
        <w:t xml:space="preserve">Zamawiający </w:t>
      </w:r>
      <w:r w:rsidRPr="006C51E1">
        <w:rPr>
          <w:rFonts w:ascii="Verdana" w:hAnsi="Verdana"/>
          <w:b/>
          <w:sz w:val="18"/>
          <w:szCs w:val="18"/>
        </w:rPr>
        <w:t xml:space="preserve">nie będzie zwoływać zebrania wszystkich Wykonawców, </w:t>
      </w:r>
      <w:r w:rsidRPr="006C51E1">
        <w:rPr>
          <w:rFonts w:ascii="Verdana" w:hAnsi="Verdana"/>
          <w:bCs/>
          <w:sz w:val="18"/>
          <w:szCs w:val="18"/>
        </w:rPr>
        <w:t xml:space="preserve">o którym mowa w art. 38 ust. 3 </w:t>
      </w:r>
      <w:proofErr w:type="spellStart"/>
      <w:r w:rsidRPr="006C51E1">
        <w:rPr>
          <w:rFonts w:ascii="Verdana" w:hAnsi="Verdana"/>
          <w:bCs/>
          <w:sz w:val="18"/>
          <w:szCs w:val="18"/>
        </w:rPr>
        <w:t>Pzp</w:t>
      </w:r>
      <w:proofErr w:type="spellEnd"/>
      <w:r w:rsidRPr="006C51E1">
        <w:rPr>
          <w:rFonts w:ascii="Verdana" w:hAnsi="Verdana"/>
          <w:bCs/>
          <w:sz w:val="18"/>
          <w:szCs w:val="18"/>
        </w:rPr>
        <w:t xml:space="preserve">, w celu wyjaśnienia wątpliwości dotyczących treści </w:t>
      </w:r>
      <w:proofErr w:type="spellStart"/>
      <w:r w:rsidRPr="006C51E1">
        <w:rPr>
          <w:rFonts w:ascii="Verdana" w:hAnsi="Verdana"/>
          <w:bCs/>
          <w:sz w:val="18"/>
          <w:szCs w:val="18"/>
        </w:rPr>
        <w:t>Siwz</w:t>
      </w:r>
      <w:proofErr w:type="spellEnd"/>
      <w:r w:rsidRPr="006C51E1">
        <w:rPr>
          <w:rFonts w:ascii="Verdana" w:hAnsi="Verdana"/>
          <w:bCs/>
          <w:sz w:val="18"/>
          <w:szCs w:val="18"/>
        </w:rPr>
        <w:t>.</w:t>
      </w:r>
    </w:p>
    <w:p w14:paraId="0A6149EF" w14:textId="76BC8009" w:rsidR="001E0E10" w:rsidRPr="006C51E1" w:rsidRDefault="00A274F3" w:rsidP="008F47B2">
      <w:pPr>
        <w:numPr>
          <w:ilvl w:val="0"/>
          <w:numId w:val="19"/>
        </w:numPr>
        <w:tabs>
          <w:tab w:val="left" w:pos="851"/>
        </w:tabs>
        <w:spacing w:line="360" w:lineRule="auto"/>
        <w:ind w:left="851" w:right="-97" w:hanging="425"/>
        <w:jc w:val="both"/>
        <w:rPr>
          <w:rFonts w:ascii="Verdana" w:hAnsi="Verdana"/>
          <w:bCs/>
          <w:sz w:val="18"/>
          <w:szCs w:val="18"/>
        </w:rPr>
      </w:pPr>
      <w:r w:rsidRPr="006C51E1">
        <w:rPr>
          <w:rFonts w:ascii="Verdana" w:hAnsi="Verdana"/>
          <w:sz w:val="18"/>
          <w:szCs w:val="18"/>
        </w:rPr>
        <w:t xml:space="preserve">Jeżeli Zamawiający wprowadzi przed terminem składania ofert jakiekolwiek zmiany w treści </w:t>
      </w:r>
      <w:proofErr w:type="spellStart"/>
      <w:r w:rsidRPr="006C51E1">
        <w:rPr>
          <w:rFonts w:ascii="Verdana" w:hAnsi="Verdana"/>
          <w:sz w:val="18"/>
          <w:szCs w:val="18"/>
        </w:rPr>
        <w:t>Siwz</w:t>
      </w:r>
      <w:proofErr w:type="spellEnd"/>
      <w:r w:rsidRPr="006C51E1">
        <w:rPr>
          <w:rFonts w:ascii="Verdana" w:hAnsi="Verdana"/>
          <w:sz w:val="18"/>
          <w:szCs w:val="18"/>
        </w:rPr>
        <w:t xml:space="preserve">, zostaną one zamieszczone na stronie internetowej </w:t>
      </w:r>
      <w:hyperlink r:id="rId15" w:history="1">
        <w:r w:rsidRPr="006C51E1">
          <w:rPr>
            <w:rStyle w:val="Hipercze"/>
            <w:rFonts w:ascii="Verdana" w:hAnsi="Verdana"/>
            <w:color w:val="auto"/>
            <w:sz w:val="18"/>
            <w:szCs w:val="18"/>
          </w:rPr>
          <w:t>www.umed.wroc.pl</w:t>
        </w:r>
      </w:hyperlink>
      <w:r w:rsidRPr="006C51E1">
        <w:rPr>
          <w:rFonts w:ascii="Verdana" w:hAnsi="Verdana"/>
          <w:sz w:val="18"/>
          <w:szCs w:val="18"/>
        </w:rPr>
        <w:t xml:space="preserve"> w rubryce przeznaczonej dla niniejszego postępowania</w:t>
      </w:r>
      <w:r w:rsidR="0087284E" w:rsidRPr="006C51E1">
        <w:rPr>
          <w:rFonts w:ascii="Verdana" w:hAnsi="Verdana"/>
          <w:sz w:val="18"/>
          <w:szCs w:val="18"/>
        </w:rPr>
        <w:t xml:space="preserve"> </w:t>
      </w:r>
      <w:r w:rsidR="00214F54" w:rsidRPr="006C51E1">
        <w:rPr>
          <w:rFonts w:ascii="Verdana" w:hAnsi="Verdana"/>
          <w:sz w:val="18"/>
          <w:szCs w:val="18"/>
        </w:rPr>
        <w:t>oraz na P</w:t>
      </w:r>
      <w:r w:rsidR="0087284E" w:rsidRPr="006C51E1">
        <w:rPr>
          <w:rFonts w:ascii="Verdana" w:hAnsi="Verdana"/>
          <w:sz w:val="18"/>
          <w:szCs w:val="18"/>
        </w:rPr>
        <w:t xml:space="preserve">latformie </w:t>
      </w:r>
      <w:r w:rsidR="0087284E" w:rsidRPr="006C51E1">
        <w:rPr>
          <w:rFonts w:ascii="Verdana" w:hAnsi="Verdana"/>
          <w:bCs/>
          <w:sz w:val="18"/>
          <w:szCs w:val="18"/>
        </w:rPr>
        <w:t xml:space="preserve">dostępnej pod adresem </w:t>
      </w:r>
      <w:hyperlink r:id="rId16" w:history="1">
        <w:r w:rsidR="0087284E" w:rsidRPr="006C51E1">
          <w:rPr>
            <w:rStyle w:val="Hipercze"/>
            <w:rFonts w:ascii="Verdana" w:hAnsi="Verdana"/>
            <w:bCs/>
            <w:color w:val="auto"/>
            <w:sz w:val="18"/>
            <w:szCs w:val="18"/>
          </w:rPr>
          <w:t>https://umed-wroc.logintrade.net</w:t>
        </w:r>
      </w:hyperlink>
      <w:r w:rsidR="0087284E" w:rsidRPr="006C51E1">
        <w:rPr>
          <w:rFonts w:ascii="Verdana" w:hAnsi="Verdana"/>
          <w:iCs/>
          <w:sz w:val="18"/>
          <w:szCs w:val="18"/>
        </w:rPr>
        <w:t xml:space="preserve">. </w:t>
      </w:r>
    </w:p>
    <w:p w14:paraId="3A1F7F98" w14:textId="77777777" w:rsidR="001E0E10" w:rsidRPr="006C51E1" w:rsidRDefault="001E0E10" w:rsidP="00B9590E">
      <w:pPr>
        <w:tabs>
          <w:tab w:val="left" w:pos="851"/>
        </w:tabs>
        <w:spacing w:after="60" w:line="240" w:lineRule="exact"/>
        <w:ind w:left="426" w:right="-97"/>
        <w:jc w:val="both"/>
        <w:rPr>
          <w:rFonts w:ascii="Verdana" w:hAnsi="Verdana"/>
          <w:b/>
          <w:sz w:val="18"/>
          <w:szCs w:val="18"/>
        </w:rPr>
      </w:pPr>
    </w:p>
    <w:p w14:paraId="682FAEAF" w14:textId="77777777" w:rsidR="00970B6B" w:rsidRPr="006C51E1" w:rsidRDefault="00970B6B" w:rsidP="008F47B2">
      <w:pPr>
        <w:pStyle w:val="Nagwek1"/>
        <w:ind w:right="-97"/>
      </w:pPr>
      <w:bookmarkStart w:id="12" w:name="_Toc169328361"/>
      <w:bookmarkStart w:id="13" w:name="_Toc395266072"/>
      <w:r w:rsidRPr="006C51E1">
        <w:t>Wymagania dotyczące wadium</w:t>
      </w:r>
      <w:bookmarkEnd w:id="12"/>
      <w:r w:rsidRPr="006C51E1">
        <w:t>.</w:t>
      </w:r>
      <w:bookmarkEnd w:id="13"/>
      <w:r w:rsidRPr="006C51E1">
        <w:t xml:space="preserve"> </w:t>
      </w:r>
    </w:p>
    <w:p w14:paraId="1F58D0F5" w14:textId="77777777" w:rsidR="00A274F3" w:rsidRPr="006C51E1" w:rsidRDefault="00A274F3" w:rsidP="008F47B2">
      <w:pPr>
        <w:keepNext/>
        <w:numPr>
          <w:ilvl w:val="0"/>
          <w:numId w:val="29"/>
        </w:numPr>
        <w:tabs>
          <w:tab w:val="clear" w:pos="720"/>
          <w:tab w:val="num" w:pos="851"/>
        </w:tabs>
        <w:spacing w:line="360" w:lineRule="auto"/>
        <w:ind w:left="851" w:right="-97" w:hanging="425"/>
        <w:jc w:val="both"/>
        <w:rPr>
          <w:rFonts w:ascii="Verdana" w:hAnsi="Verdana"/>
          <w:b/>
          <w:sz w:val="18"/>
          <w:szCs w:val="18"/>
        </w:rPr>
      </w:pPr>
      <w:r w:rsidRPr="006C51E1">
        <w:rPr>
          <w:rFonts w:ascii="Verdana" w:hAnsi="Verdana"/>
          <w:b/>
          <w:sz w:val="18"/>
          <w:szCs w:val="18"/>
        </w:rPr>
        <w:t>Wysokość wadium.</w:t>
      </w:r>
    </w:p>
    <w:p w14:paraId="35F840DD" w14:textId="77777777" w:rsidR="00E401EE" w:rsidRPr="006C51E1" w:rsidRDefault="00B7710B" w:rsidP="008F47B2">
      <w:pPr>
        <w:tabs>
          <w:tab w:val="left" w:pos="567"/>
          <w:tab w:val="left" w:pos="851"/>
          <w:tab w:val="left" w:pos="1276"/>
        </w:tabs>
        <w:spacing w:line="360" w:lineRule="auto"/>
        <w:ind w:left="851" w:right="-97"/>
        <w:jc w:val="both"/>
        <w:rPr>
          <w:rFonts w:ascii="Verdana" w:hAnsi="Verdana" w:cs="Arial"/>
          <w:sz w:val="18"/>
          <w:szCs w:val="18"/>
        </w:rPr>
      </w:pPr>
      <w:r w:rsidRPr="006C51E1">
        <w:rPr>
          <w:rFonts w:ascii="Verdana" w:hAnsi="Verdana" w:cs="Arial"/>
          <w:sz w:val="18"/>
          <w:szCs w:val="18"/>
        </w:rPr>
        <w:t>Zamawiający żąda wniesienia wadium w wysokości</w:t>
      </w:r>
      <w:r w:rsidR="00E401EE" w:rsidRPr="006C51E1">
        <w:rPr>
          <w:rFonts w:ascii="Verdana" w:hAnsi="Verdana" w:cs="Arial"/>
          <w:sz w:val="18"/>
          <w:szCs w:val="18"/>
        </w:rPr>
        <w:t>:</w:t>
      </w:r>
    </w:p>
    <w:p w14:paraId="78CE4A11" w14:textId="0134519C" w:rsidR="00B7710B" w:rsidRPr="006C51E1" w:rsidRDefault="00EE482C" w:rsidP="008F47B2">
      <w:pPr>
        <w:tabs>
          <w:tab w:val="left" w:pos="567"/>
          <w:tab w:val="left" w:pos="851"/>
          <w:tab w:val="left" w:pos="1276"/>
        </w:tabs>
        <w:spacing w:line="360" w:lineRule="auto"/>
        <w:ind w:left="851" w:right="-97"/>
        <w:jc w:val="both"/>
        <w:rPr>
          <w:rFonts w:ascii="Verdana" w:hAnsi="Verdana" w:cs="Arial"/>
          <w:sz w:val="18"/>
          <w:szCs w:val="18"/>
        </w:rPr>
      </w:pPr>
      <w:r w:rsidRPr="006C51E1">
        <w:rPr>
          <w:rFonts w:ascii="Verdana" w:hAnsi="Verdana" w:cs="Arial"/>
          <w:b/>
          <w:sz w:val="18"/>
          <w:szCs w:val="18"/>
        </w:rPr>
        <w:t>Część A - 1</w:t>
      </w:r>
      <w:r w:rsidR="001E0E10" w:rsidRPr="006C51E1">
        <w:rPr>
          <w:rFonts w:ascii="Verdana" w:hAnsi="Verdana" w:cs="Arial"/>
          <w:b/>
          <w:sz w:val="18"/>
          <w:szCs w:val="18"/>
        </w:rPr>
        <w:t xml:space="preserve"> 5</w:t>
      </w:r>
      <w:r w:rsidR="00B7710B" w:rsidRPr="006C51E1">
        <w:rPr>
          <w:rFonts w:ascii="Verdana" w:hAnsi="Verdana" w:cs="Arial"/>
          <w:b/>
          <w:sz w:val="18"/>
          <w:szCs w:val="18"/>
        </w:rPr>
        <w:t>00,00 PLN</w:t>
      </w:r>
      <w:r w:rsidR="001E0E10" w:rsidRPr="006C51E1">
        <w:rPr>
          <w:rFonts w:ascii="Verdana" w:hAnsi="Verdana" w:cs="Arial"/>
          <w:sz w:val="18"/>
          <w:szCs w:val="18"/>
        </w:rPr>
        <w:t xml:space="preserve"> (słownie: </w:t>
      </w:r>
      <w:r w:rsidRPr="006C51E1">
        <w:rPr>
          <w:rFonts w:ascii="Verdana" w:hAnsi="Verdana" w:cs="Arial"/>
          <w:sz w:val="18"/>
          <w:szCs w:val="18"/>
        </w:rPr>
        <w:t>jeden tysiąc pięćset</w:t>
      </w:r>
      <w:r w:rsidR="001E0E10" w:rsidRPr="006C51E1">
        <w:rPr>
          <w:rFonts w:ascii="Verdana" w:hAnsi="Verdana" w:cs="Arial"/>
          <w:sz w:val="18"/>
          <w:szCs w:val="18"/>
        </w:rPr>
        <w:t xml:space="preserve"> i</w:t>
      </w:r>
      <w:r w:rsidRPr="006C51E1">
        <w:rPr>
          <w:rFonts w:ascii="Verdana" w:hAnsi="Verdana" w:cs="Arial"/>
          <w:sz w:val="18"/>
          <w:szCs w:val="18"/>
        </w:rPr>
        <w:t xml:space="preserve"> 00/100 złotych),</w:t>
      </w:r>
    </w:p>
    <w:p w14:paraId="0C5C2C6E" w14:textId="5C7BB353" w:rsidR="00EE482C" w:rsidRPr="006C51E1" w:rsidRDefault="00EE482C" w:rsidP="008F47B2">
      <w:pPr>
        <w:tabs>
          <w:tab w:val="left" w:pos="567"/>
          <w:tab w:val="left" w:pos="851"/>
          <w:tab w:val="left" w:pos="1276"/>
        </w:tabs>
        <w:spacing w:line="360" w:lineRule="auto"/>
        <w:ind w:left="851" w:right="-97"/>
        <w:jc w:val="both"/>
        <w:rPr>
          <w:rFonts w:ascii="Verdana" w:hAnsi="Verdana" w:cs="Arial"/>
          <w:sz w:val="18"/>
          <w:szCs w:val="18"/>
        </w:rPr>
      </w:pPr>
      <w:r w:rsidRPr="006C51E1">
        <w:rPr>
          <w:rFonts w:ascii="Verdana" w:hAnsi="Verdana" w:cs="Arial"/>
          <w:b/>
          <w:sz w:val="18"/>
          <w:szCs w:val="18"/>
        </w:rPr>
        <w:t>Część B – 2 000,00 PLN</w:t>
      </w:r>
      <w:r w:rsidRPr="006C51E1">
        <w:rPr>
          <w:rFonts w:ascii="Verdana" w:hAnsi="Verdana" w:cs="Arial"/>
          <w:sz w:val="18"/>
          <w:szCs w:val="18"/>
        </w:rPr>
        <w:t xml:space="preserve"> (słownie: dwa tysiące i 00/100 złotych),</w:t>
      </w:r>
    </w:p>
    <w:p w14:paraId="420C67B6" w14:textId="144F6B10" w:rsidR="00EE482C" w:rsidRPr="006C51E1" w:rsidRDefault="00EE482C" w:rsidP="008F47B2">
      <w:pPr>
        <w:tabs>
          <w:tab w:val="left" w:pos="567"/>
          <w:tab w:val="left" w:pos="851"/>
          <w:tab w:val="left" w:pos="1276"/>
        </w:tabs>
        <w:spacing w:line="360" w:lineRule="auto"/>
        <w:ind w:left="851" w:right="-97"/>
        <w:jc w:val="both"/>
        <w:rPr>
          <w:rFonts w:ascii="Verdana" w:hAnsi="Verdana" w:cs="Arial"/>
          <w:sz w:val="18"/>
          <w:szCs w:val="18"/>
        </w:rPr>
      </w:pPr>
      <w:r w:rsidRPr="006C51E1">
        <w:rPr>
          <w:rFonts w:ascii="Verdana" w:hAnsi="Verdana" w:cs="Arial"/>
          <w:b/>
          <w:sz w:val="18"/>
          <w:szCs w:val="18"/>
        </w:rPr>
        <w:t>Część C – 400,00 PLN</w:t>
      </w:r>
      <w:r w:rsidRPr="006C51E1">
        <w:rPr>
          <w:rFonts w:ascii="Verdana" w:hAnsi="Verdana" w:cs="Arial"/>
          <w:sz w:val="18"/>
          <w:szCs w:val="18"/>
        </w:rPr>
        <w:t xml:space="preserve"> (słownie: czterysta i 00/100 złotych),</w:t>
      </w:r>
    </w:p>
    <w:p w14:paraId="65CFD65E" w14:textId="13F6BD89" w:rsidR="00EE482C" w:rsidRPr="006C51E1" w:rsidRDefault="00EE482C" w:rsidP="008F47B2">
      <w:pPr>
        <w:tabs>
          <w:tab w:val="left" w:pos="567"/>
          <w:tab w:val="left" w:pos="851"/>
          <w:tab w:val="left" w:pos="1276"/>
        </w:tabs>
        <w:spacing w:line="360" w:lineRule="auto"/>
        <w:ind w:left="851" w:right="-97"/>
        <w:jc w:val="both"/>
        <w:rPr>
          <w:rFonts w:ascii="Verdana" w:hAnsi="Verdana" w:cs="Arial"/>
          <w:sz w:val="18"/>
          <w:szCs w:val="18"/>
        </w:rPr>
      </w:pPr>
      <w:r w:rsidRPr="006C51E1">
        <w:rPr>
          <w:rFonts w:ascii="Verdana" w:hAnsi="Verdana" w:cs="Arial"/>
          <w:b/>
          <w:sz w:val="18"/>
          <w:szCs w:val="18"/>
        </w:rPr>
        <w:t>Część D – 5 000,00 PLN</w:t>
      </w:r>
      <w:r w:rsidRPr="006C51E1">
        <w:rPr>
          <w:rFonts w:ascii="Verdana" w:hAnsi="Verdana" w:cs="Arial"/>
          <w:sz w:val="18"/>
          <w:szCs w:val="18"/>
        </w:rPr>
        <w:t xml:space="preserve"> (słownie: pięć tysięcy i 00/100 złotych),</w:t>
      </w:r>
    </w:p>
    <w:p w14:paraId="23F56722" w14:textId="7BC38994" w:rsidR="00EE482C" w:rsidRPr="006C51E1" w:rsidRDefault="00EE482C" w:rsidP="008F47B2">
      <w:pPr>
        <w:tabs>
          <w:tab w:val="left" w:pos="567"/>
          <w:tab w:val="left" w:pos="851"/>
          <w:tab w:val="left" w:pos="1276"/>
        </w:tabs>
        <w:spacing w:line="360" w:lineRule="auto"/>
        <w:ind w:left="851" w:right="-97"/>
        <w:jc w:val="both"/>
        <w:rPr>
          <w:rFonts w:ascii="Verdana" w:hAnsi="Verdana" w:cs="Arial"/>
          <w:sz w:val="18"/>
          <w:szCs w:val="18"/>
        </w:rPr>
      </w:pPr>
      <w:r w:rsidRPr="006C51E1">
        <w:rPr>
          <w:rFonts w:ascii="Verdana" w:hAnsi="Verdana" w:cs="Arial"/>
          <w:b/>
          <w:sz w:val="18"/>
          <w:szCs w:val="18"/>
        </w:rPr>
        <w:t>Część E – 500,00 PLN</w:t>
      </w:r>
      <w:r w:rsidRPr="006C51E1">
        <w:rPr>
          <w:rFonts w:ascii="Verdana" w:hAnsi="Verdana" w:cs="Arial"/>
          <w:sz w:val="18"/>
          <w:szCs w:val="18"/>
        </w:rPr>
        <w:t xml:space="preserve"> (słownie: pięćset i 00/100 złotych).</w:t>
      </w:r>
    </w:p>
    <w:p w14:paraId="14D3A6CF" w14:textId="77777777" w:rsidR="00A274F3" w:rsidRPr="006C51E1" w:rsidRDefault="00A274F3" w:rsidP="008F47B2">
      <w:pPr>
        <w:numPr>
          <w:ilvl w:val="0"/>
          <w:numId w:val="29"/>
        </w:numPr>
        <w:tabs>
          <w:tab w:val="clear" w:pos="720"/>
          <w:tab w:val="left" w:pos="851"/>
        </w:tabs>
        <w:spacing w:line="360" w:lineRule="auto"/>
        <w:ind w:left="851" w:right="-97" w:hanging="425"/>
        <w:jc w:val="both"/>
        <w:rPr>
          <w:rFonts w:ascii="Verdana" w:hAnsi="Verdana"/>
          <w:b/>
          <w:bCs/>
          <w:sz w:val="18"/>
        </w:rPr>
      </w:pPr>
      <w:r w:rsidRPr="006C51E1">
        <w:rPr>
          <w:rFonts w:ascii="Verdana" w:hAnsi="Verdana"/>
          <w:b/>
          <w:bCs/>
          <w:sz w:val="18"/>
        </w:rPr>
        <w:t>Termin wniesienia wadium.</w:t>
      </w:r>
    </w:p>
    <w:p w14:paraId="16B310F1" w14:textId="77777777" w:rsidR="00A274F3" w:rsidRPr="006C51E1" w:rsidRDefault="00A274F3" w:rsidP="008F47B2">
      <w:pPr>
        <w:tabs>
          <w:tab w:val="left" w:pos="540"/>
        </w:tabs>
        <w:spacing w:line="360" w:lineRule="auto"/>
        <w:ind w:left="851" w:right="-97"/>
        <w:jc w:val="both"/>
        <w:rPr>
          <w:rFonts w:ascii="Verdana" w:hAnsi="Verdana"/>
          <w:sz w:val="18"/>
        </w:rPr>
      </w:pPr>
      <w:r w:rsidRPr="006C51E1">
        <w:rPr>
          <w:rFonts w:ascii="Verdana" w:hAnsi="Verdana"/>
          <w:sz w:val="18"/>
        </w:rPr>
        <w:t xml:space="preserve">Wadium należy wnieść do upływu terminu składania ofert.  </w:t>
      </w:r>
    </w:p>
    <w:p w14:paraId="6E9DBACD" w14:textId="77777777" w:rsidR="00A274F3" w:rsidRPr="006C51E1" w:rsidRDefault="00A274F3" w:rsidP="008F47B2">
      <w:pPr>
        <w:numPr>
          <w:ilvl w:val="0"/>
          <w:numId w:val="29"/>
        </w:numPr>
        <w:tabs>
          <w:tab w:val="clear" w:pos="720"/>
          <w:tab w:val="left" w:pos="851"/>
        </w:tabs>
        <w:spacing w:line="360" w:lineRule="auto"/>
        <w:ind w:left="851" w:right="-97" w:hanging="425"/>
        <w:jc w:val="both"/>
        <w:rPr>
          <w:rFonts w:ascii="Verdana" w:hAnsi="Verdana"/>
          <w:b/>
          <w:bCs/>
          <w:sz w:val="18"/>
          <w:szCs w:val="18"/>
        </w:rPr>
      </w:pPr>
      <w:r w:rsidRPr="006C51E1">
        <w:rPr>
          <w:rFonts w:ascii="Verdana" w:hAnsi="Verdana"/>
          <w:b/>
          <w:bCs/>
          <w:sz w:val="18"/>
          <w:szCs w:val="18"/>
        </w:rPr>
        <w:t>Forma wniesienia wadium.</w:t>
      </w:r>
    </w:p>
    <w:p w14:paraId="34142EBA" w14:textId="77777777" w:rsidR="00A274F3" w:rsidRPr="006C51E1" w:rsidRDefault="00A274F3" w:rsidP="008F47B2">
      <w:pPr>
        <w:tabs>
          <w:tab w:val="left" w:pos="480"/>
        </w:tabs>
        <w:spacing w:line="360" w:lineRule="auto"/>
        <w:ind w:right="-97" w:firstLine="851"/>
        <w:jc w:val="both"/>
        <w:rPr>
          <w:rFonts w:ascii="Verdana" w:hAnsi="Verdana"/>
          <w:sz w:val="18"/>
          <w:szCs w:val="18"/>
        </w:rPr>
      </w:pPr>
      <w:r w:rsidRPr="006C51E1">
        <w:rPr>
          <w:rFonts w:ascii="Verdana" w:hAnsi="Verdana"/>
          <w:sz w:val="18"/>
          <w:szCs w:val="18"/>
        </w:rPr>
        <w:t>Wadium może być wnoszone w jednej lub kilku następujących formach:</w:t>
      </w:r>
    </w:p>
    <w:p w14:paraId="055170E9" w14:textId="77777777" w:rsidR="00A274F3" w:rsidRPr="006C51E1" w:rsidRDefault="00A274F3" w:rsidP="008F47B2">
      <w:pPr>
        <w:numPr>
          <w:ilvl w:val="0"/>
          <w:numId w:val="32"/>
        </w:numPr>
        <w:tabs>
          <w:tab w:val="clear" w:pos="360"/>
          <w:tab w:val="num" w:pos="1418"/>
        </w:tabs>
        <w:spacing w:line="360" w:lineRule="auto"/>
        <w:ind w:left="1418" w:right="-97" w:hanging="567"/>
        <w:jc w:val="both"/>
        <w:rPr>
          <w:rFonts w:ascii="Verdana" w:hAnsi="Verdana"/>
          <w:sz w:val="18"/>
          <w:szCs w:val="18"/>
        </w:rPr>
      </w:pPr>
      <w:r w:rsidRPr="006C51E1">
        <w:rPr>
          <w:rFonts w:ascii="Verdana" w:hAnsi="Verdana" w:cs="Arial"/>
          <w:sz w:val="18"/>
          <w:szCs w:val="18"/>
        </w:rPr>
        <w:t>pieniądzu</w:t>
      </w:r>
      <w:r w:rsidRPr="006C51E1">
        <w:rPr>
          <w:rFonts w:ascii="Verdana" w:hAnsi="Verdana"/>
          <w:sz w:val="18"/>
          <w:szCs w:val="18"/>
        </w:rPr>
        <w:t>;</w:t>
      </w:r>
    </w:p>
    <w:p w14:paraId="20655E3B" w14:textId="77777777" w:rsidR="00A274F3" w:rsidRPr="006C51E1" w:rsidRDefault="00A274F3" w:rsidP="008F47B2">
      <w:pPr>
        <w:numPr>
          <w:ilvl w:val="0"/>
          <w:numId w:val="32"/>
        </w:numPr>
        <w:tabs>
          <w:tab w:val="clear" w:pos="360"/>
          <w:tab w:val="num" w:pos="1418"/>
        </w:tabs>
        <w:spacing w:line="360" w:lineRule="auto"/>
        <w:ind w:left="1418" w:right="-97" w:hanging="567"/>
        <w:jc w:val="both"/>
        <w:rPr>
          <w:rFonts w:ascii="Verdana" w:hAnsi="Verdana"/>
          <w:sz w:val="18"/>
          <w:szCs w:val="18"/>
        </w:rPr>
      </w:pPr>
      <w:r w:rsidRPr="006C51E1">
        <w:rPr>
          <w:rFonts w:ascii="Verdana" w:hAnsi="Verdana" w:cs="Arial"/>
          <w:sz w:val="18"/>
          <w:szCs w:val="18"/>
        </w:rPr>
        <w:t>poręczeniach</w:t>
      </w:r>
      <w:r w:rsidRPr="006C51E1">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6C51E1" w:rsidRDefault="00A274F3" w:rsidP="008F47B2">
      <w:pPr>
        <w:numPr>
          <w:ilvl w:val="0"/>
          <w:numId w:val="32"/>
        </w:numPr>
        <w:tabs>
          <w:tab w:val="clear" w:pos="360"/>
          <w:tab w:val="num" w:pos="1418"/>
        </w:tabs>
        <w:spacing w:line="360" w:lineRule="auto"/>
        <w:ind w:left="1418" w:right="-97" w:hanging="567"/>
        <w:jc w:val="both"/>
        <w:rPr>
          <w:rFonts w:ascii="Verdana" w:hAnsi="Verdana"/>
          <w:sz w:val="18"/>
          <w:szCs w:val="18"/>
        </w:rPr>
      </w:pPr>
      <w:r w:rsidRPr="006C51E1">
        <w:rPr>
          <w:rFonts w:ascii="Verdana" w:hAnsi="Verdana" w:cs="Arial"/>
          <w:sz w:val="18"/>
          <w:szCs w:val="18"/>
        </w:rPr>
        <w:t>gwarancjach</w:t>
      </w:r>
      <w:r w:rsidRPr="006C51E1">
        <w:rPr>
          <w:rFonts w:ascii="Verdana" w:hAnsi="Verdana"/>
          <w:sz w:val="18"/>
          <w:szCs w:val="18"/>
        </w:rPr>
        <w:t xml:space="preserve"> bankowych;</w:t>
      </w:r>
    </w:p>
    <w:p w14:paraId="10DB94EC" w14:textId="77777777" w:rsidR="00EE25B0" w:rsidRPr="006C51E1" w:rsidRDefault="00A274F3" w:rsidP="008F47B2">
      <w:pPr>
        <w:numPr>
          <w:ilvl w:val="0"/>
          <w:numId w:val="32"/>
        </w:numPr>
        <w:tabs>
          <w:tab w:val="clear" w:pos="360"/>
          <w:tab w:val="num" w:pos="1418"/>
        </w:tabs>
        <w:spacing w:line="360" w:lineRule="auto"/>
        <w:ind w:left="1418" w:right="-97" w:hanging="567"/>
        <w:jc w:val="both"/>
        <w:rPr>
          <w:rFonts w:ascii="Verdana" w:hAnsi="Verdana"/>
          <w:sz w:val="18"/>
          <w:szCs w:val="18"/>
        </w:rPr>
      </w:pPr>
      <w:r w:rsidRPr="006C51E1">
        <w:rPr>
          <w:rFonts w:ascii="Verdana" w:hAnsi="Verdana" w:cs="Arial"/>
          <w:sz w:val="18"/>
          <w:szCs w:val="18"/>
        </w:rPr>
        <w:t>gwarancjach</w:t>
      </w:r>
      <w:r w:rsidRPr="006C51E1">
        <w:rPr>
          <w:rFonts w:ascii="Verdana" w:hAnsi="Verdana"/>
          <w:sz w:val="18"/>
          <w:szCs w:val="18"/>
        </w:rPr>
        <w:t xml:space="preserve"> ubezpieczeniowych;</w:t>
      </w:r>
    </w:p>
    <w:p w14:paraId="39D455CD" w14:textId="5B199862" w:rsidR="00A274F3" w:rsidRPr="006C51E1" w:rsidRDefault="00A274F3" w:rsidP="008F47B2">
      <w:pPr>
        <w:numPr>
          <w:ilvl w:val="0"/>
          <w:numId w:val="32"/>
        </w:numPr>
        <w:tabs>
          <w:tab w:val="clear" w:pos="360"/>
          <w:tab w:val="num" w:pos="1418"/>
        </w:tabs>
        <w:spacing w:line="360" w:lineRule="auto"/>
        <w:ind w:left="1418" w:right="-97" w:hanging="567"/>
        <w:jc w:val="both"/>
        <w:rPr>
          <w:rFonts w:ascii="Verdana" w:hAnsi="Verdana"/>
          <w:sz w:val="18"/>
          <w:szCs w:val="18"/>
        </w:rPr>
      </w:pPr>
      <w:r w:rsidRPr="006C51E1">
        <w:rPr>
          <w:rFonts w:ascii="Verdana" w:hAnsi="Verdana" w:cs="Arial"/>
          <w:sz w:val="18"/>
          <w:szCs w:val="18"/>
        </w:rPr>
        <w:t>poręczeniach</w:t>
      </w:r>
      <w:r w:rsidRPr="006C51E1">
        <w:rPr>
          <w:rFonts w:ascii="Verdana" w:hAnsi="Verdana"/>
          <w:sz w:val="18"/>
          <w:szCs w:val="18"/>
        </w:rPr>
        <w:t xml:space="preserve"> udzielanych przez podmioty, o których mowa w art. 6b ust. 5 pkt 2 ustawy z dnia 9 listopada 2000 r. o utworzeniu Polskiej Agencji Rozwoju Przedsiębiorczości (tekst jedn. - Dz. U. z </w:t>
      </w:r>
      <w:r w:rsidR="00214F54" w:rsidRPr="006C51E1">
        <w:rPr>
          <w:rFonts w:ascii="Verdana" w:hAnsi="Verdana"/>
          <w:sz w:val="18"/>
          <w:szCs w:val="18"/>
        </w:rPr>
        <w:t xml:space="preserve">2018 r., poz. 110, z </w:t>
      </w:r>
      <w:proofErr w:type="spellStart"/>
      <w:r w:rsidR="00214F54" w:rsidRPr="006C51E1">
        <w:rPr>
          <w:rFonts w:ascii="Verdana" w:hAnsi="Verdana"/>
          <w:sz w:val="18"/>
          <w:szCs w:val="18"/>
        </w:rPr>
        <w:t>późn</w:t>
      </w:r>
      <w:proofErr w:type="spellEnd"/>
      <w:r w:rsidR="00214F54" w:rsidRPr="006C51E1">
        <w:rPr>
          <w:rFonts w:ascii="Verdana" w:hAnsi="Verdana"/>
          <w:sz w:val="18"/>
          <w:szCs w:val="18"/>
        </w:rPr>
        <w:t>. zm.</w:t>
      </w:r>
      <w:r w:rsidRPr="006C51E1">
        <w:rPr>
          <w:rFonts w:ascii="Verdana" w:hAnsi="Verdana"/>
          <w:sz w:val="18"/>
          <w:szCs w:val="18"/>
        </w:rPr>
        <w:t>).</w:t>
      </w:r>
    </w:p>
    <w:p w14:paraId="21EC6F58" w14:textId="62D9FE70" w:rsidR="00A274F3" w:rsidRPr="006C51E1" w:rsidRDefault="00A274F3" w:rsidP="008F47B2">
      <w:pPr>
        <w:numPr>
          <w:ilvl w:val="0"/>
          <w:numId w:val="29"/>
        </w:numPr>
        <w:tabs>
          <w:tab w:val="clear" w:pos="720"/>
          <w:tab w:val="num" w:pos="851"/>
          <w:tab w:val="left" w:pos="1080"/>
        </w:tabs>
        <w:spacing w:line="360" w:lineRule="auto"/>
        <w:ind w:left="851" w:right="-97" w:hanging="425"/>
        <w:jc w:val="both"/>
        <w:rPr>
          <w:rFonts w:ascii="Verdana" w:hAnsi="Verdana"/>
          <w:b/>
          <w:bCs/>
          <w:sz w:val="18"/>
          <w:szCs w:val="18"/>
        </w:rPr>
      </w:pPr>
      <w:r w:rsidRPr="006C51E1">
        <w:rPr>
          <w:rFonts w:ascii="Verdana" w:hAnsi="Verdana"/>
          <w:b/>
          <w:bCs/>
          <w:sz w:val="18"/>
          <w:szCs w:val="18"/>
        </w:rPr>
        <w:t xml:space="preserve">Postanowienia dotyczące </w:t>
      </w:r>
      <w:r w:rsidR="00A83E4A" w:rsidRPr="006C51E1">
        <w:rPr>
          <w:rFonts w:ascii="Verdana" w:hAnsi="Verdana"/>
          <w:b/>
          <w:bCs/>
          <w:sz w:val="18"/>
          <w:szCs w:val="18"/>
        </w:rPr>
        <w:t>wadium wnoszonego w pieniądzu (pkt. 3.1.)</w:t>
      </w:r>
    </w:p>
    <w:p w14:paraId="4436F901" w14:textId="7A4ED861" w:rsidR="00A83E4A" w:rsidRPr="006C51E1" w:rsidRDefault="00A274F3" w:rsidP="008F47B2">
      <w:pPr>
        <w:pStyle w:val="Akapitzlist"/>
        <w:numPr>
          <w:ilvl w:val="0"/>
          <w:numId w:val="33"/>
        </w:numPr>
        <w:spacing w:line="360" w:lineRule="auto"/>
        <w:ind w:left="1418" w:right="-97" w:hanging="567"/>
        <w:jc w:val="both"/>
        <w:rPr>
          <w:rFonts w:ascii="Verdana" w:hAnsi="Verdana"/>
          <w:sz w:val="18"/>
          <w:szCs w:val="18"/>
        </w:rPr>
      </w:pPr>
      <w:r w:rsidRPr="006C51E1">
        <w:rPr>
          <w:rFonts w:ascii="Verdana" w:hAnsi="Verdana"/>
          <w:sz w:val="18"/>
          <w:szCs w:val="18"/>
        </w:rPr>
        <w:lastRenderedPageBreak/>
        <w:t xml:space="preserve">Wadium wnoszone w pieniądzu należy </w:t>
      </w:r>
      <w:r w:rsidRPr="006C51E1">
        <w:rPr>
          <w:rFonts w:ascii="Verdana" w:hAnsi="Verdana"/>
          <w:sz w:val="18"/>
          <w:szCs w:val="18"/>
          <w:u w:val="single"/>
        </w:rPr>
        <w:t>wpłacić przelewem</w:t>
      </w:r>
      <w:r w:rsidRPr="006C51E1">
        <w:rPr>
          <w:rFonts w:ascii="Verdana" w:hAnsi="Verdana"/>
          <w:sz w:val="18"/>
          <w:szCs w:val="18"/>
        </w:rPr>
        <w:t xml:space="preserve"> na rachunek bankowy Zamawiającego w Banku: </w:t>
      </w:r>
      <w:r w:rsidR="00214F54" w:rsidRPr="006C51E1">
        <w:rPr>
          <w:rFonts w:ascii="Verdana" w:hAnsi="Verdana"/>
          <w:sz w:val="18"/>
          <w:szCs w:val="18"/>
        </w:rPr>
        <w:t>Santander Bank Polska S.A. IV Oddział we Wrocławiu</w:t>
      </w:r>
      <w:r w:rsidRPr="006C51E1">
        <w:rPr>
          <w:rFonts w:ascii="Verdana" w:hAnsi="Verdana"/>
          <w:sz w:val="18"/>
          <w:szCs w:val="18"/>
        </w:rPr>
        <w:t xml:space="preserve">, o numerze: </w:t>
      </w:r>
      <w:r w:rsidRPr="006C51E1">
        <w:rPr>
          <w:rFonts w:ascii="Verdana" w:hAnsi="Verdana"/>
          <w:b/>
          <w:sz w:val="18"/>
          <w:szCs w:val="18"/>
        </w:rPr>
        <w:t>72109024020000000630000428</w:t>
      </w:r>
      <w:r w:rsidRPr="006C51E1">
        <w:rPr>
          <w:rFonts w:ascii="Verdana" w:hAnsi="Verdana"/>
          <w:sz w:val="18"/>
          <w:szCs w:val="18"/>
        </w:rPr>
        <w:t xml:space="preserve">  z dopiskiem</w:t>
      </w:r>
      <w:r w:rsidR="00E43A83" w:rsidRPr="006C51E1">
        <w:rPr>
          <w:rFonts w:ascii="Verdana" w:hAnsi="Verdana"/>
          <w:sz w:val="18"/>
          <w:szCs w:val="18"/>
        </w:rPr>
        <w:t xml:space="preserve">: </w:t>
      </w:r>
      <w:r w:rsidR="00E43A83" w:rsidRPr="006C51E1">
        <w:rPr>
          <w:rFonts w:ascii="Verdana" w:hAnsi="Verdana"/>
          <w:b/>
          <w:sz w:val="18"/>
          <w:szCs w:val="18"/>
        </w:rPr>
        <w:t>„Wadium w przetargu nr UMW / I</w:t>
      </w:r>
      <w:r w:rsidRPr="006C51E1">
        <w:rPr>
          <w:rFonts w:ascii="Verdana" w:hAnsi="Verdana"/>
          <w:b/>
          <w:sz w:val="18"/>
          <w:szCs w:val="18"/>
        </w:rPr>
        <w:t xml:space="preserve">Z / PN – </w:t>
      </w:r>
      <w:r w:rsidR="00E43A83" w:rsidRPr="006C51E1">
        <w:rPr>
          <w:rFonts w:ascii="Verdana" w:hAnsi="Verdana"/>
          <w:b/>
          <w:sz w:val="18"/>
          <w:szCs w:val="18"/>
        </w:rPr>
        <w:t>2</w:t>
      </w:r>
      <w:r w:rsidRPr="006C51E1">
        <w:rPr>
          <w:rFonts w:ascii="Verdana" w:hAnsi="Verdana"/>
          <w:b/>
          <w:sz w:val="18"/>
          <w:szCs w:val="18"/>
        </w:rPr>
        <w:t xml:space="preserve"> / 1</w:t>
      </w:r>
      <w:r w:rsidR="00E43A83" w:rsidRPr="006C51E1">
        <w:rPr>
          <w:rFonts w:ascii="Verdana" w:hAnsi="Verdana"/>
          <w:b/>
          <w:sz w:val="18"/>
          <w:szCs w:val="18"/>
        </w:rPr>
        <w:t>9</w:t>
      </w:r>
      <w:r w:rsidRPr="006C51E1">
        <w:rPr>
          <w:rFonts w:ascii="Verdana" w:hAnsi="Verdana"/>
          <w:sz w:val="18"/>
          <w:szCs w:val="18"/>
        </w:rPr>
        <w:t xml:space="preserve"> na „</w:t>
      </w:r>
      <w:r w:rsidR="00E43A83" w:rsidRPr="006C51E1">
        <w:rPr>
          <w:rFonts w:ascii="Verdana" w:hAnsi="Verdana"/>
          <w:b/>
          <w:sz w:val="18"/>
          <w:szCs w:val="18"/>
        </w:rPr>
        <w:t>Dostawa wyposażenia na potrzeby Katedry i Zakładu Podstaw Nauk Medycznych Uniwersytetu Medycznego we Wrocławiu.</w:t>
      </w:r>
      <w:r w:rsidRPr="006C51E1">
        <w:rPr>
          <w:rFonts w:ascii="Verdana" w:hAnsi="Verdana"/>
          <w:bCs/>
          <w:sz w:val="18"/>
          <w:szCs w:val="18"/>
        </w:rPr>
        <w:t>”.</w:t>
      </w:r>
    </w:p>
    <w:p w14:paraId="009F3675" w14:textId="378381D7" w:rsidR="00A274F3" w:rsidRPr="006C51E1" w:rsidRDefault="00A274F3" w:rsidP="008F47B2">
      <w:pPr>
        <w:pStyle w:val="Akapitzlist"/>
        <w:numPr>
          <w:ilvl w:val="0"/>
          <w:numId w:val="33"/>
        </w:numPr>
        <w:spacing w:line="360" w:lineRule="auto"/>
        <w:ind w:left="1418" w:right="-97" w:hanging="567"/>
        <w:jc w:val="both"/>
        <w:rPr>
          <w:rFonts w:ascii="Verdana" w:hAnsi="Verdana"/>
          <w:sz w:val="18"/>
        </w:rPr>
      </w:pPr>
      <w:r w:rsidRPr="006C51E1">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75126D42" w:rsidR="00A274F3" w:rsidRPr="006C51E1" w:rsidRDefault="00A274F3" w:rsidP="008F47B2">
      <w:pPr>
        <w:numPr>
          <w:ilvl w:val="0"/>
          <w:numId w:val="29"/>
        </w:numPr>
        <w:tabs>
          <w:tab w:val="clear" w:pos="720"/>
          <w:tab w:val="num" w:pos="851"/>
        </w:tabs>
        <w:spacing w:line="360" w:lineRule="auto"/>
        <w:ind w:left="851" w:right="-97" w:hanging="425"/>
        <w:jc w:val="both"/>
        <w:rPr>
          <w:rFonts w:ascii="Verdana" w:hAnsi="Verdana"/>
          <w:b/>
          <w:bCs/>
          <w:sz w:val="18"/>
        </w:rPr>
      </w:pPr>
      <w:r w:rsidRPr="006C51E1">
        <w:rPr>
          <w:rFonts w:ascii="Verdana" w:hAnsi="Verdana"/>
          <w:b/>
          <w:bCs/>
          <w:sz w:val="18"/>
        </w:rPr>
        <w:t>Postanowienia dotyczące wadium wno</w:t>
      </w:r>
      <w:r w:rsidR="00A83E4A" w:rsidRPr="006C51E1">
        <w:rPr>
          <w:rFonts w:ascii="Verdana" w:hAnsi="Verdana"/>
          <w:b/>
          <w:bCs/>
          <w:sz w:val="18"/>
        </w:rPr>
        <w:t>szonego w pozostałych formach (</w:t>
      </w:r>
      <w:proofErr w:type="spellStart"/>
      <w:r w:rsidR="00214F54" w:rsidRPr="006C51E1">
        <w:rPr>
          <w:rFonts w:ascii="Verdana" w:hAnsi="Verdana"/>
          <w:b/>
          <w:bCs/>
          <w:sz w:val="18"/>
        </w:rPr>
        <w:t>p</w:t>
      </w:r>
      <w:r w:rsidRPr="006C51E1">
        <w:rPr>
          <w:rFonts w:ascii="Verdana" w:hAnsi="Verdana"/>
          <w:b/>
          <w:bCs/>
          <w:sz w:val="18"/>
        </w:rPr>
        <w:t>pkt</w:t>
      </w:r>
      <w:proofErr w:type="spellEnd"/>
      <w:r w:rsidRPr="006C51E1">
        <w:rPr>
          <w:rFonts w:ascii="Verdana" w:hAnsi="Verdana"/>
          <w:b/>
          <w:bCs/>
          <w:sz w:val="18"/>
        </w:rPr>
        <w:t xml:space="preserve">. </w:t>
      </w:r>
      <w:r w:rsidRPr="006C51E1">
        <w:rPr>
          <w:rFonts w:ascii="Verdana" w:hAnsi="Verdana"/>
          <w:b/>
          <w:bCs/>
          <w:sz w:val="18"/>
        </w:rPr>
        <w:br/>
        <w:t>3.2</w:t>
      </w:r>
      <w:r w:rsidR="00A83E4A" w:rsidRPr="006C51E1">
        <w:rPr>
          <w:rFonts w:ascii="Verdana" w:hAnsi="Verdana"/>
          <w:b/>
          <w:bCs/>
          <w:sz w:val="18"/>
        </w:rPr>
        <w:t>. – 3.5</w:t>
      </w:r>
      <w:r w:rsidRPr="006C51E1">
        <w:rPr>
          <w:rFonts w:ascii="Verdana" w:hAnsi="Verdana"/>
          <w:b/>
          <w:bCs/>
          <w:sz w:val="18"/>
        </w:rPr>
        <w:t>.</w:t>
      </w:r>
      <w:r w:rsidR="00A83E4A" w:rsidRPr="006C51E1">
        <w:rPr>
          <w:rFonts w:ascii="Verdana" w:hAnsi="Verdana"/>
          <w:b/>
          <w:bCs/>
          <w:sz w:val="18"/>
        </w:rPr>
        <w:t>)</w:t>
      </w:r>
    </w:p>
    <w:p w14:paraId="3240DE41" w14:textId="5F3B7568" w:rsidR="00A83E4A" w:rsidRPr="006C51E1" w:rsidRDefault="00E927A6" w:rsidP="008F47B2">
      <w:pPr>
        <w:pStyle w:val="Akapitzlist"/>
        <w:numPr>
          <w:ilvl w:val="0"/>
          <w:numId w:val="34"/>
        </w:numPr>
        <w:spacing w:line="360" w:lineRule="auto"/>
        <w:ind w:left="1418" w:right="-97" w:hanging="567"/>
        <w:contextualSpacing w:val="0"/>
        <w:jc w:val="both"/>
        <w:rPr>
          <w:rFonts w:ascii="Verdana" w:hAnsi="Verdana"/>
          <w:sz w:val="18"/>
        </w:rPr>
      </w:pPr>
      <w:r w:rsidRPr="006C51E1">
        <w:rPr>
          <w:rFonts w:ascii="Verdana" w:hAnsi="Verdana"/>
          <w:sz w:val="18"/>
        </w:rPr>
        <w:t>W</w:t>
      </w:r>
      <w:r w:rsidR="00A274F3" w:rsidRPr="006C51E1">
        <w:rPr>
          <w:rFonts w:ascii="Verdana" w:hAnsi="Verdana"/>
          <w:sz w:val="18"/>
        </w:rPr>
        <w:t>adium wnoszone w formie innej niż pieniężna (gwarancji, poręczenia –</w:t>
      </w:r>
      <w:r w:rsidR="00A83E4A" w:rsidRPr="006C51E1">
        <w:rPr>
          <w:rFonts w:ascii="Verdana" w:hAnsi="Verdana"/>
          <w:sz w:val="18"/>
        </w:rPr>
        <w:t xml:space="preserve"> o których mowa w </w:t>
      </w:r>
      <w:proofErr w:type="spellStart"/>
      <w:r w:rsidR="00A577FC" w:rsidRPr="006C51E1">
        <w:rPr>
          <w:rFonts w:ascii="Verdana" w:hAnsi="Verdana"/>
          <w:sz w:val="18"/>
        </w:rPr>
        <w:t>p</w:t>
      </w:r>
      <w:r w:rsidR="00A83E4A" w:rsidRPr="006C51E1">
        <w:rPr>
          <w:rFonts w:ascii="Verdana" w:hAnsi="Verdana"/>
          <w:sz w:val="18"/>
        </w:rPr>
        <w:t>pkt</w:t>
      </w:r>
      <w:proofErr w:type="spellEnd"/>
      <w:r w:rsidR="00A83E4A" w:rsidRPr="006C51E1">
        <w:rPr>
          <w:rFonts w:ascii="Verdana" w:hAnsi="Verdana"/>
          <w:sz w:val="18"/>
        </w:rPr>
        <w:t>. 3.2 – 3.5.</w:t>
      </w:r>
      <w:r w:rsidR="00E50E6D" w:rsidRPr="006C51E1">
        <w:rPr>
          <w:rFonts w:ascii="Verdana" w:hAnsi="Verdana"/>
          <w:sz w:val="18"/>
        </w:rPr>
        <w:t>)</w:t>
      </w:r>
      <w:r w:rsidR="00A274F3" w:rsidRPr="006C51E1">
        <w:rPr>
          <w:rFonts w:ascii="Verdana" w:hAnsi="Verdana"/>
          <w:sz w:val="18"/>
        </w:rPr>
        <w:t xml:space="preserve"> </w:t>
      </w:r>
      <w:r w:rsidR="00E50E6D" w:rsidRPr="006C51E1">
        <w:rPr>
          <w:rFonts w:ascii="Verdana" w:hAnsi="Verdana"/>
          <w:sz w:val="18"/>
        </w:rPr>
        <w:t xml:space="preserve">powinno być wniesione w oryginale w postaci elektronicznej </w:t>
      </w:r>
      <w:r w:rsidR="00A274F3" w:rsidRPr="006C51E1">
        <w:rPr>
          <w:rFonts w:ascii="Verdana" w:hAnsi="Verdana"/>
          <w:sz w:val="18"/>
        </w:rPr>
        <w:t xml:space="preserve">przed </w:t>
      </w:r>
      <w:r w:rsidR="00E50E6D" w:rsidRPr="006C51E1">
        <w:rPr>
          <w:rFonts w:ascii="Verdana" w:hAnsi="Verdana"/>
          <w:sz w:val="18"/>
        </w:rPr>
        <w:t>upływem terminu składania ofert.</w:t>
      </w:r>
    </w:p>
    <w:p w14:paraId="7FC263A2" w14:textId="7D9B25B2" w:rsidR="00A274F3" w:rsidRPr="006C51E1" w:rsidRDefault="00A274F3" w:rsidP="008F47B2">
      <w:pPr>
        <w:pStyle w:val="Akapitzlist"/>
        <w:numPr>
          <w:ilvl w:val="0"/>
          <w:numId w:val="34"/>
        </w:numPr>
        <w:tabs>
          <w:tab w:val="left" w:pos="9072"/>
        </w:tabs>
        <w:spacing w:line="360" w:lineRule="auto"/>
        <w:ind w:left="1418" w:right="-97" w:hanging="567"/>
        <w:contextualSpacing w:val="0"/>
        <w:jc w:val="both"/>
        <w:rPr>
          <w:rFonts w:ascii="Verdana" w:hAnsi="Verdana"/>
          <w:sz w:val="18"/>
        </w:rPr>
      </w:pPr>
      <w:r w:rsidRPr="006C51E1">
        <w:rPr>
          <w:rFonts w:ascii="Verdana" w:hAnsi="Verdana"/>
          <w:sz w:val="18"/>
        </w:rPr>
        <w:t>W wypadku składania przez Wykonawcę wadium w formie gwarancji lub poręczenia, dokument powinien zawierać następujące elementy:</w:t>
      </w:r>
    </w:p>
    <w:p w14:paraId="5F753FED" w14:textId="77777777" w:rsidR="00A274F3" w:rsidRPr="006C51E1" w:rsidRDefault="00A274F3" w:rsidP="008F47B2">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sidRPr="006C51E1">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Pr="006C51E1" w:rsidRDefault="00A274F3" w:rsidP="008F47B2">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sidRPr="006C51E1">
        <w:rPr>
          <w:rFonts w:ascii="Verdana" w:hAnsi="Verdana" w:cs="Times New Roman"/>
          <w:szCs w:val="24"/>
        </w:rPr>
        <w:t>określenie wierzytelności, która ma być zabezpieczona gwarancją / poręczeniem,</w:t>
      </w:r>
    </w:p>
    <w:p w14:paraId="2F04F322" w14:textId="77777777" w:rsidR="00A274F3" w:rsidRPr="006C51E1" w:rsidRDefault="00A274F3" w:rsidP="008F47B2">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sidRPr="006C51E1">
        <w:rPr>
          <w:rFonts w:ascii="Verdana" w:hAnsi="Verdana" w:cs="Times New Roman"/>
          <w:szCs w:val="24"/>
        </w:rPr>
        <w:t>kwotę gwarancji / poręczenia,</w:t>
      </w:r>
    </w:p>
    <w:p w14:paraId="6BF036F1" w14:textId="77777777" w:rsidR="00A274F3" w:rsidRPr="006C51E1" w:rsidRDefault="00A274F3" w:rsidP="008F47B2">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sidRPr="006C51E1">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Pr="006C51E1" w:rsidRDefault="00A274F3" w:rsidP="008F47B2">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sidRPr="006C51E1">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Pr="006C51E1" w:rsidRDefault="00A274F3" w:rsidP="008F47B2">
      <w:pPr>
        <w:pStyle w:val="Akapitzlist1"/>
        <w:numPr>
          <w:ilvl w:val="0"/>
          <w:numId w:val="34"/>
        </w:numPr>
        <w:tabs>
          <w:tab w:val="left" w:pos="9072"/>
        </w:tabs>
        <w:spacing w:after="0" w:line="360" w:lineRule="auto"/>
        <w:ind w:left="1418" w:right="-97" w:hanging="567"/>
        <w:jc w:val="both"/>
        <w:rPr>
          <w:rFonts w:ascii="Verdana" w:hAnsi="Verdana" w:cs="Times New Roman"/>
          <w:szCs w:val="24"/>
        </w:rPr>
      </w:pPr>
      <w:r w:rsidRPr="006C51E1">
        <w:rPr>
          <w:rFonts w:ascii="Verdana" w:hAnsi="Verdana" w:cs="Times New Roman"/>
          <w:szCs w:val="24"/>
        </w:rPr>
        <w:t>Wadium wnoszone w formie gwarancji lub poręczenia powinno być wykonalne na terytorium Rzeczypospolitej Polskiej.</w:t>
      </w:r>
    </w:p>
    <w:p w14:paraId="2AFE3B8D" w14:textId="77777777" w:rsidR="00A274F3" w:rsidRPr="006C51E1" w:rsidRDefault="00A274F3" w:rsidP="008F47B2">
      <w:pPr>
        <w:keepNext/>
        <w:numPr>
          <w:ilvl w:val="0"/>
          <w:numId w:val="29"/>
        </w:numPr>
        <w:tabs>
          <w:tab w:val="clear" w:pos="720"/>
          <w:tab w:val="left" w:pos="851"/>
        </w:tabs>
        <w:spacing w:line="360" w:lineRule="auto"/>
        <w:ind w:left="851" w:right="-97" w:hanging="425"/>
        <w:jc w:val="both"/>
        <w:rPr>
          <w:rFonts w:ascii="Verdana" w:hAnsi="Verdana"/>
          <w:b/>
          <w:sz w:val="18"/>
          <w:szCs w:val="18"/>
        </w:rPr>
      </w:pPr>
      <w:bookmarkStart w:id="14" w:name="_Toc269307190"/>
      <w:r w:rsidRPr="006C51E1">
        <w:rPr>
          <w:rFonts w:ascii="Verdana" w:hAnsi="Verdana"/>
          <w:b/>
          <w:sz w:val="18"/>
          <w:szCs w:val="18"/>
        </w:rPr>
        <w:t>Zasady zwrotu wadium.</w:t>
      </w:r>
      <w:bookmarkEnd w:id="14"/>
    </w:p>
    <w:p w14:paraId="4A362D24" w14:textId="080C1DED" w:rsidR="00A83E4A" w:rsidRPr="006C51E1" w:rsidRDefault="00A274F3" w:rsidP="008F47B2">
      <w:pPr>
        <w:numPr>
          <w:ilvl w:val="1"/>
          <w:numId w:val="35"/>
        </w:numPr>
        <w:spacing w:line="360" w:lineRule="auto"/>
        <w:ind w:right="-97" w:hanging="589"/>
        <w:jc w:val="both"/>
        <w:rPr>
          <w:rFonts w:ascii="Verdana" w:hAnsi="Verdana" w:cs="Arial"/>
          <w:sz w:val="18"/>
          <w:szCs w:val="18"/>
        </w:rPr>
      </w:pPr>
      <w:r w:rsidRPr="006C51E1">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w:t>
      </w:r>
      <w:r w:rsidR="003D4E4F" w:rsidRPr="006C51E1">
        <w:rPr>
          <w:rFonts w:ascii="Verdana" w:hAnsi="Verdana" w:cs="Arial"/>
          <w:sz w:val="18"/>
          <w:szCs w:val="18"/>
        </w:rPr>
        <w:t xml:space="preserve"> </w:t>
      </w:r>
      <w:proofErr w:type="spellStart"/>
      <w:r w:rsidR="003D4E4F" w:rsidRPr="006C51E1">
        <w:rPr>
          <w:rFonts w:ascii="Verdana" w:hAnsi="Verdana" w:cs="Arial"/>
          <w:sz w:val="18"/>
          <w:szCs w:val="18"/>
        </w:rPr>
        <w:t>p</w:t>
      </w:r>
      <w:r w:rsidRPr="006C51E1">
        <w:rPr>
          <w:rFonts w:ascii="Verdana" w:hAnsi="Verdana" w:cs="Arial"/>
          <w:sz w:val="18"/>
          <w:szCs w:val="18"/>
        </w:rPr>
        <w:t>pkt</w:t>
      </w:r>
      <w:proofErr w:type="spellEnd"/>
      <w:r w:rsidRPr="006C51E1">
        <w:rPr>
          <w:rFonts w:ascii="Verdana" w:hAnsi="Verdana" w:cs="Arial"/>
          <w:sz w:val="18"/>
          <w:szCs w:val="18"/>
        </w:rPr>
        <w:t xml:space="preserve">. </w:t>
      </w:r>
      <w:r w:rsidR="00A83E4A" w:rsidRPr="006C51E1">
        <w:rPr>
          <w:rFonts w:ascii="Verdana" w:hAnsi="Verdana" w:cs="Arial"/>
          <w:sz w:val="18"/>
          <w:szCs w:val="18"/>
        </w:rPr>
        <w:t>6.</w:t>
      </w:r>
      <w:r w:rsidRPr="006C51E1">
        <w:rPr>
          <w:rFonts w:ascii="Verdana" w:hAnsi="Verdana" w:cs="Arial"/>
          <w:sz w:val="18"/>
          <w:szCs w:val="18"/>
        </w:rPr>
        <w:t>6.</w:t>
      </w:r>
    </w:p>
    <w:p w14:paraId="5759ACFD" w14:textId="77777777" w:rsidR="00A83E4A" w:rsidRPr="006C51E1" w:rsidRDefault="00A274F3" w:rsidP="008F47B2">
      <w:pPr>
        <w:numPr>
          <w:ilvl w:val="1"/>
          <w:numId w:val="35"/>
        </w:numPr>
        <w:spacing w:line="360" w:lineRule="auto"/>
        <w:ind w:right="-97" w:hanging="589"/>
        <w:jc w:val="both"/>
        <w:rPr>
          <w:rFonts w:ascii="Verdana" w:hAnsi="Verdana" w:cs="Arial"/>
          <w:sz w:val="18"/>
          <w:szCs w:val="18"/>
        </w:rPr>
      </w:pPr>
      <w:r w:rsidRPr="006C51E1">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6C51E1" w:rsidRDefault="00A274F3" w:rsidP="008F47B2">
      <w:pPr>
        <w:numPr>
          <w:ilvl w:val="1"/>
          <w:numId w:val="35"/>
        </w:numPr>
        <w:spacing w:line="360" w:lineRule="auto"/>
        <w:ind w:right="-97" w:hanging="589"/>
        <w:jc w:val="both"/>
        <w:rPr>
          <w:rFonts w:ascii="Verdana" w:hAnsi="Verdana" w:cs="Arial"/>
          <w:sz w:val="18"/>
          <w:szCs w:val="18"/>
        </w:rPr>
      </w:pPr>
      <w:r w:rsidRPr="006C51E1">
        <w:rPr>
          <w:rFonts w:ascii="Verdana" w:hAnsi="Verdana" w:cs="Arial"/>
          <w:sz w:val="18"/>
          <w:szCs w:val="18"/>
        </w:rPr>
        <w:t>Zamawiający zwraca niezwłocznie wadium na wniosek Wykonawcy, który wycofał ofertę przed upływem terminu składania ofert.</w:t>
      </w:r>
    </w:p>
    <w:p w14:paraId="1681E761" w14:textId="53E4CF55" w:rsidR="00A83E4A" w:rsidRPr="006C51E1" w:rsidRDefault="00A274F3" w:rsidP="008F47B2">
      <w:pPr>
        <w:numPr>
          <w:ilvl w:val="1"/>
          <w:numId w:val="35"/>
        </w:numPr>
        <w:spacing w:line="360" w:lineRule="auto"/>
        <w:ind w:right="-97" w:hanging="589"/>
        <w:jc w:val="both"/>
        <w:rPr>
          <w:rFonts w:ascii="Verdana" w:hAnsi="Verdana" w:cs="Arial"/>
          <w:sz w:val="18"/>
          <w:szCs w:val="18"/>
        </w:rPr>
      </w:pPr>
      <w:r w:rsidRPr="006C51E1">
        <w:rPr>
          <w:rFonts w:ascii="Verdana" w:hAnsi="Verdana" w:cs="Arial"/>
          <w:sz w:val="18"/>
          <w:szCs w:val="18"/>
        </w:rPr>
        <w:t>Zamawiający żąda ponownego wniesienia wadium przez Wykonawcę, któremu z</w:t>
      </w:r>
      <w:r w:rsidR="00A83E4A" w:rsidRPr="006C51E1">
        <w:rPr>
          <w:rFonts w:ascii="Verdana" w:hAnsi="Verdana" w:cs="Arial"/>
          <w:sz w:val="18"/>
          <w:szCs w:val="18"/>
        </w:rPr>
        <w:t xml:space="preserve">wrócono wadium na podstawie </w:t>
      </w:r>
      <w:proofErr w:type="spellStart"/>
      <w:r w:rsidR="003D4E4F" w:rsidRPr="006C51E1">
        <w:rPr>
          <w:rFonts w:ascii="Verdana" w:hAnsi="Verdana" w:cs="Arial"/>
          <w:sz w:val="18"/>
          <w:szCs w:val="18"/>
        </w:rPr>
        <w:t>p</w:t>
      </w:r>
      <w:r w:rsidRPr="006C51E1">
        <w:rPr>
          <w:rFonts w:ascii="Verdana" w:hAnsi="Verdana" w:cs="Arial"/>
          <w:sz w:val="18"/>
          <w:szCs w:val="18"/>
        </w:rPr>
        <w:t>pkt</w:t>
      </w:r>
      <w:proofErr w:type="spellEnd"/>
      <w:r w:rsidRPr="006C51E1">
        <w:rPr>
          <w:rFonts w:ascii="Verdana" w:hAnsi="Verdana" w:cs="Arial"/>
          <w:sz w:val="18"/>
          <w:szCs w:val="18"/>
        </w:rPr>
        <w:t xml:space="preserve">. </w:t>
      </w:r>
      <w:r w:rsidR="00A83E4A" w:rsidRPr="006C51E1">
        <w:rPr>
          <w:rFonts w:ascii="Verdana" w:hAnsi="Verdana" w:cs="Arial"/>
          <w:sz w:val="18"/>
          <w:szCs w:val="18"/>
        </w:rPr>
        <w:t>6.</w:t>
      </w:r>
      <w:r w:rsidRPr="006C51E1">
        <w:rPr>
          <w:rFonts w:ascii="Verdana" w:hAnsi="Verdana" w:cs="Arial"/>
          <w:sz w:val="18"/>
          <w:szCs w:val="18"/>
        </w:rPr>
        <w:t>1</w:t>
      </w:r>
      <w:r w:rsidR="00A83E4A" w:rsidRPr="006C51E1">
        <w:rPr>
          <w:rFonts w:ascii="Verdana" w:hAnsi="Verdana" w:cs="Arial"/>
          <w:sz w:val="18"/>
          <w:szCs w:val="18"/>
        </w:rPr>
        <w:t>.</w:t>
      </w:r>
      <w:r w:rsidRPr="006C51E1">
        <w:rPr>
          <w:rFonts w:ascii="Verdana" w:hAnsi="Verdana" w:cs="Arial"/>
          <w:sz w:val="18"/>
          <w:szCs w:val="18"/>
        </w:rPr>
        <w:t>, jeżeli w wyniku rozstrzygnięcia odwołania jego oferta została wybrana jako najkorzystniejsza. Wykonawca wnosi wadium w terminie określonym przez Zamawiającego.</w:t>
      </w:r>
    </w:p>
    <w:p w14:paraId="53C319A2" w14:textId="77777777" w:rsidR="00A83E4A" w:rsidRPr="006C51E1" w:rsidRDefault="00A274F3" w:rsidP="008F47B2">
      <w:pPr>
        <w:numPr>
          <w:ilvl w:val="1"/>
          <w:numId w:val="35"/>
        </w:numPr>
        <w:spacing w:line="360" w:lineRule="auto"/>
        <w:ind w:right="-97" w:hanging="589"/>
        <w:jc w:val="both"/>
        <w:rPr>
          <w:rFonts w:ascii="Verdana" w:hAnsi="Verdana" w:cs="Arial"/>
          <w:sz w:val="18"/>
          <w:szCs w:val="18"/>
        </w:rPr>
      </w:pPr>
      <w:r w:rsidRPr="006C51E1">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77777777" w:rsidR="00A83E4A" w:rsidRPr="006C51E1" w:rsidRDefault="00A274F3" w:rsidP="008F47B2">
      <w:pPr>
        <w:numPr>
          <w:ilvl w:val="1"/>
          <w:numId w:val="35"/>
        </w:numPr>
        <w:spacing w:line="360" w:lineRule="auto"/>
        <w:ind w:right="-97" w:hanging="589"/>
        <w:jc w:val="both"/>
        <w:rPr>
          <w:rFonts w:ascii="Verdana" w:hAnsi="Verdana" w:cs="Arial"/>
          <w:sz w:val="18"/>
          <w:szCs w:val="18"/>
        </w:rPr>
      </w:pPr>
      <w:r w:rsidRPr="006C51E1">
        <w:rPr>
          <w:rFonts w:ascii="Verdana" w:hAnsi="Verdana" w:cs="Arial"/>
          <w:sz w:val="18"/>
          <w:szCs w:val="18"/>
        </w:rPr>
        <w:lastRenderedPageBreak/>
        <w:t xml:space="preserve">Zamawiający zatrzymuje wadium wraz z odsetkami, jeżeli Wykonawca w odpowiedzi na wezwanie, o którym mowa w art. 26 ust. 3 i 3a </w:t>
      </w:r>
      <w:proofErr w:type="spellStart"/>
      <w:r w:rsidRPr="006C51E1">
        <w:rPr>
          <w:rFonts w:ascii="Verdana" w:hAnsi="Verdana" w:cs="Arial"/>
          <w:sz w:val="18"/>
          <w:szCs w:val="18"/>
        </w:rPr>
        <w:t>Pzp</w:t>
      </w:r>
      <w:proofErr w:type="spellEnd"/>
      <w:r w:rsidRPr="006C51E1">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6C51E1">
        <w:rPr>
          <w:rFonts w:ascii="Verdana" w:hAnsi="Verdana" w:cs="Arial"/>
          <w:sz w:val="18"/>
          <w:szCs w:val="18"/>
        </w:rPr>
        <w:t>Pzp</w:t>
      </w:r>
      <w:proofErr w:type="spellEnd"/>
      <w:r w:rsidRPr="006C51E1">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6C51E1">
        <w:rPr>
          <w:rFonts w:ascii="Verdana" w:hAnsi="Verdana" w:cs="Arial"/>
          <w:sz w:val="18"/>
          <w:szCs w:val="18"/>
        </w:rPr>
        <w:t>Pzp</w:t>
      </w:r>
      <w:proofErr w:type="spellEnd"/>
      <w:r w:rsidRPr="006C51E1">
        <w:rPr>
          <w:rFonts w:ascii="Verdana" w:hAnsi="Verdana" w:cs="Arial"/>
          <w:sz w:val="18"/>
          <w:szCs w:val="18"/>
        </w:rPr>
        <w:t>, co spowodowało brak możliwości wybrania oferty złożonej przez Wykonawcę jako najkorzystniejszej.</w:t>
      </w:r>
    </w:p>
    <w:p w14:paraId="6184C03F" w14:textId="00EA245C" w:rsidR="00A274F3" w:rsidRPr="006C51E1" w:rsidRDefault="00A274F3" w:rsidP="008F47B2">
      <w:pPr>
        <w:numPr>
          <w:ilvl w:val="1"/>
          <w:numId w:val="35"/>
        </w:numPr>
        <w:spacing w:line="360" w:lineRule="auto"/>
        <w:ind w:right="-97" w:hanging="589"/>
        <w:jc w:val="both"/>
        <w:rPr>
          <w:rFonts w:ascii="Verdana" w:hAnsi="Verdana" w:cs="Arial"/>
          <w:sz w:val="18"/>
          <w:szCs w:val="18"/>
        </w:rPr>
      </w:pPr>
      <w:r w:rsidRPr="006C51E1">
        <w:rPr>
          <w:rFonts w:ascii="Verdana" w:hAnsi="Verdana" w:cs="Arial"/>
          <w:sz w:val="18"/>
          <w:szCs w:val="18"/>
        </w:rPr>
        <w:t>Zamawiający zatrzymuje wadium wraz z odsetkami, jeżeli Wykonawca, którego oferta została wybrana:</w:t>
      </w:r>
    </w:p>
    <w:p w14:paraId="3CD01B49" w14:textId="77777777" w:rsidR="00A274F3" w:rsidRPr="006C51E1" w:rsidRDefault="00A274F3" w:rsidP="008F47B2">
      <w:pPr>
        <w:pStyle w:val="Akapitzlist"/>
        <w:numPr>
          <w:ilvl w:val="2"/>
          <w:numId w:val="30"/>
        </w:numPr>
        <w:spacing w:line="360" w:lineRule="auto"/>
        <w:ind w:left="1843" w:right="-97" w:hanging="425"/>
        <w:contextualSpacing w:val="0"/>
        <w:jc w:val="both"/>
        <w:rPr>
          <w:rFonts w:ascii="Verdana" w:hAnsi="Verdana" w:cs="Arial"/>
          <w:sz w:val="18"/>
          <w:szCs w:val="18"/>
        </w:rPr>
      </w:pPr>
      <w:r w:rsidRPr="006C51E1">
        <w:rPr>
          <w:rFonts w:ascii="Verdana" w:hAnsi="Verdana" w:cs="Arial"/>
          <w:sz w:val="18"/>
          <w:szCs w:val="18"/>
        </w:rPr>
        <w:t>odmówił podpisania umowy w sprawie zamówienia publicznego na warunkach określonych w ofercie;</w:t>
      </w:r>
    </w:p>
    <w:p w14:paraId="16B3A50D" w14:textId="77777777" w:rsidR="00A274F3" w:rsidRPr="006C51E1" w:rsidRDefault="00A274F3" w:rsidP="008F47B2">
      <w:pPr>
        <w:pStyle w:val="Akapitzlist"/>
        <w:numPr>
          <w:ilvl w:val="2"/>
          <w:numId w:val="30"/>
        </w:numPr>
        <w:spacing w:line="360" w:lineRule="auto"/>
        <w:ind w:left="1843" w:right="-97" w:hanging="425"/>
        <w:contextualSpacing w:val="0"/>
        <w:jc w:val="both"/>
        <w:rPr>
          <w:rFonts w:ascii="Verdana" w:hAnsi="Verdana" w:cs="Arial"/>
          <w:sz w:val="18"/>
          <w:szCs w:val="18"/>
        </w:rPr>
      </w:pPr>
      <w:r w:rsidRPr="006C51E1">
        <w:rPr>
          <w:rFonts w:ascii="Verdana" w:hAnsi="Verdana" w:cs="Arial"/>
          <w:sz w:val="18"/>
          <w:szCs w:val="18"/>
        </w:rPr>
        <w:t>zawarcie umowy w sprawie zamówienia publicznego stało się niemożliwe z przyczyn leżących po stronie Wykonawcy.</w:t>
      </w:r>
    </w:p>
    <w:p w14:paraId="1DEB5549" w14:textId="77777777" w:rsidR="00970B6B" w:rsidRPr="006C51E1" w:rsidRDefault="00970B6B" w:rsidP="00186080">
      <w:pPr>
        <w:spacing w:after="60" w:line="240" w:lineRule="exact"/>
        <w:ind w:right="44"/>
        <w:jc w:val="both"/>
        <w:rPr>
          <w:rFonts w:ascii="Verdana" w:hAnsi="Verdana" w:cs="Arial"/>
          <w:sz w:val="16"/>
          <w:szCs w:val="16"/>
        </w:rPr>
      </w:pPr>
    </w:p>
    <w:p w14:paraId="68339BB2" w14:textId="77777777" w:rsidR="00970B6B" w:rsidRPr="006C51E1" w:rsidRDefault="00970B6B" w:rsidP="008F47B2">
      <w:pPr>
        <w:pStyle w:val="Nagwek1"/>
        <w:ind w:right="44"/>
      </w:pPr>
      <w:bookmarkStart w:id="15" w:name="_Toc282721357"/>
      <w:bookmarkStart w:id="16" w:name="_Toc395266073"/>
      <w:r w:rsidRPr="006C51E1">
        <w:t>Termin związania ofertą.</w:t>
      </w:r>
      <w:bookmarkEnd w:id="15"/>
      <w:bookmarkEnd w:id="16"/>
    </w:p>
    <w:p w14:paraId="1EE8F520" w14:textId="7ADBBB05" w:rsidR="00970B6B" w:rsidRPr="006C51E1" w:rsidRDefault="00970B6B" w:rsidP="008F47B2">
      <w:pPr>
        <w:pStyle w:val="Akapitzlist"/>
        <w:numPr>
          <w:ilvl w:val="0"/>
          <w:numId w:val="20"/>
        </w:numPr>
        <w:spacing w:line="360" w:lineRule="auto"/>
        <w:ind w:left="851" w:right="44" w:hanging="425"/>
        <w:jc w:val="both"/>
        <w:rPr>
          <w:rFonts w:ascii="Verdana" w:hAnsi="Verdana"/>
          <w:sz w:val="18"/>
          <w:szCs w:val="18"/>
        </w:rPr>
      </w:pPr>
      <w:r w:rsidRPr="006C51E1">
        <w:rPr>
          <w:rFonts w:ascii="Verdana" w:hAnsi="Verdana" w:cs="Arial"/>
          <w:sz w:val="18"/>
          <w:szCs w:val="18"/>
        </w:rPr>
        <w:t>Wykonawca</w:t>
      </w:r>
      <w:r w:rsidRPr="006C51E1">
        <w:rPr>
          <w:rFonts w:ascii="Verdana" w:hAnsi="Verdana"/>
          <w:sz w:val="18"/>
          <w:szCs w:val="18"/>
        </w:rPr>
        <w:t xml:space="preserve"> pozostaje związany złożoną ofertą przez okres </w:t>
      </w:r>
      <w:r w:rsidR="003E1C73" w:rsidRPr="006C51E1">
        <w:rPr>
          <w:rFonts w:ascii="Verdana" w:hAnsi="Verdana"/>
          <w:b/>
          <w:sz w:val="18"/>
          <w:szCs w:val="18"/>
        </w:rPr>
        <w:t>6</w:t>
      </w:r>
      <w:r w:rsidRPr="006C51E1">
        <w:rPr>
          <w:rFonts w:ascii="Verdana" w:hAnsi="Verdana"/>
          <w:b/>
          <w:sz w:val="18"/>
          <w:szCs w:val="18"/>
        </w:rPr>
        <w:t>0</w:t>
      </w:r>
      <w:r w:rsidRPr="006C51E1">
        <w:rPr>
          <w:rFonts w:ascii="Verdana" w:hAnsi="Verdana"/>
          <w:sz w:val="18"/>
          <w:szCs w:val="18"/>
        </w:rPr>
        <w:t xml:space="preserve"> dni.</w:t>
      </w:r>
    </w:p>
    <w:p w14:paraId="6A1090F5" w14:textId="77777777" w:rsidR="00970B6B" w:rsidRPr="006C51E1" w:rsidRDefault="00970B6B" w:rsidP="008F47B2">
      <w:pPr>
        <w:pStyle w:val="Akapitzlist"/>
        <w:numPr>
          <w:ilvl w:val="0"/>
          <w:numId w:val="20"/>
        </w:numPr>
        <w:spacing w:line="360" w:lineRule="auto"/>
        <w:ind w:left="851" w:right="44" w:hanging="425"/>
        <w:jc w:val="both"/>
        <w:rPr>
          <w:rFonts w:ascii="Verdana" w:hAnsi="Verdana"/>
          <w:sz w:val="18"/>
          <w:szCs w:val="18"/>
        </w:rPr>
      </w:pPr>
      <w:r w:rsidRPr="006C51E1">
        <w:rPr>
          <w:rFonts w:ascii="Verdana" w:hAnsi="Verdana"/>
          <w:sz w:val="18"/>
          <w:szCs w:val="18"/>
        </w:rPr>
        <w:t xml:space="preserve">Bieg </w:t>
      </w:r>
      <w:r w:rsidRPr="006C51E1">
        <w:rPr>
          <w:rFonts w:ascii="Verdana" w:hAnsi="Verdana" w:cs="Arial"/>
          <w:sz w:val="18"/>
          <w:szCs w:val="18"/>
        </w:rPr>
        <w:t>terminu</w:t>
      </w:r>
      <w:r w:rsidRPr="006C51E1">
        <w:rPr>
          <w:rFonts w:ascii="Verdana" w:hAnsi="Verdana"/>
          <w:sz w:val="18"/>
          <w:szCs w:val="18"/>
        </w:rPr>
        <w:t xml:space="preserve"> związania ofertą rozpoczyna się wraz z upływem terminu składania ofert.</w:t>
      </w:r>
    </w:p>
    <w:p w14:paraId="44D2B0E5" w14:textId="4658E084" w:rsidR="00ED606D" w:rsidRPr="006C51E1" w:rsidRDefault="00ED606D" w:rsidP="008F47B2">
      <w:pPr>
        <w:spacing w:line="360" w:lineRule="auto"/>
        <w:ind w:right="44"/>
        <w:textAlignment w:val="top"/>
        <w:rPr>
          <w:rFonts w:ascii="Verdana" w:hAnsi="Verdana"/>
          <w:sz w:val="18"/>
          <w:szCs w:val="18"/>
        </w:rPr>
      </w:pPr>
    </w:p>
    <w:p w14:paraId="4CA564B0" w14:textId="77777777" w:rsidR="00970B6B" w:rsidRPr="006C51E1" w:rsidRDefault="00970B6B" w:rsidP="008F47B2">
      <w:pPr>
        <w:pStyle w:val="Nagwek1"/>
        <w:ind w:right="44"/>
      </w:pPr>
      <w:bookmarkStart w:id="17" w:name="_Toc282721358"/>
      <w:bookmarkStart w:id="18" w:name="_Toc395266074"/>
      <w:r w:rsidRPr="006C51E1">
        <w:t>Opis sposobu przygotowywania ofert.</w:t>
      </w:r>
      <w:bookmarkEnd w:id="17"/>
      <w:bookmarkEnd w:id="18"/>
    </w:p>
    <w:p w14:paraId="1E18418E" w14:textId="77777777" w:rsidR="00B9590E" w:rsidRPr="006C51E1" w:rsidRDefault="00B9590E" w:rsidP="008F47B2">
      <w:pPr>
        <w:spacing w:line="360" w:lineRule="auto"/>
      </w:pPr>
    </w:p>
    <w:p w14:paraId="77A9AD85" w14:textId="2D2A05FB" w:rsidR="00927BD2" w:rsidRPr="006C51E1" w:rsidRDefault="006512F4" w:rsidP="008F47B2">
      <w:pPr>
        <w:pStyle w:val="Akapitzlist"/>
        <w:numPr>
          <w:ilvl w:val="1"/>
          <w:numId w:val="21"/>
        </w:numPr>
        <w:spacing w:line="360" w:lineRule="auto"/>
        <w:ind w:left="851" w:right="-97" w:hanging="425"/>
        <w:contextualSpacing w:val="0"/>
        <w:jc w:val="both"/>
        <w:rPr>
          <w:rFonts w:ascii="Verdana" w:hAnsi="Verdana"/>
          <w:b/>
          <w:bCs/>
          <w:sz w:val="18"/>
          <w:szCs w:val="18"/>
        </w:rPr>
      </w:pPr>
      <w:r w:rsidRPr="006C51E1">
        <w:rPr>
          <w:rFonts w:ascii="Verdana" w:hAnsi="Verdana"/>
          <w:sz w:val="18"/>
          <w:szCs w:val="18"/>
        </w:rPr>
        <w:t xml:space="preserve">Zamawiający dopuszcza składanie ofert </w:t>
      </w:r>
      <w:r w:rsidRPr="006C51E1">
        <w:rPr>
          <w:rFonts w:ascii="Verdana" w:hAnsi="Verdana"/>
          <w:b/>
          <w:sz w:val="18"/>
          <w:szCs w:val="18"/>
        </w:rPr>
        <w:t>częściowych</w:t>
      </w:r>
      <w:r w:rsidRPr="006C51E1">
        <w:rPr>
          <w:rFonts w:ascii="Verdana" w:hAnsi="Verdana"/>
          <w:sz w:val="18"/>
          <w:szCs w:val="18"/>
        </w:rPr>
        <w:t>. Wykonawca może złożyć oferty częściowe na jedną lub więcej części zamówienia.</w:t>
      </w:r>
    </w:p>
    <w:p w14:paraId="4372B53D" w14:textId="77777777" w:rsidR="00927BD2" w:rsidRPr="006C51E1" w:rsidRDefault="00927BD2" w:rsidP="008F47B2">
      <w:pPr>
        <w:numPr>
          <w:ilvl w:val="0"/>
          <w:numId w:val="21"/>
        </w:numPr>
        <w:spacing w:line="360" w:lineRule="auto"/>
        <w:ind w:left="851" w:right="-97" w:hanging="425"/>
        <w:jc w:val="both"/>
        <w:rPr>
          <w:rFonts w:ascii="Verdana" w:hAnsi="Verdana" w:cs="Arial"/>
          <w:sz w:val="18"/>
          <w:szCs w:val="18"/>
        </w:rPr>
      </w:pPr>
      <w:r w:rsidRPr="006C51E1">
        <w:rPr>
          <w:rFonts w:ascii="Verdana" w:hAnsi="Verdana" w:cs="Arial"/>
          <w:sz w:val="18"/>
          <w:szCs w:val="18"/>
        </w:rPr>
        <w:t xml:space="preserve">Nie dopuszcza się składania ofert </w:t>
      </w:r>
      <w:r w:rsidRPr="006C51E1">
        <w:rPr>
          <w:rFonts w:ascii="Verdana" w:hAnsi="Verdana" w:cs="Arial"/>
          <w:bCs/>
          <w:sz w:val="18"/>
          <w:szCs w:val="18"/>
        </w:rPr>
        <w:t>wariantowych.</w:t>
      </w:r>
    </w:p>
    <w:p w14:paraId="7A427306" w14:textId="77777777" w:rsidR="00970B6B" w:rsidRPr="006C51E1" w:rsidRDefault="00970B6B" w:rsidP="008F47B2">
      <w:pPr>
        <w:numPr>
          <w:ilvl w:val="0"/>
          <w:numId w:val="21"/>
        </w:numPr>
        <w:spacing w:line="360" w:lineRule="auto"/>
        <w:ind w:left="851" w:right="-97" w:hanging="425"/>
        <w:jc w:val="both"/>
        <w:rPr>
          <w:rFonts w:ascii="Verdana" w:hAnsi="Verdana" w:cs="Arial"/>
          <w:sz w:val="18"/>
          <w:szCs w:val="18"/>
        </w:rPr>
      </w:pPr>
      <w:r w:rsidRPr="006C51E1">
        <w:rPr>
          <w:rFonts w:ascii="Verdana" w:hAnsi="Verdana" w:cs="Arial"/>
          <w:sz w:val="18"/>
          <w:szCs w:val="18"/>
        </w:rPr>
        <w:t xml:space="preserve">Wykonawca ponosi wszelkie koszty związane z przygotowaniem i złożeniem oferty. </w:t>
      </w:r>
    </w:p>
    <w:p w14:paraId="62439B2C" w14:textId="77777777" w:rsidR="00970B6B" w:rsidRPr="006C51E1" w:rsidRDefault="00970B6B" w:rsidP="008F47B2">
      <w:pPr>
        <w:numPr>
          <w:ilvl w:val="0"/>
          <w:numId w:val="21"/>
        </w:numPr>
        <w:spacing w:line="360" w:lineRule="auto"/>
        <w:ind w:left="851" w:right="-97" w:hanging="425"/>
        <w:jc w:val="both"/>
        <w:rPr>
          <w:rFonts w:ascii="Verdana" w:hAnsi="Verdana" w:cs="Arial"/>
          <w:b/>
          <w:bCs/>
          <w:sz w:val="18"/>
          <w:szCs w:val="18"/>
          <w:u w:val="single"/>
        </w:rPr>
      </w:pPr>
      <w:r w:rsidRPr="006C51E1">
        <w:rPr>
          <w:rFonts w:ascii="Verdana" w:hAnsi="Verdana" w:cs="Arial"/>
          <w:b/>
          <w:bCs/>
          <w:sz w:val="18"/>
          <w:szCs w:val="18"/>
          <w:u w:val="single"/>
        </w:rPr>
        <w:t xml:space="preserve">Oferta powinna zawierać: </w:t>
      </w:r>
    </w:p>
    <w:p w14:paraId="4266378A" w14:textId="38BC481D" w:rsidR="002A0D7D" w:rsidRPr="006C51E1" w:rsidRDefault="00970B6B" w:rsidP="008F47B2">
      <w:pPr>
        <w:numPr>
          <w:ilvl w:val="2"/>
          <w:numId w:val="17"/>
        </w:numPr>
        <w:spacing w:line="360" w:lineRule="auto"/>
        <w:ind w:left="1276" w:right="-97" w:hanging="425"/>
        <w:jc w:val="both"/>
        <w:rPr>
          <w:rFonts w:ascii="Verdana" w:hAnsi="Verdana" w:cs="Arial"/>
          <w:sz w:val="18"/>
          <w:szCs w:val="18"/>
        </w:rPr>
      </w:pPr>
      <w:r w:rsidRPr="006C51E1">
        <w:rPr>
          <w:rFonts w:ascii="Verdana" w:hAnsi="Verdana" w:cs="Arial"/>
          <w:b/>
          <w:bCs/>
          <w:sz w:val="18"/>
          <w:szCs w:val="18"/>
        </w:rPr>
        <w:t>Formularz</w:t>
      </w:r>
      <w:r w:rsidR="00731D46" w:rsidRPr="006C51E1">
        <w:rPr>
          <w:rFonts w:ascii="Verdana" w:hAnsi="Verdana" w:cs="Arial"/>
          <w:b/>
          <w:bCs/>
          <w:sz w:val="18"/>
          <w:szCs w:val="18"/>
        </w:rPr>
        <w:t xml:space="preserve"> ofertowy</w:t>
      </w:r>
      <w:r w:rsidRPr="006C51E1">
        <w:rPr>
          <w:rFonts w:ascii="Verdana" w:hAnsi="Verdana" w:cs="Arial"/>
          <w:b/>
          <w:bCs/>
          <w:sz w:val="18"/>
          <w:szCs w:val="18"/>
        </w:rPr>
        <w:t xml:space="preserve"> </w:t>
      </w:r>
      <w:r w:rsidR="0089406E" w:rsidRPr="006C51E1">
        <w:rPr>
          <w:rFonts w:ascii="Verdana" w:hAnsi="Verdana" w:cs="Arial"/>
          <w:sz w:val="18"/>
          <w:szCs w:val="18"/>
        </w:rPr>
        <w:t xml:space="preserve">(wzór </w:t>
      </w:r>
      <w:r w:rsidR="0081341C" w:rsidRPr="006C51E1">
        <w:rPr>
          <w:rFonts w:ascii="Verdana" w:hAnsi="Verdana" w:cs="Arial"/>
          <w:sz w:val="18"/>
          <w:szCs w:val="18"/>
        </w:rPr>
        <w:t>–</w:t>
      </w:r>
      <w:r w:rsidR="003976D5" w:rsidRPr="006C51E1">
        <w:rPr>
          <w:rFonts w:ascii="Verdana" w:hAnsi="Verdana" w:cs="Arial"/>
          <w:sz w:val="18"/>
          <w:szCs w:val="18"/>
        </w:rPr>
        <w:t xml:space="preserve"> zał</w:t>
      </w:r>
      <w:r w:rsidR="00C73C93" w:rsidRPr="006C51E1">
        <w:rPr>
          <w:rFonts w:ascii="Verdana" w:hAnsi="Verdana" w:cs="Arial"/>
          <w:sz w:val="18"/>
          <w:szCs w:val="18"/>
        </w:rPr>
        <w:t>ącznik</w:t>
      </w:r>
      <w:r w:rsidR="00AD004A" w:rsidRPr="006C51E1">
        <w:rPr>
          <w:rFonts w:ascii="Verdana" w:hAnsi="Verdana" w:cs="Arial"/>
          <w:sz w:val="18"/>
          <w:szCs w:val="18"/>
        </w:rPr>
        <w:t xml:space="preserve"> </w:t>
      </w:r>
      <w:r w:rsidR="001E0E10" w:rsidRPr="006C51E1">
        <w:rPr>
          <w:rFonts w:ascii="Verdana" w:hAnsi="Verdana" w:cs="Arial"/>
          <w:sz w:val="18"/>
          <w:szCs w:val="18"/>
        </w:rPr>
        <w:t>nr 1</w:t>
      </w:r>
      <w:r w:rsidR="00491B7F" w:rsidRPr="006C51E1">
        <w:rPr>
          <w:rFonts w:ascii="Verdana" w:hAnsi="Verdana" w:cs="Arial"/>
          <w:sz w:val="18"/>
          <w:szCs w:val="18"/>
        </w:rPr>
        <w:t xml:space="preserve"> </w:t>
      </w:r>
      <w:r w:rsidR="006512F4" w:rsidRPr="006C51E1">
        <w:rPr>
          <w:rFonts w:ascii="Verdana" w:hAnsi="Verdana" w:cs="Arial"/>
          <w:sz w:val="18"/>
          <w:szCs w:val="18"/>
        </w:rPr>
        <w:t xml:space="preserve">(Część A-E) </w:t>
      </w:r>
      <w:r w:rsidR="0089406E" w:rsidRPr="006C51E1">
        <w:rPr>
          <w:rFonts w:ascii="Verdana" w:hAnsi="Verdana" w:cs="Arial"/>
          <w:sz w:val="18"/>
          <w:szCs w:val="18"/>
        </w:rPr>
        <w:t xml:space="preserve">do </w:t>
      </w:r>
      <w:proofErr w:type="spellStart"/>
      <w:r w:rsidR="0089406E" w:rsidRPr="006C51E1">
        <w:rPr>
          <w:rFonts w:ascii="Verdana" w:hAnsi="Verdana" w:cs="Arial"/>
          <w:sz w:val="18"/>
          <w:szCs w:val="18"/>
        </w:rPr>
        <w:t>Siwz</w:t>
      </w:r>
      <w:proofErr w:type="spellEnd"/>
      <w:r w:rsidR="00731D46" w:rsidRPr="006C51E1">
        <w:rPr>
          <w:rFonts w:ascii="Verdana" w:hAnsi="Verdana" w:cs="Arial"/>
          <w:sz w:val="18"/>
          <w:szCs w:val="18"/>
        </w:rPr>
        <w:t xml:space="preserve">) </w:t>
      </w:r>
      <w:r w:rsidRPr="006C51E1">
        <w:rPr>
          <w:rFonts w:ascii="Verdana" w:hAnsi="Verdana" w:cs="Arial"/>
          <w:sz w:val="18"/>
          <w:szCs w:val="18"/>
        </w:rPr>
        <w:t xml:space="preserve">– wypełniony przez Wykonawcę, </w:t>
      </w:r>
    </w:p>
    <w:p w14:paraId="4878E702" w14:textId="751FD06F" w:rsidR="00491B7F" w:rsidRPr="006C51E1" w:rsidRDefault="001E0E10" w:rsidP="008F47B2">
      <w:pPr>
        <w:numPr>
          <w:ilvl w:val="2"/>
          <w:numId w:val="17"/>
        </w:numPr>
        <w:spacing w:line="360" w:lineRule="auto"/>
        <w:ind w:left="1276" w:right="-97" w:hanging="425"/>
        <w:jc w:val="both"/>
        <w:rPr>
          <w:rFonts w:ascii="Verdana" w:hAnsi="Verdana" w:cs="Arial"/>
          <w:sz w:val="18"/>
          <w:szCs w:val="18"/>
        </w:rPr>
      </w:pPr>
      <w:r w:rsidRPr="006C51E1">
        <w:rPr>
          <w:rFonts w:ascii="Verdana" w:hAnsi="Verdana" w:cs="Arial"/>
          <w:b/>
          <w:bCs/>
          <w:sz w:val="18"/>
          <w:szCs w:val="18"/>
        </w:rPr>
        <w:t>Arkusz Informacji Technicznej</w:t>
      </w:r>
      <w:r w:rsidR="00491B7F" w:rsidRPr="006C51E1">
        <w:rPr>
          <w:rFonts w:ascii="Verdana" w:hAnsi="Verdana" w:cs="Arial"/>
          <w:b/>
          <w:bCs/>
          <w:sz w:val="18"/>
          <w:szCs w:val="18"/>
        </w:rPr>
        <w:t xml:space="preserve"> </w:t>
      </w:r>
      <w:r w:rsidR="00491B7F" w:rsidRPr="006C51E1">
        <w:rPr>
          <w:rFonts w:ascii="Verdana" w:hAnsi="Verdana" w:cs="Arial"/>
          <w:sz w:val="18"/>
          <w:szCs w:val="18"/>
        </w:rPr>
        <w:t>(wzór – załącznik</w:t>
      </w:r>
      <w:r w:rsidRPr="006C51E1">
        <w:rPr>
          <w:rFonts w:ascii="Verdana" w:hAnsi="Verdana" w:cs="Arial"/>
          <w:sz w:val="18"/>
          <w:szCs w:val="18"/>
        </w:rPr>
        <w:t xml:space="preserve"> 2</w:t>
      </w:r>
      <w:r w:rsidR="00491B7F" w:rsidRPr="006C51E1">
        <w:rPr>
          <w:rFonts w:ascii="Verdana" w:hAnsi="Verdana" w:cs="Arial"/>
          <w:sz w:val="18"/>
          <w:szCs w:val="18"/>
        </w:rPr>
        <w:t xml:space="preserve"> </w:t>
      </w:r>
      <w:r w:rsidR="006512F4" w:rsidRPr="006C51E1">
        <w:rPr>
          <w:rFonts w:ascii="Verdana" w:hAnsi="Verdana" w:cs="Arial"/>
          <w:sz w:val="18"/>
          <w:szCs w:val="18"/>
        </w:rPr>
        <w:t xml:space="preserve">(Część A-E) </w:t>
      </w:r>
      <w:r w:rsidR="00491B7F" w:rsidRPr="006C51E1">
        <w:rPr>
          <w:rFonts w:ascii="Verdana" w:hAnsi="Verdana" w:cs="Arial"/>
          <w:sz w:val="18"/>
          <w:szCs w:val="18"/>
        </w:rPr>
        <w:t xml:space="preserve">do </w:t>
      </w:r>
      <w:proofErr w:type="spellStart"/>
      <w:r w:rsidR="00491B7F" w:rsidRPr="006C51E1">
        <w:rPr>
          <w:rFonts w:ascii="Verdana" w:hAnsi="Verdana" w:cs="Arial"/>
          <w:sz w:val="18"/>
          <w:szCs w:val="18"/>
        </w:rPr>
        <w:t>Siwz</w:t>
      </w:r>
      <w:proofErr w:type="spellEnd"/>
      <w:r w:rsidR="00491B7F" w:rsidRPr="006C51E1">
        <w:rPr>
          <w:rFonts w:ascii="Verdana" w:hAnsi="Verdana" w:cs="Arial"/>
          <w:sz w:val="18"/>
          <w:szCs w:val="18"/>
        </w:rPr>
        <w:t>) – wypełniony przez Wykonawcę,</w:t>
      </w:r>
    </w:p>
    <w:p w14:paraId="45CDA3D3" w14:textId="77777777" w:rsidR="003E1C73" w:rsidRPr="006C51E1" w:rsidRDefault="003E1C73" w:rsidP="008F47B2">
      <w:pPr>
        <w:numPr>
          <w:ilvl w:val="2"/>
          <w:numId w:val="17"/>
        </w:numPr>
        <w:spacing w:line="360" w:lineRule="auto"/>
        <w:ind w:left="1276" w:right="-97" w:hanging="425"/>
        <w:jc w:val="both"/>
        <w:rPr>
          <w:rFonts w:ascii="Verdana" w:hAnsi="Verdana" w:cs="Arial"/>
          <w:sz w:val="18"/>
          <w:szCs w:val="18"/>
        </w:rPr>
      </w:pPr>
      <w:r w:rsidRPr="006C51E1">
        <w:rPr>
          <w:rFonts w:ascii="Verdana" w:hAnsi="Verdana" w:cs="Arial"/>
          <w:b/>
          <w:sz w:val="18"/>
          <w:szCs w:val="18"/>
        </w:rPr>
        <w:t>Oświadczenie wymienione w Rozdziale VII pkt. 1 – 4</w:t>
      </w:r>
      <w:r w:rsidRPr="006C51E1">
        <w:rPr>
          <w:rFonts w:ascii="Verdana" w:hAnsi="Verdana" w:cs="Arial"/>
          <w:sz w:val="18"/>
          <w:szCs w:val="18"/>
        </w:rPr>
        <w:t xml:space="preserve"> (</w:t>
      </w:r>
      <w:r w:rsidRPr="006C51E1">
        <w:rPr>
          <w:rFonts w:ascii="Verdana" w:hAnsi="Verdana" w:cs="Arial"/>
          <w:b/>
          <w:sz w:val="18"/>
          <w:szCs w:val="18"/>
        </w:rPr>
        <w:t>JEDZ</w:t>
      </w:r>
      <w:r w:rsidRPr="006C51E1">
        <w:rPr>
          <w:rFonts w:ascii="Verdana" w:hAnsi="Verdana" w:cs="Arial"/>
          <w:sz w:val="18"/>
          <w:szCs w:val="18"/>
        </w:rPr>
        <w:t>) – wypełniony przez Wykonawcę,</w:t>
      </w:r>
    </w:p>
    <w:p w14:paraId="18DD901A" w14:textId="73F6EBF7" w:rsidR="0074259C" w:rsidRPr="006C51E1" w:rsidRDefault="00970B6B" w:rsidP="008F47B2">
      <w:pPr>
        <w:numPr>
          <w:ilvl w:val="2"/>
          <w:numId w:val="17"/>
        </w:numPr>
        <w:spacing w:line="360" w:lineRule="auto"/>
        <w:ind w:left="1276" w:right="-97" w:hanging="425"/>
        <w:jc w:val="both"/>
        <w:rPr>
          <w:rFonts w:ascii="Verdana" w:hAnsi="Verdana" w:cs="Arial"/>
          <w:sz w:val="18"/>
          <w:szCs w:val="18"/>
        </w:rPr>
      </w:pPr>
      <w:r w:rsidRPr="006C51E1">
        <w:rPr>
          <w:rFonts w:ascii="Verdana" w:hAnsi="Verdana" w:cs="Arial"/>
          <w:b/>
          <w:sz w:val="18"/>
          <w:szCs w:val="18"/>
        </w:rPr>
        <w:t>Pełnomocnictwa</w:t>
      </w:r>
      <w:r w:rsidRPr="006C51E1">
        <w:rPr>
          <w:rFonts w:ascii="Verdana" w:hAnsi="Verdana" w:cs="Arial"/>
          <w:sz w:val="18"/>
          <w:szCs w:val="18"/>
        </w:rPr>
        <w:t xml:space="preserve"> osób</w:t>
      </w:r>
      <w:r w:rsidRPr="006C51E1">
        <w:rPr>
          <w:rFonts w:ascii="Verdana" w:hAnsi="Verdana" w:cs="Arial"/>
          <w:b/>
          <w:sz w:val="18"/>
          <w:szCs w:val="18"/>
        </w:rPr>
        <w:t xml:space="preserve"> </w:t>
      </w:r>
      <w:r w:rsidRPr="006C51E1">
        <w:rPr>
          <w:rFonts w:ascii="Verdana" w:hAnsi="Verdana" w:cs="Arial"/>
          <w:sz w:val="18"/>
          <w:szCs w:val="18"/>
        </w:rPr>
        <w:t xml:space="preserve">podpisujących ofertę do podejmowania zobowiązań w imieniu Wykonawcy – </w:t>
      </w:r>
      <w:r w:rsidRPr="006C51E1">
        <w:rPr>
          <w:rFonts w:ascii="Verdana" w:hAnsi="Verdana" w:cs="Arial"/>
          <w:b/>
          <w:sz w:val="18"/>
          <w:szCs w:val="18"/>
        </w:rPr>
        <w:t>jeżeli dotyczy</w:t>
      </w:r>
      <w:r w:rsidRPr="006C51E1">
        <w:rPr>
          <w:rFonts w:ascii="Verdana" w:hAnsi="Verdana" w:cs="Arial"/>
          <w:sz w:val="18"/>
          <w:szCs w:val="18"/>
        </w:rPr>
        <w:t>.</w:t>
      </w:r>
      <w:r w:rsidR="00414B85" w:rsidRPr="006C51E1">
        <w:rPr>
          <w:rFonts w:ascii="Verdana" w:hAnsi="Verdana"/>
          <w:sz w:val="18"/>
          <w:szCs w:val="18"/>
        </w:rPr>
        <w:t xml:space="preserve"> Pełnomocnictwa winny być przedłożone w formie oryginału lub </w:t>
      </w:r>
      <w:r w:rsidR="0074259C" w:rsidRPr="006C51E1">
        <w:rPr>
          <w:rFonts w:ascii="Verdana" w:hAnsi="Verdana"/>
          <w:sz w:val="18"/>
          <w:szCs w:val="18"/>
        </w:rPr>
        <w:t>kopii poświadczonej notarialnie.</w:t>
      </w:r>
    </w:p>
    <w:p w14:paraId="6DFDB897" w14:textId="77777777" w:rsidR="003D4E4F" w:rsidRPr="006C51E1" w:rsidRDefault="003D4E4F" w:rsidP="008F47B2">
      <w:pPr>
        <w:pStyle w:val="Akapitzlist"/>
        <w:numPr>
          <w:ilvl w:val="0"/>
          <w:numId w:val="21"/>
        </w:numPr>
        <w:spacing w:line="360" w:lineRule="auto"/>
        <w:ind w:right="-97"/>
        <w:contextualSpacing w:val="0"/>
        <w:jc w:val="both"/>
        <w:rPr>
          <w:rFonts w:ascii="Verdana" w:hAnsi="Verdana" w:cs="Arial"/>
          <w:sz w:val="18"/>
          <w:szCs w:val="18"/>
        </w:rPr>
      </w:pPr>
      <w:r w:rsidRPr="006C51E1">
        <w:rPr>
          <w:rFonts w:ascii="Verdana" w:hAnsi="Verdana" w:cs="Arial"/>
          <w:bCs/>
          <w:sz w:val="18"/>
          <w:szCs w:val="18"/>
        </w:rPr>
        <w:t xml:space="preserve">Załączniki do </w:t>
      </w:r>
      <w:proofErr w:type="spellStart"/>
      <w:r w:rsidRPr="006C51E1">
        <w:rPr>
          <w:rFonts w:ascii="Verdana" w:hAnsi="Verdana" w:cs="Arial"/>
          <w:bCs/>
          <w:sz w:val="18"/>
          <w:szCs w:val="18"/>
        </w:rPr>
        <w:t>Siwz</w:t>
      </w:r>
      <w:proofErr w:type="spellEnd"/>
      <w:r w:rsidRPr="006C51E1">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6C51E1">
        <w:rPr>
          <w:rFonts w:ascii="Verdana" w:hAnsi="Verdana" w:cs="Arial"/>
          <w:bCs/>
          <w:sz w:val="18"/>
          <w:szCs w:val="18"/>
        </w:rPr>
        <w:t>Siwz</w:t>
      </w:r>
      <w:proofErr w:type="spellEnd"/>
      <w:r w:rsidRPr="006C51E1">
        <w:rPr>
          <w:rFonts w:ascii="Verdana" w:hAnsi="Verdana" w:cs="Arial"/>
          <w:bCs/>
          <w:sz w:val="18"/>
          <w:szCs w:val="18"/>
        </w:rPr>
        <w:t xml:space="preserve">.  </w:t>
      </w:r>
    </w:p>
    <w:p w14:paraId="399F7649" w14:textId="77777777" w:rsidR="003D4E4F" w:rsidRPr="006C51E1" w:rsidRDefault="003D4E4F" w:rsidP="008F47B2">
      <w:pPr>
        <w:pStyle w:val="Akapitzlist"/>
        <w:numPr>
          <w:ilvl w:val="0"/>
          <w:numId w:val="21"/>
        </w:numPr>
        <w:spacing w:line="360" w:lineRule="auto"/>
        <w:ind w:right="-97"/>
        <w:contextualSpacing w:val="0"/>
        <w:jc w:val="both"/>
        <w:rPr>
          <w:rFonts w:ascii="Verdana" w:hAnsi="Verdana" w:cs="Arial"/>
          <w:sz w:val="18"/>
          <w:szCs w:val="18"/>
        </w:rPr>
      </w:pPr>
      <w:r w:rsidRPr="006C51E1">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w:t>
      </w:r>
      <w:r w:rsidRPr="006C51E1">
        <w:rPr>
          <w:rFonts w:ascii="Verdana" w:hAnsi="Verdana" w:cs="Arial"/>
          <w:bCs/>
          <w:sz w:val="18"/>
          <w:szCs w:val="18"/>
        </w:rPr>
        <w:lastRenderedPageBreak/>
        <w:t xml:space="preserve">zostaną dokonane poprawki lub korekty błędów, powinny być parafowane przy miejscu naniesienia tych poprawek (korekt) przez osoby podpisujące ofertę. </w:t>
      </w:r>
    </w:p>
    <w:p w14:paraId="781EE22C" w14:textId="6CA034B2" w:rsidR="00B60E21" w:rsidRPr="006C51E1" w:rsidRDefault="00B60E21" w:rsidP="008F47B2">
      <w:pPr>
        <w:pStyle w:val="Akapitzlist"/>
        <w:numPr>
          <w:ilvl w:val="0"/>
          <w:numId w:val="21"/>
        </w:numPr>
        <w:spacing w:line="360" w:lineRule="auto"/>
        <w:ind w:right="45"/>
        <w:contextualSpacing w:val="0"/>
        <w:jc w:val="both"/>
        <w:rPr>
          <w:rFonts w:ascii="Verdana" w:hAnsi="Verdana" w:cs="Arial"/>
          <w:sz w:val="18"/>
          <w:szCs w:val="18"/>
        </w:rPr>
      </w:pPr>
      <w:r w:rsidRPr="006C51E1">
        <w:rPr>
          <w:rFonts w:ascii="Verdana" w:hAnsi="Verdana" w:cs="Arial"/>
          <w:sz w:val="18"/>
          <w:szCs w:val="18"/>
        </w:rPr>
        <w:t xml:space="preserve">Wykonawca składa ofertę wraz z wymaganymi dokumentami (określonymi w pkt. </w:t>
      </w:r>
      <w:r w:rsidR="00927BD2" w:rsidRPr="006C51E1">
        <w:rPr>
          <w:rFonts w:ascii="Verdana" w:hAnsi="Verdana" w:cs="Arial"/>
          <w:sz w:val="18"/>
          <w:szCs w:val="18"/>
        </w:rPr>
        <w:t>4</w:t>
      </w:r>
      <w:r w:rsidRPr="006C51E1">
        <w:rPr>
          <w:rFonts w:ascii="Verdana" w:hAnsi="Verdana" w:cs="Arial"/>
          <w:sz w:val="18"/>
          <w:szCs w:val="18"/>
        </w:rPr>
        <w:t>) za pośr</w:t>
      </w:r>
      <w:r w:rsidR="007B7B92" w:rsidRPr="006C51E1">
        <w:rPr>
          <w:rFonts w:ascii="Verdana" w:hAnsi="Verdana" w:cs="Arial"/>
          <w:sz w:val="18"/>
          <w:szCs w:val="18"/>
        </w:rPr>
        <w:t xml:space="preserve">ednictwem </w:t>
      </w:r>
      <w:r w:rsidR="003D4E4F" w:rsidRPr="006C51E1">
        <w:rPr>
          <w:rFonts w:ascii="Verdana" w:hAnsi="Verdana" w:cs="Arial"/>
          <w:sz w:val="18"/>
          <w:szCs w:val="18"/>
        </w:rPr>
        <w:t>P</w:t>
      </w:r>
      <w:r w:rsidRPr="006C51E1">
        <w:rPr>
          <w:rFonts w:ascii="Verdana" w:hAnsi="Verdana" w:cs="Arial"/>
          <w:sz w:val="18"/>
          <w:szCs w:val="18"/>
        </w:rPr>
        <w:t xml:space="preserve">latformy pod adresem </w:t>
      </w:r>
      <w:hyperlink r:id="rId17" w:history="1">
        <w:r w:rsidRPr="006C51E1">
          <w:rPr>
            <w:rStyle w:val="Hipercze"/>
            <w:rFonts w:ascii="Verdana" w:hAnsi="Verdana" w:cs="Arial"/>
            <w:bCs/>
            <w:color w:val="auto"/>
            <w:spacing w:val="-8"/>
            <w:sz w:val="18"/>
            <w:szCs w:val="18"/>
          </w:rPr>
          <w:t>https://umed-wroc.logintrade.net</w:t>
        </w:r>
      </w:hyperlink>
      <w:r w:rsidRPr="006C51E1">
        <w:rPr>
          <w:rFonts w:ascii="Verdana" w:hAnsi="Verdana" w:cs="Arial"/>
          <w:bCs/>
          <w:spacing w:val="-8"/>
          <w:sz w:val="18"/>
          <w:szCs w:val="18"/>
          <w:u w:val="single"/>
        </w:rPr>
        <w:t>/rejestracja/ustawowe.html</w:t>
      </w:r>
      <w:r w:rsidRPr="006C51E1">
        <w:rPr>
          <w:rFonts w:ascii="Verdana" w:hAnsi="Verdana" w:cs="Arial"/>
          <w:sz w:val="18"/>
          <w:szCs w:val="18"/>
        </w:rPr>
        <w:t xml:space="preserve"> w sposób określony w Instrukcji ob</w:t>
      </w:r>
      <w:r w:rsidR="003D4E4F" w:rsidRPr="006C51E1">
        <w:rPr>
          <w:rFonts w:ascii="Verdana" w:hAnsi="Verdana" w:cs="Arial"/>
          <w:sz w:val="18"/>
          <w:szCs w:val="18"/>
        </w:rPr>
        <w:t>sługi dla Wykonawców, stanowiącej</w:t>
      </w:r>
      <w:r w:rsidRPr="006C51E1">
        <w:rPr>
          <w:rFonts w:ascii="Verdana" w:hAnsi="Verdana" w:cs="Arial"/>
          <w:sz w:val="18"/>
          <w:szCs w:val="18"/>
        </w:rPr>
        <w:t xml:space="preserve"> załącznik nr </w:t>
      </w:r>
      <w:r w:rsidR="008F6849" w:rsidRPr="006C51E1">
        <w:rPr>
          <w:rFonts w:ascii="Verdana" w:hAnsi="Verdana" w:cs="Arial"/>
          <w:sz w:val="18"/>
          <w:szCs w:val="18"/>
        </w:rPr>
        <w:t>8</w:t>
      </w:r>
      <w:r w:rsidRPr="006C51E1">
        <w:rPr>
          <w:rFonts w:ascii="Verdana" w:hAnsi="Verdana" w:cs="Arial"/>
          <w:sz w:val="18"/>
          <w:szCs w:val="18"/>
        </w:rPr>
        <w:t xml:space="preserve"> do SIWZ.</w:t>
      </w:r>
    </w:p>
    <w:p w14:paraId="38049518" w14:textId="77777777" w:rsidR="003D4E4F" w:rsidRPr="006C51E1" w:rsidRDefault="00B60E21" w:rsidP="008F47B2">
      <w:pPr>
        <w:pStyle w:val="Akapitzlist"/>
        <w:numPr>
          <w:ilvl w:val="0"/>
          <w:numId w:val="21"/>
        </w:numPr>
        <w:spacing w:line="360" w:lineRule="auto"/>
        <w:ind w:right="45"/>
        <w:contextualSpacing w:val="0"/>
        <w:jc w:val="both"/>
        <w:rPr>
          <w:rFonts w:ascii="Verdana" w:hAnsi="Verdana" w:cs="Arial"/>
          <w:sz w:val="18"/>
          <w:szCs w:val="18"/>
        </w:rPr>
      </w:pPr>
      <w:r w:rsidRPr="006C51E1">
        <w:rPr>
          <w:rFonts w:ascii="Verdana" w:hAnsi="Verdana" w:cs="Arial"/>
          <w:sz w:val="18"/>
          <w:szCs w:val="18"/>
        </w:rPr>
        <w:t>Oferta powinna by</w:t>
      </w:r>
      <w:r w:rsidR="003D4E4F" w:rsidRPr="006C51E1">
        <w:rPr>
          <w:rFonts w:ascii="Verdana" w:hAnsi="Verdana" w:cs="Arial"/>
          <w:sz w:val="18"/>
          <w:szCs w:val="18"/>
        </w:rPr>
        <w:t>ć sporządzona w języku polskim.</w:t>
      </w:r>
    </w:p>
    <w:p w14:paraId="53180A02" w14:textId="67995E07" w:rsidR="00B60E21" w:rsidRPr="006C51E1" w:rsidRDefault="003D4E4F" w:rsidP="008F47B2">
      <w:pPr>
        <w:pStyle w:val="Akapitzlist"/>
        <w:numPr>
          <w:ilvl w:val="0"/>
          <w:numId w:val="21"/>
        </w:numPr>
        <w:spacing w:line="360" w:lineRule="auto"/>
        <w:ind w:right="45"/>
        <w:contextualSpacing w:val="0"/>
        <w:jc w:val="both"/>
        <w:rPr>
          <w:rFonts w:ascii="Verdana" w:hAnsi="Verdana" w:cs="Arial"/>
          <w:sz w:val="18"/>
          <w:szCs w:val="18"/>
        </w:rPr>
      </w:pPr>
      <w:r w:rsidRPr="006C51E1">
        <w:rPr>
          <w:rFonts w:ascii="Verdana" w:hAnsi="Verdana" w:cs="Arial"/>
          <w:sz w:val="18"/>
          <w:szCs w:val="18"/>
        </w:rPr>
        <w:t xml:space="preserve">Oferta powinna być złożona </w:t>
      </w:r>
      <w:r w:rsidR="00B60E21" w:rsidRPr="006C51E1">
        <w:rPr>
          <w:rFonts w:ascii="Verdana" w:hAnsi="Verdana" w:cs="Arial"/>
          <w:sz w:val="18"/>
          <w:szCs w:val="18"/>
        </w:rPr>
        <w:t xml:space="preserve">w postaci elektronicznej opatrzonej kwalifikowalnym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6C51E1" w:rsidRDefault="00B60E21" w:rsidP="008F47B2">
      <w:pPr>
        <w:pStyle w:val="Akapitzlist"/>
        <w:numPr>
          <w:ilvl w:val="0"/>
          <w:numId w:val="21"/>
        </w:numPr>
        <w:spacing w:line="360" w:lineRule="auto"/>
        <w:ind w:right="45"/>
        <w:contextualSpacing w:val="0"/>
        <w:jc w:val="both"/>
        <w:rPr>
          <w:rFonts w:ascii="Verdana" w:hAnsi="Verdana" w:cs="Arial"/>
          <w:sz w:val="18"/>
          <w:szCs w:val="18"/>
        </w:rPr>
      </w:pPr>
      <w:r w:rsidRPr="006C51E1">
        <w:rPr>
          <w:rFonts w:ascii="Verdana" w:hAnsi="Verdana" w:cs="Arial"/>
          <w:sz w:val="18"/>
          <w:szCs w:val="18"/>
        </w:rPr>
        <w:t>Potwierdzeniem prawidłow</w:t>
      </w:r>
      <w:r w:rsidR="003D4E4F" w:rsidRPr="006C51E1">
        <w:rPr>
          <w:rFonts w:ascii="Verdana" w:hAnsi="Verdana" w:cs="Arial"/>
          <w:sz w:val="18"/>
          <w:szCs w:val="18"/>
        </w:rPr>
        <w:t>ego</w:t>
      </w:r>
      <w:r w:rsidRPr="006C51E1">
        <w:rPr>
          <w:rFonts w:ascii="Verdana" w:hAnsi="Verdana" w:cs="Arial"/>
          <w:sz w:val="18"/>
          <w:szCs w:val="18"/>
        </w:rPr>
        <w:t xml:space="preserve"> złoż</w:t>
      </w:r>
      <w:r w:rsidR="003D4E4F" w:rsidRPr="006C51E1">
        <w:rPr>
          <w:rFonts w:ascii="Verdana" w:hAnsi="Verdana" w:cs="Arial"/>
          <w:sz w:val="18"/>
          <w:szCs w:val="18"/>
        </w:rPr>
        <w:t xml:space="preserve">enia </w:t>
      </w:r>
      <w:r w:rsidRPr="006C51E1">
        <w:rPr>
          <w:rFonts w:ascii="Verdana" w:hAnsi="Verdana" w:cs="Arial"/>
          <w:sz w:val="18"/>
          <w:szCs w:val="18"/>
        </w:rPr>
        <w:t xml:space="preserve">oferty jest powiadomienie: </w:t>
      </w:r>
      <w:r w:rsidR="003D4E4F" w:rsidRPr="006C51E1">
        <w:rPr>
          <w:rFonts w:ascii="Verdana" w:hAnsi="Verdana" w:cs="Arial"/>
          <w:sz w:val="18"/>
          <w:szCs w:val="18"/>
        </w:rPr>
        <w:t xml:space="preserve">o tym, że </w:t>
      </w:r>
      <w:r w:rsidRPr="006C51E1">
        <w:rPr>
          <w:rFonts w:ascii="Verdana" w:hAnsi="Verdana" w:cs="Arial"/>
          <w:sz w:val="18"/>
          <w:szCs w:val="18"/>
        </w:rPr>
        <w:t xml:space="preserve">oferta została złożona oraz wiadomość e-mail z potwierdzeniem złożenia oferty do postępowania. </w:t>
      </w:r>
    </w:p>
    <w:p w14:paraId="422357CF" w14:textId="77777777" w:rsidR="00ED30D3" w:rsidRPr="006C51E1" w:rsidRDefault="006E3ED3" w:rsidP="008F47B2">
      <w:pPr>
        <w:pStyle w:val="Akapitzlist"/>
        <w:numPr>
          <w:ilvl w:val="0"/>
          <w:numId w:val="21"/>
        </w:numPr>
        <w:spacing w:line="360" w:lineRule="auto"/>
        <w:ind w:right="45"/>
        <w:contextualSpacing w:val="0"/>
        <w:jc w:val="both"/>
        <w:rPr>
          <w:rFonts w:ascii="Verdana" w:hAnsi="Verdana" w:cs="Arial"/>
          <w:sz w:val="18"/>
          <w:szCs w:val="18"/>
        </w:rPr>
      </w:pPr>
      <w:r w:rsidRPr="006C51E1">
        <w:rPr>
          <w:rFonts w:ascii="Verdana" w:hAnsi="Verdana" w:cs="Arial"/>
          <w:sz w:val="18"/>
          <w:szCs w:val="18"/>
        </w:rPr>
        <w:t xml:space="preserve">Ofertę należy złożyć w oryginale. Zamawiający nie dopuszcza możliwości złożenia skanu oferty opatrzonej kwalifikowanym podpisem elektronicznym.  </w:t>
      </w:r>
    </w:p>
    <w:p w14:paraId="7E247D38" w14:textId="60EC6A9A" w:rsidR="00ED30D3" w:rsidRPr="006C51E1" w:rsidRDefault="00ED30D3" w:rsidP="008F47B2">
      <w:pPr>
        <w:pStyle w:val="Akapitzlist"/>
        <w:numPr>
          <w:ilvl w:val="0"/>
          <w:numId w:val="21"/>
        </w:numPr>
        <w:spacing w:line="360" w:lineRule="auto"/>
        <w:ind w:right="45"/>
        <w:contextualSpacing w:val="0"/>
        <w:jc w:val="both"/>
        <w:rPr>
          <w:rFonts w:ascii="Verdana" w:hAnsi="Verdana" w:cs="Arial"/>
          <w:sz w:val="18"/>
          <w:szCs w:val="18"/>
        </w:rPr>
      </w:pPr>
      <w:r w:rsidRPr="006C51E1">
        <w:rPr>
          <w:rFonts w:ascii="Verdana" w:hAnsi="Verdana" w:cs="Arial"/>
          <w:sz w:val="18"/>
          <w:szCs w:val="18"/>
        </w:rPr>
        <w:t>Wszystkie strony oferty, naniesione poprawki lub korekty błędów i skreślenia muszą być parafowane przez osoby upoważnione do składania w imieniu Wykonawcy oświadczeń woli.</w:t>
      </w:r>
    </w:p>
    <w:p w14:paraId="68C32FFB" w14:textId="108987AB" w:rsidR="006E3ED3" w:rsidRPr="006C51E1" w:rsidRDefault="003D4E4F" w:rsidP="008F47B2">
      <w:pPr>
        <w:pStyle w:val="Akapitzlist"/>
        <w:numPr>
          <w:ilvl w:val="0"/>
          <w:numId w:val="21"/>
        </w:numPr>
        <w:spacing w:line="360" w:lineRule="auto"/>
        <w:ind w:right="45"/>
        <w:contextualSpacing w:val="0"/>
        <w:jc w:val="both"/>
        <w:rPr>
          <w:rFonts w:ascii="Verdana" w:hAnsi="Verdana" w:cs="Arial"/>
          <w:sz w:val="18"/>
          <w:szCs w:val="18"/>
        </w:rPr>
      </w:pPr>
      <w:r w:rsidRPr="006C51E1">
        <w:rPr>
          <w:rFonts w:ascii="Verdana" w:hAnsi="Verdana" w:cs="Arial"/>
          <w:sz w:val="18"/>
          <w:szCs w:val="18"/>
        </w:rPr>
        <w:t>I</w:t>
      </w:r>
      <w:r w:rsidR="006E3ED3" w:rsidRPr="006C51E1">
        <w:rPr>
          <w:rFonts w:ascii="Verdana" w:hAnsi="Verdana" w:cs="Arial"/>
          <w:sz w:val="18"/>
          <w:szCs w:val="18"/>
        </w:rPr>
        <w:t xml:space="preserve">nformacje </w:t>
      </w:r>
      <w:r w:rsidRPr="006C51E1">
        <w:rPr>
          <w:rFonts w:ascii="Verdana" w:hAnsi="Verdana" w:cs="Arial"/>
          <w:sz w:val="18"/>
          <w:szCs w:val="18"/>
        </w:rPr>
        <w:t xml:space="preserve">zastrzeżone przez Wykonawcę </w:t>
      </w:r>
      <w:r w:rsidR="006E3ED3" w:rsidRPr="006C51E1">
        <w:rPr>
          <w:rFonts w:ascii="Verdana" w:hAnsi="Verdana" w:cs="Arial"/>
          <w:sz w:val="18"/>
          <w:szCs w:val="18"/>
        </w:rPr>
        <w:t xml:space="preserve">powinny zostać złożone w osobnym pliku wraz z jednoczesnym zaznaczeniem polecenia „Załącznik stanowiący tajemnicę przedsiębiorstwa” a następnie wraz </w:t>
      </w:r>
      <w:r w:rsidRPr="006C51E1">
        <w:rPr>
          <w:rFonts w:ascii="Verdana" w:hAnsi="Verdana" w:cs="Arial"/>
          <w:sz w:val="18"/>
          <w:szCs w:val="18"/>
        </w:rPr>
        <w:t xml:space="preserve">z </w:t>
      </w:r>
      <w:r w:rsidR="006E3ED3" w:rsidRPr="006C51E1">
        <w:rPr>
          <w:rFonts w:ascii="Verdana" w:hAnsi="Verdana" w:cs="Arial"/>
          <w:sz w:val="18"/>
          <w:szCs w:val="18"/>
        </w:rPr>
        <w:t>plikami stanowiącymi jawną część skompresowane d</w:t>
      </w:r>
      <w:r w:rsidR="007B7B92" w:rsidRPr="006C51E1">
        <w:rPr>
          <w:rFonts w:ascii="Verdana" w:hAnsi="Verdana" w:cs="Arial"/>
          <w:sz w:val="18"/>
          <w:szCs w:val="18"/>
        </w:rPr>
        <w:t>o jednego pliku</w:t>
      </w:r>
      <w:r w:rsidR="006E3ED3" w:rsidRPr="006C51E1">
        <w:rPr>
          <w:rFonts w:ascii="Verdana" w:hAnsi="Verdana" w:cs="Arial"/>
          <w:sz w:val="18"/>
          <w:szCs w:val="18"/>
        </w:rPr>
        <w:t xml:space="preserve">. </w:t>
      </w:r>
    </w:p>
    <w:p w14:paraId="28EB3C7B" w14:textId="0062339C" w:rsidR="00ED30D3" w:rsidRPr="006C51E1" w:rsidRDefault="006E3ED3" w:rsidP="008F47B2">
      <w:pPr>
        <w:pStyle w:val="Akapitzlist"/>
        <w:numPr>
          <w:ilvl w:val="0"/>
          <w:numId w:val="21"/>
        </w:numPr>
        <w:spacing w:line="360" w:lineRule="auto"/>
        <w:ind w:right="45"/>
        <w:contextualSpacing w:val="0"/>
        <w:jc w:val="both"/>
        <w:rPr>
          <w:rFonts w:ascii="Verdana" w:hAnsi="Verdana" w:cs="Arial"/>
          <w:sz w:val="18"/>
          <w:szCs w:val="18"/>
        </w:rPr>
      </w:pPr>
      <w:r w:rsidRPr="006C51E1">
        <w:rPr>
          <w:rFonts w:ascii="Verdana" w:hAnsi="Verdana" w:cs="Arial"/>
          <w:sz w:val="18"/>
          <w:szCs w:val="18"/>
        </w:rPr>
        <w:t>Wykonawca może przed upływem terminu do składania ofert zmienić lub w</w:t>
      </w:r>
      <w:r w:rsidR="00ED30D3" w:rsidRPr="006C51E1">
        <w:rPr>
          <w:rFonts w:ascii="Verdana" w:hAnsi="Verdana" w:cs="Arial"/>
          <w:sz w:val="18"/>
          <w:szCs w:val="18"/>
        </w:rPr>
        <w:t>ycofać ofertę</w:t>
      </w:r>
      <w:r w:rsidR="003D4E4F" w:rsidRPr="006C51E1">
        <w:rPr>
          <w:rFonts w:ascii="Verdana" w:hAnsi="Verdana" w:cs="Arial"/>
          <w:sz w:val="18"/>
          <w:szCs w:val="18"/>
        </w:rPr>
        <w:t>. Zmiana lub wycofanie oferty dokonywane jest</w:t>
      </w:r>
      <w:r w:rsidR="00ED30D3" w:rsidRPr="006C51E1">
        <w:rPr>
          <w:rFonts w:ascii="Verdana" w:hAnsi="Verdana" w:cs="Arial"/>
          <w:sz w:val="18"/>
          <w:szCs w:val="18"/>
        </w:rPr>
        <w:t xml:space="preserve"> za  pośrednictwem </w:t>
      </w:r>
      <w:r w:rsidR="003D4E4F" w:rsidRPr="006C51E1">
        <w:rPr>
          <w:rFonts w:ascii="Verdana" w:hAnsi="Verdana" w:cs="Arial"/>
          <w:sz w:val="18"/>
          <w:szCs w:val="18"/>
        </w:rPr>
        <w:t>P</w:t>
      </w:r>
      <w:r w:rsidR="00ED30D3" w:rsidRPr="006C51E1">
        <w:rPr>
          <w:rFonts w:ascii="Verdana" w:hAnsi="Verdana" w:cs="Arial"/>
          <w:sz w:val="18"/>
          <w:szCs w:val="18"/>
        </w:rPr>
        <w:t xml:space="preserve">latformy pod adresem </w:t>
      </w:r>
      <w:hyperlink r:id="rId18" w:history="1">
        <w:r w:rsidR="00ED30D3" w:rsidRPr="006C51E1">
          <w:rPr>
            <w:rStyle w:val="Hipercze"/>
            <w:rFonts w:ascii="Verdana" w:hAnsi="Verdana" w:cs="Arial"/>
            <w:bCs/>
            <w:color w:val="auto"/>
            <w:spacing w:val="-8"/>
            <w:sz w:val="18"/>
            <w:szCs w:val="18"/>
          </w:rPr>
          <w:t>https://umed-wroc.logintrade.net</w:t>
        </w:r>
      </w:hyperlink>
      <w:r w:rsidR="00ED30D3" w:rsidRPr="006C51E1">
        <w:rPr>
          <w:rFonts w:ascii="Verdana" w:hAnsi="Verdana" w:cs="Arial"/>
          <w:bCs/>
          <w:spacing w:val="-8"/>
          <w:sz w:val="18"/>
          <w:szCs w:val="18"/>
          <w:u w:val="single"/>
        </w:rPr>
        <w:t>/rejestracja/ustawowe.html</w:t>
      </w:r>
      <w:r w:rsidR="00ED30D3" w:rsidRPr="006C51E1">
        <w:rPr>
          <w:rFonts w:ascii="Verdana" w:hAnsi="Verdana" w:cs="Arial"/>
          <w:sz w:val="18"/>
          <w:szCs w:val="18"/>
        </w:rPr>
        <w:t xml:space="preserve"> w sposób określony w Instrukcji obsługi dla Wykonawców, stanowiąc</w:t>
      </w:r>
      <w:r w:rsidR="003D4E4F" w:rsidRPr="006C51E1">
        <w:rPr>
          <w:rFonts w:ascii="Verdana" w:hAnsi="Verdana" w:cs="Arial"/>
          <w:sz w:val="18"/>
          <w:szCs w:val="18"/>
        </w:rPr>
        <w:t>ej</w:t>
      </w:r>
      <w:r w:rsidR="00ED30D3" w:rsidRPr="006C51E1">
        <w:rPr>
          <w:rFonts w:ascii="Verdana" w:hAnsi="Verdana" w:cs="Arial"/>
          <w:sz w:val="18"/>
          <w:szCs w:val="18"/>
        </w:rPr>
        <w:t xml:space="preserve"> załącznik nr </w:t>
      </w:r>
      <w:r w:rsidR="008F6849" w:rsidRPr="006C51E1">
        <w:rPr>
          <w:rFonts w:ascii="Verdana" w:hAnsi="Verdana" w:cs="Arial"/>
          <w:sz w:val="18"/>
          <w:szCs w:val="18"/>
        </w:rPr>
        <w:t>8</w:t>
      </w:r>
      <w:r w:rsidR="00ED30D3" w:rsidRPr="006C51E1">
        <w:rPr>
          <w:rFonts w:ascii="Verdana" w:hAnsi="Verdana" w:cs="Arial"/>
          <w:sz w:val="18"/>
          <w:szCs w:val="18"/>
        </w:rPr>
        <w:t xml:space="preserve"> do SIWZ.</w:t>
      </w:r>
    </w:p>
    <w:p w14:paraId="141D9FAD" w14:textId="73024691" w:rsidR="00ED30D3" w:rsidRPr="006C51E1" w:rsidRDefault="00ED30D3" w:rsidP="008F47B2">
      <w:pPr>
        <w:pStyle w:val="Akapitzlist"/>
        <w:numPr>
          <w:ilvl w:val="0"/>
          <w:numId w:val="21"/>
        </w:numPr>
        <w:spacing w:line="360" w:lineRule="auto"/>
        <w:ind w:right="45"/>
        <w:contextualSpacing w:val="0"/>
        <w:jc w:val="both"/>
        <w:rPr>
          <w:rFonts w:ascii="Verdana" w:hAnsi="Verdana" w:cs="Arial"/>
          <w:sz w:val="18"/>
          <w:szCs w:val="18"/>
        </w:rPr>
      </w:pPr>
      <w:r w:rsidRPr="006C51E1">
        <w:rPr>
          <w:rFonts w:ascii="Verdana" w:hAnsi="Verdana" w:cs="Arial"/>
          <w:sz w:val="18"/>
          <w:szCs w:val="18"/>
        </w:rPr>
        <w:t>Wykonawca po upływie terminu do składania ofert nie może dokonać zmiany ani wycofać oferty.</w:t>
      </w:r>
    </w:p>
    <w:p w14:paraId="0FBCEDE2" w14:textId="77777777" w:rsidR="00F16521" w:rsidRPr="006C51E1" w:rsidRDefault="00F16521" w:rsidP="00186080">
      <w:pPr>
        <w:pStyle w:val="Akapitzlist"/>
        <w:spacing w:after="60" w:line="240" w:lineRule="exact"/>
        <w:ind w:left="851" w:right="44"/>
        <w:jc w:val="both"/>
        <w:rPr>
          <w:rFonts w:ascii="Verdana" w:hAnsi="Verdana" w:cs="Arial"/>
          <w:b/>
          <w:bCs/>
          <w:sz w:val="18"/>
          <w:szCs w:val="18"/>
        </w:rPr>
      </w:pPr>
    </w:p>
    <w:p w14:paraId="6929FC85" w14:textId="77777777" w:rsidR="00970B6B" w:rsidRPr="006C51E1" w:rsidRDefault="00970B6B" w:rsidP="008F47B2">
      <w:pPr>
        <w:pStyle w:val="Nagwek1"/>
        <w:ind w:right="44"/>
      </w:pPr>
      <w:bookmarkStart w:id="19" w:name="_Toc282721359"/>
      <w:bookmarkStart w:id="20" w:name="_Toc395266075"/>
      <w:r w:rsidRPr="006C51E1">
        <w:t>Miejsce oraz termin składania i otwarcia ofert.</w:t>
      </w:r>
      <w:bookmarkEnd w:id="19"/>
      <w:bookmarkEnd w:id="20"/>
    </w:p>
    <w:p w14:paraId="7C3044DD" w14:textId="77777777" w:rsidR="00E15E9C" w:rsidRPr="006C51E1" w:rsidRDefault="00970B6B" w:rsidP="008F47B2">
      <w:pPr>
        <w:spacing w:line="360" w:lineRule="auto"/>
        <w:ind w:left="207" w:firstLine="502"/>
        <w:rPr>
          <w:rFonts w:ascii="Verdana" w:hAnsi="Verdana"/>
          <w:b/>
          <w:sz w:val="18"/>
          <w:szCs w:val="18"/>
        </w:rPr>
      </w:pPr>
      <w:bookmarkStart w:id="21" w:name="_Toc282721360"/>
      <w:r w:rsidRPr="006C51E1">
        <w:rPr>
          <w:rFonts w:ascii="Verdana" w:hAnsi="Verdana"/>
          <w:b/>
          <w:sz w:val="18"/>
          <w:szCs w:val="18"/>
        </w:rPr>
        <w:t>Miejsce oraz termin składania ofert.</w:t>
      </w:r>
      <w:bookmarkStart w:id="22" w:name="_Toc282721361"/>
      <w:bookmarkEnd w:id="21"/>
      <w:r w:rsidR="00933323" w:rsidRPr="006C51E1">
        <w:rPr>
          <w:rFonts w:ascii="Verdana" w:hAnsi="Verdana"/>
          <w:b/>
          <w:sz w:val="18"/>
          <w:szCs w:val="18"/>
        </w:rPr>
        <w:t xml:space="preserve"> </w:t>
      </w:r>
    </w:p>
    <w:p w14:paraId="7BCEC8A4" w14:textId="05180E2D" w:rsidR="00933323" w:rsidRPr="006C51E1" w:rsidRDefault="00970B6B" w:rsidP="008F47B2">
      <w:pPr>
        <w:pStyle w:val="Akapitzlist"/>
        <w:numPr>
          <w:ilvl w:val="0"/>
          <w:numId w:val="36"/>
        </w:numPr>
        <w:spacing w:line="360" w:lineRule="auto"/>
        <w:ind w:left="851" w:hanging="284"/>
        <w:contextualSpacing w:val="0"/>
        <w:jc w:val="both"/>
        <w:rPr>
          <w:rFonts w:ascii="Verdana" w:hAnsi="Verdana"/>
          <w:sz w:val="18"/>
          <w:szCs w:val="18"/>
        </w:rPr>
      </w:pPr>
      <w:r w:rsidRPr="006C51E1">
        <w:rPr>
          <w:rFonts w:ascii="Verdana" w:hAnsi="Verdana"/>
          <w:sz w:val="18"/>
          <w:szCs w:val="18"/>
        </w:rPr>
        <w:t xml:space="preserve">Oferty należy składać </w:t>
      </w:r>
      <w:r w:rsidR="00933323" w:rsidRPr="006C51E1">
        <w:rPr>
          <w:rFonts w:ascii="Verdana" w:hAnsi="Verdana"/>
          <w:sz w:val="18"/>
          <w:szCs w:val="18"/>
        </w:rPr>
        <w:t xml:space="preserve">za pośrednictwem Platformy w terminie </w:t>
      </w:r>
      <w:r w:rsidR="00933323" w:rsidRPr="006C51E1">
        <w:rPr>
          <w:rFonts w:ascii="Verdana" w:hAnsi="Verdana"/>
          <w:b/>
          <w:sz w:val="18"/>
          <w:szCs w:val="18"/>
        </w:rPr>
        <w:t xml:space="preserve">do </w:t>
      </w:r>
      <w:r w:rsidR="007F7112" w:rsidRPr="006C51E1">
        <w:rPr>
          <w:rFonts w:ascii="Verdana" w:hAnsi="Verdana"/>
          <w:b/>
          <w:sz w:val="18"/>
          <w:szCs w:val="18"/>
        </w:rPr>
        <w:t>26.02.</w:t>
      </w:r>
      <w:r w:rsidR="003853B0" w:rsidRPr="006C51E1">
        <w:rPr>
          <w:rFonts w:ascii="Verdana" w:hAnsi="Verdana"/>
          <w:b/>
          <w:sz w:val="18"/>
          <w:szCs w:val="18"/>
        </w:rPr>
        <w:t>2019</w:t>
      </w:r>
      <w:r w:rsidR="009366B4" w:rsidRPr="006C51E1">
        <w:rPr>
          <w:rFonts w:ascii="Verdana" w:hAnsi="Verdana"/>
          <w:b/>
          <w:sz w:val="18"/>
          <w:szCs w:val="18"/>
        </w:rPr>
        <w:t xml:space="preserve"> r. do godz. </w:t>
      </w:r>
      <w:r w:rsidR="00F75F42" w:rsidRPr="006C51E1">
        <w:rPr>
          <w:rFonts w:ascii="Verdana" w:hAnsi="Verdana"/>
          <w:b/>
          <w:sz w:val="18"/>
          <w:szCs w:val="18"/>
        </w:rPr>
        <w:t>10</w:t>
      </w:r>
      <w:r w:rsidRPr="006C51E1">
        <w:rPr>
          <w:rFonts w:ascii="Verdana" w:hAnsi="Verdana"/>
          <w:b/>
          <w:sz w:val="18"/>
          <w:szCs w:val="18"/>
        </w:rPr>
        <w:t>:00</w:t>
      </w:r>
      <w:r w:rsidRPr="006C51E1">
        <w:rPr>
          <w:rFonts w:ascii="Verdana" w:hAnsi="Verdana"/>
          <w:sz w:val="18"/>
          <w:szCs w:val="18"/>
        </w:rPr>
        <w:t>.</w:t>
      </w:r>
    </w:p>
    <w:p w14:paraId="2843E8F0" w14:textId="77777777" w:rsidR="00933323" w:rsidRPr="006C51E1" w:rsidRDefault="00933323" w:rsidP="008F47B2">
      <w:pPr>
        <w:pStyle w:val="Akapitzlist"/>
        <w:numPr>
          <w:ilvl w:val="0"/>
          <w:numId w:val="36"/>
        </w:numPr>
        <w:spacing w:line="360" w:lineRule="auto"/>
        <w:ind w:left="851" w:hanging="284"/>
        <w:contextualSpacing w:val="0"/>
        <w:jc w:val="both"/>
        <w:rPr>
          <w:rFonts w:ascii="Verdana" w:hAnsi="Verdana"/>
          <w:sz w:val="18"/>
          <w:szCs w:val="18"/>
        </w:rPr>
      </w:pPr>
      <w:r w:rsidRPr="006C51E1">
        <w:rPr>
          <w:rFonts w:ascii="Verdana" w:hAnsi="Verdana"/>
          <w:sz w:val="18"/>
          <w:szCs w:val="18"/>
        </w:rPr>
        <w:t xml:space="preserve">Po upływie terminu, o którym mowa powyżej, złożenie ofert nie będzie możliwe. </w:t>
      </w:r>
      <w:r w:rsidRPr="006C51E1">
        <w:rPr>
          <w:rFonts w:ascii="Verdana" w:hAnsi="Verdana"/>
          <w:sz w:val="18"/>
          <w:szCs w:val="18"/>
        </w:rPr>
        <w:br/>
        <w:t>Uwaga! O terminie złożenia ofert decyduje czas ostatecznego wysłania oferty a nie czas rozpoczęcia jej wprowadzenia.</w:t>
      </w:r>
    </w:p>
    <w:p w14:paraId="769DFFC1" w14:textId="77777777" w:rsidR="00E15E9C" w:rsidRPr="006C51E1" w:rsidRDefault="00970B6B" w:rsidP="008F47B2">
      <w:pPr>
        <w:spacing w:line="360" w:lineRule="auto"/>
        <w:ind w:left="207" w:firstLine="644"/>
        <w:rPr>
          <w:rFonts w:ascii="Verdana" w:hAnsi="Verdana"/>
          <w:b/>
          <w:sz w:val="18"/>
          <w:szCs w:val="18"/>
        </w:rPr>
      </w:pPr>
      <w:r w:rsidRPr="006C51E1">
        <w:rPr>
          <w:rFonts w:ascii="Verdana" w:hAnsi="Verdana"/>
          <w:b/>
          <w:sz w:val="18"/>
          <w:szCs w:val="18"/>
        </w:rPr>
        <w:t>Miejsce oraz termin otwarcia ofert.</w:t>
      </w:r>
      <w:bookmarkEnd w:id="22"/>
      <w:r w:rsidR="00933323" w:rsidRPr="006C51E1">
        <w:rPr>
          <w:rFonts w:ascii="Verdana" w:hAnsi="Verdana"/>
          <w:b/>
          <w:sz w:val="18"/>
          <w:szCs w:val="18"/>
        </w:rPr>
        <w:t xml:space="preserve"> </w:t>
      </w:r>
    </w:p>
    <w:p w14:paraId="50B1A3A9" w14:textId="446D9482" w:rsidR="00970B6B" w:rsidRPr="006C51E1" w:rsidRDefault="00970B6B" w:rsidP="008F47B2">
      <w:pPr>
        <w:pStyle w:val="Akapitzlist"/>
        <w:numPr>
          <w:ilvl w:val="0"/>
          <w:numId w:val="36"/>
        </w:numPr>
        <w:spacing w:line="360" w:lineRule="auto"/>
        <w:ind w:left="851" w:hanging="284"/>
        <w:contextualSpacing w:val="0"/>
        <w:jc w:val="both"/>
        <w:rPr>
          <w:rFonts w:ascii="Verdana" w:hAnsi="Verdana"/>
          <w:sz w:val="18"/>
          <w:szCs w:val="18"/>
        </w:rPr>
      </w:pPr>
      <w:r w:rsidRPr="006C51E1">
        <w:rPr>
          <w:rFonts w:ascii="Verdana" w:hAnsi="Verdana"/>
          <w:sz w:val="18"/>
          <w:szCs w:val="18"/>
        </w:rPr>
        <w:t xml:space="preserve">Otwarcie ofert nastąpi w dniu </w:t>
      </w:r>
      <w:r w:rsidR="007F7112" w:rsidRPr="006C51E1">
        <w:rPr>
          <w:rFonts w:ascii="Verdana" w:hAnsi="Verdana"/>
          <w:b/>
          <w:sz w:val="18"/>
          <w:szCs w:val="18"/>
        </w:rPr>
        <w:t>26.02.</w:t>
      </w:r>
      <w:r w:rsidR="00910E84" w:rsidRPr="006C51E1">
        <w:rPr>
          <w:rFonts w:ascii="Verdana" w:hAnsi="Verdana"/>
          <w:b/>
          <w:sz w:val="18"/>
          <w:szCs w:val="18"/>
        </w:rPr>
        <w:t xml:space="preserve">2019 </w:t>
      </w:r>
      <w:r w:rsidR="003853B0" w:rsidRPr="006C51E1">
        <w:rPr>
          <w:rFonts w:ascii="Verdana" w:hAnsi="Verdana"/>
          <w:b/>
          <w:sz w:val="18"/>
          <w:szCs w:val="18"/>
        </w:rPr>
        <w:t>r.</w:t>
      </w:r>
      <w:r w:rsidR="00092493" w:rsidRPr="006C51E1">
        <w:rPr>
          <w:rFonts w:ascii="Verdana" w:hAnsi="Verdana"/>
          <w:b/>
          <w:sz w:val="18"/>
          <w:szCs w:val="18"/>
        </w:rPr>
        <w:t xml:space="preserve"> o godz. 1</w:t>
      </w:r>
      <w:r w:rsidR="00F75F42" w:rsidRPr="006C51E1">
        <w:rPr>
          <w:rFonts w:ascii="Verdana" w:hAnsi="Verdana"/>
          <w:b/>
          <w:sz w:val="18"/>
          <w:szCs w:val="18"/>
        </w:rPr>
        <w:t>1</w:t>
      </w:r>
      <w:r w:rsidRPr="006C51E1">
        <w:rPr>
          <w:rFonts w:ascii="Verdana" w:hAnsi="Verdana"/>
          <w:b/>
          <w:sz w:val="18"/>
          <w:szCs w:val="18"/>
        </w:rPr>
        <w:t>:</w:t>
      </w:r>
      <w:r w:rsidR="009366B4" w:rsidRPr="006C51E1">
        <w:rPr>
          <w:rFonts w:ascii="Verdana" w:hAnsi="Verdana"/>
          <w:b/>
          <w:sz w:val="18"/>
          <w:szCs w:val="18"/>
        </w:rPr>
        <w:t>0</w:t>
      </w:r>
      <w:r w:rsidRPr="006C51E1">
        <w:rPr>
          <w:rFonts w:ascii="Verdana" w:hAnsi="Verdana"/>
          <w:b/>
          <w:sz w:val="18"/>
          <w:szCs w:val="18"/>
        </w:rPr>
        <w:t>0</w:t>
      </w:r>
      <w:r w:rsidRPr="006C51E1">
        <w:rPr>
          <w:rFonts w:ascii="Verdana" w:hAnsi="Verdana"/>
          <w:sz w:val="18"/>
          <w:szCs w:val="18"/>
        </w:rPr>
        <w:t xml:space="preserve"> </w:t>
      </w:r>
      <w:r w:rsidR="00D7793A" w:rsidRPr="006C51E1">
        <w:rPr>
          <w:rFonts w:ascii="Verdana" w:hAnsi="Verdana"/>
          <w:sz w:val="18"/>
          <w:szCs w:val="18"/>
        </w:rPr>
        <w:t xml:space="preserve">w Zespole ds. Zamówień Publicznych UMW, 50-368 Wrocław, ul. Marcinkowskiego 2-6, w pokoju nr 3A </w:t>
      </w:r>
      <w:r w:rsidR="00B80699" w:rsidRPr="006C51E1">
        <w:rPr>
          <w:rFonts w:ascii="Verdana" w:hAnsi="Verdana"/>
          <w:sz w:val="18"/>
          <w:szCs w:val="18"/>
        </w:rPr>
        <w:t>11</w:t>
      </w:r>
      <w:r w:rsidR="003853B0" w:rsidRPr="006C51E1">
        <w:rPr>
          <w:rFonts w:ascii="Verdana" w:hAnsi="Verdana"/>
          <w:sz w:val="18"/>
          <w:szCs w:val="18"/>
        </w:rPr>
        <w:t>2</w:t>
      </w:r>
      <w:r w:rsidR="00D7793A" w:rsidRPr="006C51E1">
        <w:rPr>
          <w:rFonts w:ascii="Verdana" w:hAnsi="Verdana"/>
          <w:sz w:val="18"/>
          <w:szCs w:val="18"/>
        </w:rPr>
        <w:t xml:space="preserve">.1 </w:t>
      </w:r>
      <w:r w:rsidR="00933323" w:rsidRPr="006C51E1">
        <w:rPr>
          <w:rFonts w:ascii="Verdana" w:hAnsi="Verdana"/>
          <w:sz w:val="18"/>
          <w:szCs w:val="18"/>
        </w:rPr>
        <w:t xml:space="preserve">za pośrednictwem Platformy </w:t>
      </w:r>
      <w:r w:rsidR="00D7793A" w:rsidRPr="006C51E1">
        <w:rPr>
          <w:rFonts w:ascii="Verdana" w:hAnsi="Verdana"/>
          <w:sz w:val="18"/>
          <w:szCs w:val="18"/>
        </w:rPr>
        <w:t xml:space="preserve">pod adresem </w:t>
      </w:r>
      <w:hyperlink r:id="rId19" w:history="1">
        <w:r w:rsidR="00D7793A" w:rsidRPr="006C51E1">
          <w:rPr>
            <w:rStyle w:val="Hipercze"/>
            <w:rFonts w:ascii="Verdana" w:hAnsi="Verdana"/>
            <w:color w:val="auto"/>
            <w:sz w:val="18"/>
            <w:szCs w:val="18"/>
          </w:rPr>
          <w:t>https://umed-wroc.logintrade.net</w:t>
        </w:r>
      </w:hyperlink>
      <w:r w:rsidR="00D7793A" w:rsidRPr="006C51E1">
        <w:rPr>
          <w:rFonts w:ascii="Verdana" w:hAnsi="Verdana"/>
          <w:sz w:val="18"/>
          <w:szCs w:val="18"/>
        </w:rPr>
        <w:t xml:space="preserve"> </w:t>
      </w:r>
      <w:r w:rsidR="00933323" w:rsidRPr="006C51E1">
        <w:rPr>
          <w:rFonts w:ascii="Verdana" w:hAnsi="Verdana"/>
          <w:sz w:val="18"/>
          <w:szCs w:val="18"/>
        </w:rPr>
        <w:t xml:space="preserve">poprzez </w:t>
      </w:r>
      <w:r w:rsidR="003D4E4F" w:rsidRPr="006C51E1">
        <w:rPr>
          <w:rFonts w:ascii="Verdana" w:hAnsi="Verdana"/>
          <w:sz w:val="18"/>
          <w:szCs w:val="18"/>
        </w:rPr>
        <w:t xml:space="preserve">ich </w:t>
      </w:r>
      <w:r w:rsidR="00933323" w:rsidRPr="006C51E1">
        <w:rPr>
          <w:rFonts w:ascii="Verdana" w:hAnsi="Verdana"/>
          <w:sz w:val="18"/>
          <w:szCs w:val="18"/>
        </w:rPr>
        <w:t>odszyfrowanie przez Zamawiającego. Otwarcie ofert jest jednoznaczne z ich upublicznieniem na Platformie.</w:t>
      </w:r>
    </w:p>
    <w:p w14:paraId="751D376D" w14:textId="77777777" w:rsidR="00E15E9C" w:rsidRPr="006C51E1" w:rsidRDefault="00E15E9C" w:rsidP="008F47B2">
      <w:pPr>
        <w:spacing w:line="360" w:lineRule="auto"/>
        <w:ind w:left="425" w:right="45"/>
        <w:jc w:val="both"/>
        <w:rPr>
          <w:rFonts w:ascii="Verdana" w:hAnsi="Verdana"/>
          <w:sz w:val="18"/>
          <w:szCs w:val="18"/>
        </w:rPr>
      </w:pPr>
    </w:p>
    <w:p w14:paraId="4443777F" w14:textId="77777777" w:rsidR="00970B6B" w:rsidRPr="006C51E1" w:rsidRDefault="00970B6B" w:rsidP="008F47B2">
      <w:pPr>
        <w:pStyle w:val="Nagwek1"/>
        <w:ind w:right="44"/>
      </w:pPr>
      <w:bookmarkStart w:id="23" w:name="_Toc282721362"/>
      <w:bookmarkStart w:id="24" w:name="_Toc395266076"/>
      <w:r w:rsidRPr="006C51E1">
        <w:t>Opis sposobu obliczenia ceny.</w:t>
      </w:r>
      <w:bookmarkEnd w:id="23"/>
      <w:bookmarkEnd w:id="24"/>
    </w:p>
    <w:p w14:paraId="1B23EFF5" w14:textId="2C71BA9A" w:rsidR="00BC2BFF" w:rsidRPr="006C51E1" w:rsidRDefault="001B5190" w:rsidP="008F47B2">
      <w:pPr>
        <w:numPr>
          <w:ilvl w:val="0"/>
          <w:numId w:val="18"/>
        </w:numPr>
        <w:tabs>
          <w:tab w:val="clear" w:pos="360"/>
          <w:tab w:val="left" w:pos="426"/>
          <w:tab w:val="num" w:pos="851"/>
        </w:tabs>
        <w:spacing w:line="360" w:lineRule="auto"/>
        <w:ind w:left="850" w:hanging="425"/>
        <w:jc w:val="both"/>
        <w:rPr>
          <w:rFonts w:ascii="Verdana" w:hAnsi="Verdana"/>
          <w:sz w:val="18"/>
          <w:szCs w:val="18"/>
        </w:rPr>
      </w:pPr>
      <w:r w:rsidRPr="006C51E1">
        <w:rPr>
          <w:rFonts w:ascii="Verdana" w:hAnsi="Verdana" w:cs="Verdana"/>
          <w:sz w:val="18"/>
        </w:rPr>
        <w:t xml:space="preserve">Ceną ofertową danej części zamówienia (część A–E) jest cena podana w Formularzu ofertowym (wzór - zał. nr 1 do </w:t>
      </w:r>
      <w:proofErr w:type="spellStart"/>
      <w:r w:rsidRPr="006C51E1">
        <w:rPr>
          <w:rFonts w:ascii="Verdana" w:hAnsi="Verdana" w:cs="Verdana"/>
          <w:sz w:val="18"/>
        </w:rPr>
        <w:t>Siwz</w:t>
      </w:r>
      <w:proofErr w:type="spellEnd"/>
      <w:r w:rsidRPr="006C51E1">
        <w:rPr>
          <w:rFonts w:ascii="Verdana" w:hAnsi="Verdana" w:cs="Verdana"/>
          <w:sz w:val="18"/>
        </w:rPr>
        <w:t>), właściwym dla tej części A-E</w:t>
      </w:r>
      <w:r w:rsidR="00BC2BFF" w:rsidRPr="006C51E1">
        <w:rPr>
          <w:rFonts w:ascii="Verdana" w:hAnsi="Verdana"/>
          <w:sz w:val="18"/>
          <w:szCs w:val="18"/>
        </w:rPr>
        <w:t>.</w:t>
      </w:r>
    </w:p>
    <w:p w14:paraId="4CB9389C" w14:textId="77777777" w:rsidR="00BC2BFF" w:rsidRPr="006C51E1" w:rsidRDefault="00BC2BFF" w:rsidP="008F47B2">
      <w:pPr>
        <w:numPr>
          <w:ilvl w:val="0"/>
          <w:numId w:val="18"/>
        </w:numPr>
        <w:tabs>
          <w:tab w:val="clear" w:pos="360"/>
          <w:tab w:val="left" w:pos="426"/>
          <w:tab w:val="num" w:pos="851"/>
          <w:tab w:val="num" w:pos="3600"/>
        </w:tabs>
        <w:spacing w:line="360" w:lineRule="auto"/>
        <w:ind w:left="850" w:hanging="425"/>
        <w:jc w:val="both"/>
        <w:rPr>
          <w:rFonts w:ascii="Verdana" w:hAnsi="Verdana"/>
          <w:sz w:val="18"/>
          <w:szCs w:val="18"/>
        </w:rPr>
      </w:pPr>
      <w:r w:rsidRPr="006C51E1">
        <w:rPr>
          <w:rFonts w:ascii="Verdana" w:hAnsi="Verdana"/>
          <w:sz w:val="18"/>
          <w:szCs w:val="18"/>
        </w:rPr>
        <w:lastRenderedPageBreak/>
        <w:t xml:space="preserve">Cena ofertowa musi uwzględniać wszystkie wymagania niniejszej SIWZ, oraz obejmować wszelkie koszty realizacji przedmiotu zamówienia, jakie poniesie Wykonawca. </w:t>
      </w:r>
    </w:p>
    <w:p w14:paraId="78BD91C2" w14:textId="77777777" w:rsidR="00BC2BFF" w:rsidRPr="006C51E1" w:rsidRDefault="00BC2BFF" w:rsidP="008F47B2">
      <w:pPr>
        <w:pStyle w:val="Tekstblokowy"/>
        <w:numPr>
          <w:ilvl w:val="0"/>
          <w:numId w:val="18"/>
        </w:numPr>
        <w:tabs>
          <w:tab w:val="clear" w:pos="360"/>
          <w:tab w:val="num" w:pos="851"/>
        </w:tabs>
        <w:ind w:left="850" w:right="0" w:hanging="425"/>
        <w:rPr>
          <w:color w:val="auto"/>
          <w:szCs w:val="18"/>
        </w:rPr>
      </w:pPr>
      <w:r w:rsidRPr="006C51E1">
        <w:rPr>
          <w:color w:val="auto"/>
          <w:szCs w:val="18"/>
        </w:rPr>
        <w:t>Ceny muszą być wyrażone, z dokładnością do dwóch miejsc po przecinku.</w:t>
      </w:r>
    </w:p>
    <w:p w14:paraId="1B8DBE8F" w14:textId="77777777" w:rsidR="00BC2BFF" w:rsidRPr="006C51E1" w:rsidRDefault="00BC2BFF" w:rsidP="008F47B2">
      <w:pPr>
        <w:pStyle w:val="Tekstblokowy"/>
        <w:numPr>
          <w:ilvl w:val="0"/>
          <w:numId w:val="18"/>
        </w:numPr>
        <w:tabs>
          <w:tab w:val="clear" w:pos="360"/>
          <w:tab w:val="num" w:pos="851"/>
        </w:tabs>
        <w:ind w:left="850" w:right="0" w:hanging="425"/>
        <w:rPr>
          <w:color w:val="auto"/>
          <w:szCs w:val="18"/>
        </w:rPr>
      </w:pPr>
      <w:r w:rsidRPr="006C51E1">
        <w:rPr>
          <w:rFonts w:cs="Segoe UI"/>
          <w:color w:val="auto"/>
          <w:szCs w:val="18"/>
        </w:rPr>
        <w:t>Jeżeli w postępowaniu złożona będzie oferta</w:t>
      </w:r>
      <w:r w:rsidRPr="006C51E1">
        <w:rPr>
          <w:color w:val="auto"/>
          <w:szCs w:val="18"/>
        </w:rPr>
        <w:t>, której wybór prowadziłby do powstania</w:t>
      </w:r>
      <w:r w:rsidRPr="006C51E1">
        <w:rPr>
          <w:rFonts w:cs="Segoe UI"/>
          <w:color w:val="auto"/>
          <w:szCs w:val="18"/>
        </w:rPr>
        <w:t xml:space="preserve"> </w:t>
      </w:r>
      <w:r w:rsidRPr="006C51E1">
        <w:rPr>
          <w:rFonts w:cs="Segoe UI"/>
          <w:color w:val="auto"/>
          <w:szCs w:val="18"/>
        </w:rPr>
        <w:br/>
        <w:t xml:space="preserve">u </w:t>
      </w:r>
      <w:r w:rsidRPr="006C51E1">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6C51E1" w:rsidRDefault="00F16521" w:rsidP="008F47B2">
      <w:pPr>
        <w:spacing w:line="360" w:lineRule="auto"/>
        <w:ind w:right="44"/>
        <w:rPr>
          <w:rFonts w:ascii="Verdana" w:hAnsi="Verdana"/>
          <w:sz w:val="8"/>
          <w:szCs w:val="8"/>
        </w:rPr>
      </w:pPr>
    </w:p>
    <w:p w14:paraId="30F9A16C" w14:textId="43A96E05" w:rsidR="00970B6B" w:rsidRPr="006C51E1" w:rsidRDefault="00970B6B" w:rsidP="008F47B2">
      <w:pPr>
        <w:pStyle w:val="Nagwek1"/>
        <w:ind w:right="44"/>
      </w:pPr>
      <w:bookmarkStart w:id="25" w:name="_Toc282721363"/>
      <w:bookmarkStart w:id="26" w:name="_Toc395266077"/>
      <w:r w:rsidRPr="006C51E1">
        <w:t xml:space="preserve">Opis kryteriów, którymi Zamawiający będzie się kierował przy wyborze oferty, wraz z podaniem </w:t>
      </w:r>
      <w:r w:rsidR="00783034" w:rsidRPr="006C51E1">
        <w:t>wag</w:t>
      </w:r>
      <w:r w:rsidRPr="006C51E1">
        <w:t xml:space="preserve"> tych kryteriów </w:t>
      </w:r>
      <w:r w:rsidR="00841D67" w:rsidRPr="006C51E1">
        <w:t>w kolejności od najważniejszego do najmniej ważnego</w:t>
      </w:r>
      <w:r w:rsidRPr="006C51E1">
        <w:t>.</w:t>
      </w:r>
      <w:bookmarkEnd w:id="25"/>
      <w:bookmarkEnd w:id="26"/>
    </w:p>
    <w:p w14:paraId="7FB9ABFD" w14:textId="77777777" w:rsidR="001F0186" w:rsidRPr="006C51E1" w:rsidRDefault="001B5190" w:rsidP="008F47B2">
      <w:pPr>
        <w:numPr>
          <w:ilvl w:val="1"/>
          <w:numId w:val="50"/>
        </w:numPr>
        <w:spacing w:line="360" w:lineRule="auto"/>
        <w:ind w:right="-97"/>
        <w:jc w:val="both"/>
        <w:outlineLvl w:val="0"/>
        <w:rPr>
          <w:rFonts w:ascii="Verdana" w:hAnsi="Verdana"/>
          <w:sz w:val="18"/>
          <w:szCs w:val="18"/>
        </w:rPr>
      </w:pPr>
      <w:bookmarkStart w:id="27" w:name="_Toc395266100"/>
      <w:bookmarkStart w:id="28" w:name="_Toc282721364"/>
      <w:r w:rsidRPr="006C51E1">
        <w:rPr>
          <w:rFonts w:ascii="Verdana" w:hAnsi="Verdana"/>
          <w:sz w:val="18"/>
          <w:szCs w:val="18"/>
        </w:rPr>
        <w:t>Przy wyborze najkorzystniejszej oferty, Zamawiający zastosuje następujące kryteria oceny ofert:</w:t>
      </w:r>
    </w:p>
    <w:p w14:paraId="3036FEE1" w14:textId="211289F8" w:rsidR="001F0186" w:rsidRPr="006C51E1" w:rsidRDefault="001F0186" w:rsidP="008F47B2">
      <w:pPr>
        <w:spacing w:line="360" w:lineRule="auto"/>
        <w:ind w:left="1080" w:right="-97"/>
        <w:jc w:val="both"/>
        <w:outlineLvl w:val="0"/>
        <w:rPr>
          <w:rFonts w:ascii="Verdana" w:hAnsi="Verdana"/>
          <w:sz w:val="18"/>
          <w:szCs w:val="18"/>
        </w:rPr>
      </w:pPr>
      <w:r w:rsidRPr="006C51E1">
        <w:rPr>
          <w:rFonts w:ascii="Verdana" w:hAnsi="Verdana"/>
          <w:b/>
          <w:sz w:val="18"/>
          <w:szCs w:val="18"/>
        </w:rPr>
        <w:t>Dla części A, B, C, D:</w:t>
      </w:r>
    </w:p>
    <w:p w14:paraId="02FDED68" w14:textId="77777777" w:rsidR="001B5190" w:rsidRPr="006C51E1" w:rsidRDefault="001B5190" w:rsidP="008F47B2">
      <w:pPr>
        <w:numPr>
          <w:ilvl w:val="1"/>
          <w:numId w:val="54"/>
        </w:numPr>
        <w:spacing w:line="360" w:lineRule="auto"/>
        <w:ind w:left="1134" w:right="-97"/>
        <w:jc w:val="both"/>
        <w:outlineLvl w:val="0"/>
        <w:rPr>
          <w:rFonts w:ascii="Verdana" w:hAnsi="Verdana"/>
          <w:sz w:val="18"/>
          <w:szCs w:val="18"/>
        </w:rPr>
      </w:pPr>
      <w:r w:rsidRPr="006C51E1">
        <w:rPr>
          <w:rFonts w:ascii="Verdana" w:hAnsi="Verdana"/>
          <w:sz w:val="18"/>
          <w:szCs w:val="18"/>
        </w:rPr>
        <w:t>Cenę realizacji przedmiotu zamówienia – 60 %</w:t>
      </w:r>
    </w:p>
    <w:p w14:paraId="62895657" w14:textId="77777777" w:rsidR="001B5190" w:rsidRPr="006C51E1" w:rsidRDefault="001B5190" w:rsidP="008F47B2">
      <w:pPr>
        <w:numPr>
          <w:ilvl w:val="1"/>
          <w:numId w:val="54"/>
        </w:numPr>
        <w:spacing w:line="360" w:lineRule="auto"/>
        <w:ind w:left="1134" w:right="-97"/>
        <w:jc w:val="both"/>
        <w:outlineLvl w:val="0"/>
        <w:rPr>
          <w:rFonts w:ascii="Verdana" w:hAnsi="Verdana"/>
          <w:sz w:val="18"/>
          <w:szCs w:val="18"/>
        </w:rPr>
      </w:pPr>
      <w:r w:rsidRPr="006C51E1">
        <w:rPr>
          <w:rFonts w:ascii="Verdana" w:hAnsi="Verdana"/>
          <w:sz w:val="18"/>
          <w:szCs w:val="18"/>
        </w:rPr>
        <w:t>Termin realizacji przedmiotu zamówienia - 20 %</w:t>
      </w:r>
    </w:p>
    <w:p w14:paraId="49C24437" w14:textId="48D425DC" w:rsidR="001B5190" w:rsidRPr="006C51E1" w:rsidRDefault="001B5190" w:rsidP="008F47B2">
      <w:pPr>
        <w:numPr>
          <w:ilvl w:val="1"/>
          <w:numId w:val="54"/>
        </w:numPr>
        <w:spacing w:line="360" w:lineRule="auto"/>
        <w:ind w:left="1134" w:right="-97"/>
        <w:jc w:val="both"/>
        <w:outlineLvl w:val="0"/>
        <w:rPr>
          <w:rFonts w:ascii="Verdana" w:hAnsi="Verdana"/>
          <w:sz w:val="18"/>
          <w:szCs w:val="18"/>
        </w:rPr>
      </w:pPr>
      <w:r w:rsidRPr="006C51E1">
        <w:rPr>
          <w:rFonts w:ascii="Verdana" w:hAnsi="Verdana"/>
          <w:sz w:val="18"/>
          <w:szCs w:val="18"/>
        </w:rPr>
        <w:t>Termin gwarancji przedmiotu zamówienia - 20 %</w:t>
      </w:r>
    </w:p>
    <w:p w14:paraId="121E1E63" w14:textId="35221867" w:rsidR="001F0186" w:rsidRPr="006C51E1" w:rsidRDefault="001F0186" w:rsidP="008F47B2">
      <w:pPr>
        <w:spacing w:line="360" w:lineRule="auto"/>
        <w:ind w:left="1080" w:right="-97"/>
        <w:jc w:val="both"/>
        <w:outlineLvl w:val="0"/>
        <w:rPr>
          <w:rFonts w:ascii="Verdana" w:hAnsi="Verdana"/>
          <w:sz w:val="18"/>
          <w:szCs w:val="18"/>
        </w:rPr>
      </w:pPr>
      <w:r w:rsidRPr="006C51E1">
        <w:rPr>
          <w:rFonts w:ascii="Verdana" w:hAnsi="Verdana"/>
          <w:b/>
          <w:sz w:val="18"/>
          <w:szCs w:val="18"/>
        </w:rPr>
        <w:t>Dla części E:</w:t>
      </w:r>
    </w:p>
    <w:p w14:paraId="2880645A" w14:textId="77777777" w:rsidR="001F0186" w:rsidRPr="006C51E1" w:rsidRDefault="001F0186" w:rsidP="008F47B2">
      <w:pPr>
        <w:numPr>
          <w:ilvl w:val="1"/>
          <w:numId w:val="56"/>
        </w:numPr>
        <w:spacing w:line="360" w:lineRule="auto"/>
        <w:ind w:left="1134" w:right="-97"/>
        <w:jc w:val="both"/>
        <w:outlineLvl w:val="0"/>
        <w:rPr>
          <w:rFonts w:ascii="Verdana" w:hAnsi="Verdana"/>
          <w:sz w:val="18"/>
          <w:szCs w:val="18"/>
        </w:rPr>
      </w:pPr>
      <w:r w:rsidRPr="006C51E1">
        <w:rPr>
          <w:rFonts w:ascii="Verdana" w:hAnsi="Verdana"/>
          <w:sz w:val="18"/>
          <w:szCs w:val="18"/>
        </w:rPr>
        <w:t>Cenę realizacji przedmiotu zamówienia – 60 %</w:t>
      </w:r>
    </w:p>
    <w:p w14:paraId="02431B64" w14:textId="77777777" w:rsidR="001F0186" w:rsidRPr="006C51E1" w:rsidRDefault="001F0186" w:rsidP="008F47B2">
      <w:pPr>
        <w:numPr>
          <w:ilvl w:val="1"/>
          <w:numId w:val="56"/>
        </w:numPr>
        <w:spacing w:line="360" w:lineRule="auto"/>
        <w:ind w:left="1134" w:right="-97"/>
        <w:jc w:val="both"/>
        <w:outlineLvl w:val="0"/>
        <w:rPr>
          <w:rFonts w:ascii="Verdana" w:hAnsi="Verdana"/>
          <w:sz w:val="18"/>
          <w:szCs w:val="18"/>
        </w:rPr>
      </w:pPr>
      <w:r w:rsidRPr="006C51E1">
        <w:rPr>
          <w:rFonts w:ascii="Verdana" w:hAnsi="Verdana"/>
          <w:sz w:val="18"/>
          <w:szCs w:val="18"/>
        </w:rPr>
        <w:t>Termin realizacji dostawy urządzeń i oprogramowania - 20 %</w:t>
      </w:r>
    </w:p>
    <w:p w14:paraId="0DBD5280" w14:textId="7FE7FF89" w:rsidR="001F0186" w:rsidRPr="006C51E1" w:rsidRDefault="001F0186" w:rsidP="008F47B2">
      <w:pPr>
        <w:numPr>
          <w:ilvl w:val="1"/>
          <w:numId w:val="56"/>
        </w:numPr>
        <w:spacing w:line="360" w:lineRule="auto"/>
        <w:ind w:left="1134" w:right="-97"/>
        <w:jc w:val="both"/>
        <w:outlineLvl w:val="0"/>
        <w:rPr>
          <w:rFonts w:ascii="Verdana" w:hAnsi="Verdana"/>
          <w:sz w:val="18"/>
          <w:szCs w:val="18"/>
        </w:rPr>
      </w:pPr>
      <w:r w:rsidRPr="006C51E1">
        <w:rPr>
          <w:rFonts w:ascii="Verdana" w:hAnsi="Verdana"/>
          <w:sz w:val="18"/>
          <w:szCs w:val="18"/>
        </w:rPr>
        <w:t>Termin gwarancji przedmiotu zamówienia - 20 %</w:t>
      </w:r>
    </w:p>
    <w:p w14:paraId="3CBFBF15" w14:textId="77777777" w:rsidR="001B5190" w:rsidRPr="006C51E1" w:rsidRDefault="001B5190" w:rsidP="008F47B2">
      <w:pPr>
        <w:numPr>
          <w:ilvl w:val="1"/>
          <w:numId w:val="50"/>
        </w:numPr>
        <w:spacing w:line="360" w:lineRule="auto"/>
        <w:ind w:right="-97"/>
        <w:jc w:val="both"/>
        <w:outlineLvl w:val="0"/>
        <w:rPr>
          <w:rFonts w:ascii="Verdana" w:hAnsi="Verdana"/>
          <w:sz w:val="18"/>
          <w:szCs w:val="18"/>
        </w:rPr>
      </w:pPr>
      <w:r w:rsidRPr="006C51E1">
        <w:rPr>
          <w:rFonts w:ascii="Verdana" w:hAnsi="Verdana"/>
          <w:sz w:val="18"/>
          <w:szCs w:val="18"/>
        </w:rPr>
        <w:t>Do porównania ofert będą brane pod uwagę:</w:t>
      </w:r>
    </w:p>
    <w:p w14:paraId="23125EF3" w14:textId="335E3B8C" w:rsidR="001B5190" w:rsidRPr="006C51E1" w:rsidRDefault="001B5190" w:rsidP="008F47B2">
      <w:pPr>
        <w:spacing w:line="360" w:lineRule="auto"/>
        <w:ind w:left="1080" w:right="-97"/>
        <w:jc w:val="both"/>
        <w:outlineLvl w:val="0"/>
        <w:rPr>
          <w:rFonts w:ascii="Verdana" w:hAnsi="Verdana"/>
          <w:sz w:val="18"/>
          <w:szCs w:val="18"/>
        </w:rPr>
      </w:pPr>
      <w:r w:rsidRPr="006C51E1">
        <w:rPr>
          <w:rFonts w:ascii="Verdana" w:hAnsi="Verdana"/>
          <w:b/>
          <w:sz w:val="18"/>
          <w:szCs w:val="18"/>
        </w:rPr>
        <w:t>- dla części A-</w:t>
      </w:r>
      <w:r w:rsidR="00E805C6" w:rsidRPr="006C51E1">
        <w:rPr>
          <w:rFonts w:ascii="Verdana" w:hAnsi="Verdana"/>
          <w:b/>
          <w:sz w:val="18"/>
          <w:szCs w:val="18"/>
        </w:rPr>
        <w:t>D</w:t>
      </w:r>
      <w:r w:rsidRPr="006C51E1">
        <w:rPr>
          <w:rFonts w:ascii="Verdana" w:hAnsi="Verdana"/>
          <w:b/>
          <w:sz w:val="18"/>
          <w:szCs w:val="18"/>
        </w:rPr>
        <w:t>:</w:t>
      </w:r>
      <w:r w:rsidRPr="006C51E1">
        <w:rPr>
          <w:rFonts w:ascii="Verdana" w:hAnsi="Verdana"/>
          <w:sz w:val="18"/>
          <w:szCs w:val="18"/>
        </w:rPr>
        <w:t xml:space="preserve"> cena brutto realizacji przedmiotu zamówienia, termin realizacji przedmiotu zamówienia oraz termin gwarancji przedmiotu zamówienia, podane w Formularzu ofertowym (wzór – zał. nr 1 (część A-</w:t>
      </w:r>
      <w:r w:rsidR="00E805C6" w:rsidRPr="006C51E1">
        <w:rPr>
          <w:rFonts w:ascii="Verdana" w:hAnsi="Verdana"/>
          <w:sz w:val="18"/>
          <w:szCs w:val="18"/>
        </w:rPr>
        <w:t>D</w:t>
      </w:r>
      <w:r w:rsidRPr="006C51E1">
        <w:rPr>
          <w:rFonts w:ascii="Verdana" w:hAnsi="Verdana"/>
          <w:sz w:val="18"/>
          <w:szCs w:val="18"/>
        </w:rPr>
        <w:t xml:space="preserve">) do </w:t>
      </w:r>
      <w:proofErr w:type="spellStart"/>
      <w:r w:rsidRPr="006C51E1">
        <w:rPr>
          <w:rFonts w:ascii="Verdana" w:hAnsi="Verdana"/>
          <w:sz w:val="18"/>
          <w:szCs w:val="18"/>
        </w:rPr>
        <w:t>Siwz</w:t>
      </w:r>
      <w:proofErr w:type="spellEnd"/>
      <w:r w:rsidRPr="006C51E1">
        <w:rPr>
          <w:rFonts w:ascii="Verdana" w:hAnsi="Verdana"/>
          <w:sz w:val="18"/>
          <w:szCs w:val="18"/>
        </w:rPr>
        <w:t>);</w:t>
      </w:r>
    </w:p>
    <w:p w14:paraId="50FB4FB8" w14:textId="13B9163C" w:rsidR="00E805C6" w:rsidRPr="006C51E1" w:rsidRDefault="00E805C6" w:rsidP="00E805C6">
      <w:pPr>
        <w:spacing w:line="360" w:lineRule="auto"/>
        <w:ind w:left="1080" w:right="-97"/>
        <w:jc w:val="both"/>
        <w:outlineLvl w:val="0"/>
        <w:rPr>
          <w:rFonts w:ascii="Verdana" w:hAnsi="Verdana"/>
          <w:sz w:val="18"/>
          <w:szCs w:val="18"/>
        </w:rPr>
      </w:pPr>
      <w:r w:rsidRPr="006C51E1">
        <w:rPr>
          <w:rFonts w:ascii="Verdana" w:hAnsi="Verdana"/>
          <w:b/>
          <w:sz w:val="18"/>
          <w:szCs w:val="18"/>
        </w:rPr>
        <w:t>- dla części E:</w:t>
      </w:r>
      <w:r w:rsidRPr="006C51E1">
        <w:rPr>
          <w:rFonts w:ascii="Verdana" w:hAnsi="Verdana"/>
          <w:sz w:val="18"/>
          <w:szCs w:val="18"/>
        </w:rPr>
        <w:t xml:space="preserve"> cena brutto realizacji przedmiotu zamówienia, termin dostawy urządzeń i oprogramowania oraz termin gwarancji przedmiotu zamówienia, podane w Formularzu ofertowym (wzór – zał. nr 1 (część E) do </w:t>
      </w:r>
      <w:proofErr w:type="spellStart"/>
      <w:r w:rsidRPr="006C51E1">
        <w:rPr>
          <w:rFonts w:ascii="Verdana" w:hAnsi="Verdana"/>
          <w:sz w:val="18"/>
          <w:szCs w:val="18"/>
        </w:rPr>
        <w:t>Siwz</w:t>
      </w:r>
      <w:proofErr w:type="spellEnd"/>
      <w:r w:rsidRPr="006C51E1">
        <w:rPr>
          <w:rFonts w:ascii="Verdana" w:hAnsi="Verdana"/>
          <w:sz w:val="18"/>
          <w:szCs w:val="18"/>
        </w:rPr>
        <w:t>);</w:t>
      </w:r>
    </w:p>
    <w:p w14:paraId="3A733998" w14:textId="3E4BD23F" w:rsidR="00BC2BFF" w:rsidRPr="006C51E1" w:rsidRDefault="001B5190" w:rsidP="008F47B2">
      <w:pPr>
        <w:numPr>
          <w:ilvl w:val="1"/>
          <w:numId w:val="50"/>
        </w:numPr>
        <w:spacing w:line="360" w:lineRule="auto"/>
        <w:ind w:right="-97"/>
        <w:jc w:val="both"/>
        <w:outlineLvl w:val="0"/>
        <w:rPr>
          <w:rFonts w:ascii="Verdana" w:hAnsi="Verdana"/>
          <w:sz w:val="18"/>
          <w:szCs w:val="18"/>
        </w:rPr>
      </w:pPr>
      <w:r w:rsidRPr="006C51E1">
        <w:rPr>
          <w:rFonts w:ascii="Verdana" w:hAnsi="Verdana"/>
          <w:sz w:val="18"/>
          <w:szCs w:val="18"/>
        </w:rPr>
        <w:t>Ocena ofert odbywać się będzie w sposób opisany w poniższej tabeli:</w:t>
      </w:r>
    </w:p>
    <w:p w14:paraId="7DCD7F71" w14:textId="5F479597" w:rsidR="001B5190" w:rsidRPr="006C51E1" w:rsidRDefault="001B5190" w:rsidP="001B5190">
      <w:pPr>
        <w:tabs>
          <w:tab w:val="num" w:pos="2007"/>
        </w:tabs>
        <w:spacing w:line="360" w:lineRule="auto"/>
        <w:jc w:val="both"/>
        <w:outlineLvl w:val="0"/>
        <w:rPr>
          <w:rFonts w:ascii="Verdana" w:hAnsi="Verdana"/>
          <w:b/>
          <w:sz w:val="18"/>
          <w:szCs w:val="18"/>
        </w:rPr>
      </w:pPr>
      <w:r w:rsidRPr="006C51E1">
        <w:rPr>
          <w:rFonts w:ascii="Verdana" w:hAnsi="Verdana"/>
          <w:b/>
          <w:sz w:val="18"/>
          <w:szCs w:val="18"/>
        </w:rPr>
        <w:t xml:space="preserve">Dla </w:t>
      </w:r>
      <w:r w:rsidR="001F0186" w:rsidRPr="006C51E1">
        <w:rPr>
          <w:rFonts w:ascii="Verdana" w:hAnsi="Verdana"/>
          <w:b/>
          <w:sz w:val="18"/>
          <w:szCs w:val="18"/>
        </w:rPr>
        <w:t>części A, B, C, D:</w:t>
      </w:r>
    </w:p>
    <w:p w14:paraId="71755B73" w14:textId="77777777" w:rsidR="00BC2BFF" w:rsidRPr="006C51E1" w:rsidRDefault="00BC2BFF" w:rsidP="00BC2BFF">
      <w:pPr>
        <w:spacing w:line="360" w:lineRule="auto"/>
        <w:ind w:firstLine="284"/>
        <w:jc w:val="both"/>
        <w:outlineLvl w:val="0"/>
        <w:rPr>
          <w:rFonts w:ascii="Verdana" w:hAnsi="Verdana"/>
          <w:b/>
          <w:sz w:val="14"/>
          <w:szCs w:val="14"/>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BC2BFF" w:rsidRPr="006C51E1" w14:paraId="005DDDE5" w14:textId="77777777" w:rsidTr="003A5E22">
        <w:trPr>
          <w:trHeight w:val="521"/>
        </w:trPr>
        <w:tc>
          <w:tcPr>
            <w:tcW w:w="540" w:type="dxa"/>
          </w:tcPr>
          <w:p w14:paraId="3E4245CF" w14:textId="77777777" w:rsidR="00BC2BFF" w:rsidRPr="006C51E1" w:rsidRDefault="00BC2BFF" w:rsidP="003A5E22">
            <w:pPr>
              <w:numPr>
                <w:ilvl w:val="0"/>
                <w:numId w:val="12"/>
              </w:numPr>
              <w:tabs>
                <w:tab w:val="num" w:pos="360"/>
                <w:tab w:val="num" w:pos="1077"/>
              </w:tabs>
              <w:jc w:val="center"/>
              <w:outlineLvl w:val="0"/>
              <w:rPr>
                <w:rFonts w:ascii="Verdana" w:hAnsi="Verdana"/>
                <w:b/>
                <w:i/>
                <w:sz w:val="16"/>
                <w:szCs w:val="16"/>
              </w:rPr>
            </w:pPr>
            <w:bookmarkStart w:id="29" w:name="_Toc395266081"/>
            <w:r w:rsidRPr="006C51E1">
              <w:rPr>
                <w:rFonts w:ascii="Verdana" w:hAnsi="Verdana"/>
                <w:b/>
                <w:i/>
                <w:sz w:val="16"/>
                <w:szCs w:val="16"/>
              </w:rPr>
              <w:t>LP</w:t>
            </w:r>
            <w:bookmarkEnd w:id="29"/>
          </w:p>
        </w:tc>
        <w:tc>
          <w:tcPr>
            <w:tcW w:w="2607" w:type="dxa"/>
          </w:tcPr>
          <w:p w14:paraId="0F7CF9EF" w14:textId="77777777" w:rsidR="00BC2BFF" w:rsidRPr="006C51E1" w:rsidRDefault="00BC2BFF" w:rsidP="003A5E22">
            <w:pPr>
              <w:jc w:val="center"/>
              <w:outlineLvl w:val="0"/>
              <w:rPr>
                <w:rFonts w:ascii="Verdana" w:hAnsi="Verdana"/>
                <w:b/>
                <w:sz w:val="16"/>
                <w:szCs w:val="16"/>
              </w:rPr>
            </w:pPr>
            <w:bookmarkStart w:id="30" w:name="_Toc395266082"/>
            <w:r w:rsidRPr="006C51E1">
              <w:rPr>
                <w:rFonts w:ascii="Verdana" w:hAnsi="Verdana"/>
                <w:b/>
                <w:sz w:val="16"/>
                <w:szCs w:val="16"/>
              </w:rPr>
              <w:t>KRYTERIA</w:t>
            </w:r>
            <w:bookmarkEnd w:id="30"/>
          </w:p>
        </w:tc>
        <w:tc>
          <w:tcPr>
            <w:tcW w:w="851" w:type="dxa"/>
          </w:tcPr>
          <w:p w14:paraId="488CF03C" w14:textId="77777777" w:rsidR="00BC2BFF" w:rsidRPr="006C51E1" w:rsidRDefault="00BC2BFF" w:rsidP="003A5E22">
            <w:pPr>
              <w:jc w:val="center"/>
              <w:outlineLvl w:val="0"/>
              <w:rPr>
                <w:rFonts w:ascii="Verdana" w:hAnsi="Verdana"/>
                <w:b/>
                <w:sz w:val="16"/>
                <w:szCs w:val="16"/>
              </w:rPr>
            </w:pPr>
            <w:bookmarkStart w:id="31" w:name="_Toc395266083"/>
            <w:r w:rsidRPr="006C51E1">
              <w:rPr>
                <w:rFonts w:ascii="Verdana" w:hAnsi="Verdana"/>
                <w:b/>
                <w:sz w:val="16"/>
                <w:szCs w:val="16"/>
              </w:rPr>
              <w:t>WAGA</w:t>
            </w:r>
            <w:bookmarkEnd w:id="31"/>
          </w:p>
          <w:p w14:paraId="61E9004B" w14:textId="77777777" w:rsidR="00BC2BFF" w:rsidRPr="006C51E1" w:rsidRDefault="00BC2BFF" w:rsidP="003A5E22">
            <w:pPr>
              <w:jc w:val="center"/>
              <w:outlineLvl w:val="0"/>
              <w:rPr>
                <w:rFonts w:ascii="Verdana" w:hAnsi="Verdana"/>
                <w:b/>
                <w:sz w:val="16"/>
                <w:szCs w:val="16"/>
              </w:rPr>
            </w:pPr>
            <w:bookmarkStart w:id="32" w:name="_Toc395266084"/>
            <w:r w:rsidRPr="006C51E1">
              <w:rPr>
                <w:rFonts w:ascii="Verdana" w:hAnsi="Verdana"/>
                <w:b/>
                <w:sz w:val="16"/>
                <w:szCs w:val="16"/>
              </w:rPr>
              <w:t>%</w:t>
            </w:r>
            <w:bookmarkEnd w:id="32"/>
          </w:p>
        </w:tc>
        <w:tc>
          <w:tcPr>
            <w:tcW w:w="709" w:type="dxa"/>
          </w:tcPr>
          <w:p w14:paraId="42BD1690" w14:textId="77777777" w:rsidR="00BC2BFF" w:rsidRPr="006C51E1" w:rsidRDefault="00BC2BFF" w:rsidP="003A5E22">
            <w:pPr>
              <w:jc w:val="center"/>
              <w:outlineLvl w:val="0"/>
              <w:rPr>
                <w:rFonts w:ascii="Verdana" w:hAnsi="Verdana"/>
                <w:b/>
                <w:sz w:val="16"/>
                <w:szCs w:val="16"/>
              </w:rPr>
            </w:pPr>
            <w:bookmarkStart w:id="33" w:name="_Toc395266085"/>
            <w:r w:rsidRPr="006C51E1">
              <w:rPr>
                <w:rFonts w:ascii="Verdana" w:hAnsi="Verdana"/>
                <w:b/>
                <w:sz w:val="16"/>
                <w:szCs w:val="16"/>
              </w:rPr>
              <w:t>Ilość</w:t>
            </w:r>
            <w:bookmarkEnd w:id="33"/>
          </w:p>
          <w:p w14:paraId="6B175991" w14:textId="77777777" w:rsidR="00BC2BFF" w:rsidRPr="006C51E1" w:rsidRDefault="00BC2BFF" w:rsidP="003A5E22">
            <w:pPr>
              <w:jc w:val="center"/>
              <w:outlineLvl w:val="0"/>
              <w:rPr>
                <w:rFonts w:ascii="Verdana" w:hAnsi="Verdana"/>
                <w:b/>
                <w:sz w:val="16"/>
                <w:szCs w:val="16"/>
              </w:rPr>
            </w:pPr>
            <w:bookmarkStart w:id="34" w:name="_Toc395266086"/>
            <w:r w:rsidRPr="006C51E1">
              <w:rPr>
                <w:rFonts w:ascii="Verdana" w:hAnsi="Verdana"/>
                <w:b/>
                <w:sz w:val="16"/>
                <w:szCs w:val="16"/>
              </w:rPr>
              <w:t>pkt.</w:t>
            </w:r>
            <w:bookmarkEnd w:id="34"/>
          </w:p>
        </w:tc>
        <w:tc>
          <w:tcPr>
            <w:tcW w:w="4677" w:type="dxa"/>
          </w:tcPr>
          <w:p w14:paraId="79D405E9" w14:textId="77777777" w:rsidR="00BC2BFF" w:rsidRPr="006C51E1" w:rsidRDefault="00BC2BFF" w:rsidP="003A5E22">
            <w:pPr>
              <w:jc w:val="center"/>
              <w:outlineLvl w:val="0"/>
              <w:rPr>
                <w:rFonts w:ascii="Verdana" w:hAnsi="Verdana"/>
                <w:b/>
                <w:sz w:val="16"/>
                <w:szCs w:val="16"/>
              </w:rPr>
            </w:pPr>
            <w:bookmarkStart w:id="35" w:name="_Toc395266087"/>
            <w:r w:rsidRPr="006C51E1">
              <w:rPr>
                <w:rFonts w:ascii="Verdana" w:hAnsi="Verdana"/>
                <w:b/>
                <w:sz w:val="16"/>
                <w:szCs w:val="16"/>
              </w:rPr>
              <w:t>Sposób oceny: wzory, uzyskane</w:t>
            </w:r>
            <w:bookmarkEnd w:id="35"/>
          </w:p>
          <w:p w14:paraId="55F3ADC2" w14:textId="77777777" w:rsidR="00BC2BFF" w:rsidRPr="006C51E1" w:rsidRDefault="00BC2BFF" w:rsidP="003A5E22">
            <w:pPr>
              <w:jc w:val="center"/>
              <w:outlineLvl w:val="0"/>
              <w:rPr>
                <w:rFonts w:ascii="Verdana" w:hAnsi="Verdana"/>
                <w:b/>
                <w:sz w:val="16"/>
                <w:szCs w:val="16"/>
              </w:rPr>
            </w:pPr>
            <w:bookmarkStart w:id="36" w:name="_Toc395266088"/>
            <w:r w:rsidRPr="006C51E1">
              <w:rPr>
                <w:rFonts w:ascii="Verdana" w:hAnsi="Verdana"/>
                <w:b/>
                <w:sz w:val="16"/>
                <w:szCs w:val="16"/>
              </w:rPr>
              <w:t>informacje mające wpływ na ocenę</w:t>
            </w:r>
            <w:bookmarkEnd w:id="36"/>
          </w:p>
        </w:tc>
      </w:tr>
      <w:tr w:rsidR="001C3009" w:rsidRPr="006C51E1" w14:paraId="4A78DED1" w14:textId="77777777" w:rsidTr="003A5E22">
        <w:trPr>
          <w:trHeight w:val="744"/>
        </w:trPr>
        <w:tc>
          <w:tcPr>
            <w:tcW w:w="540" w:type="dxa"/>
          </w:tcPr>
          <w:p w14:paraId="2C165BAE" w14:textId="77777777" w:rsidR="00BC2BFF" w:rsidRPr="006C51E1" w:rsidRDefault="00BC2BFF" w:rsidP="003A5E22">
            <w:pPr>
              <w:jc w:val="both"/>
              <w:outlineLvl w:val="0"/>
              <w:rPr>
                <w:rFonts w:ascii="Verdana" w:hAnsi="Verdana"/>
                <w:b/>
                <w:sz w:val="18"/>
              </w:rPr>
            </w:pPr>
            <w:bookmarkStart w:id="37" w:name="_Toc395266089"/>
            <w:r w:rsidRPr="006C51E1">
              <w:rPr>
                <w:rFonts w:ascii="Verdana" w:hAnsi="Verdana"/>
                <w:b/>
                <w:sz w:val="18"/>
              </w:rPr>
              <w:t>1</w:t>
            </w:r>
            <w:bookmarkEnd w:id="37"/>
          </w:p>
        </w:tc>
        <w:tc>
          <w:tcPr>
            <w:tcW w:w="2607" w:type="dxa"/>
          </w:tcPr>
          <w:p w14:paraId="70C7F29C" w14:textId="77777777" w:rsidR="00BC2BFF" w:rsidRPr="006C51E1" w:rsidRDefault="00BC2BFF" w:rsidP="003A5E22">
            <w:pPr>
              <w:outlineLvl w:val="0"/>
              <w:rPr>
                <w:rFonts w:ascii="Verdana" w:hAnsi="Verdana"/>
                <w:sz w:val="18"/>
              </w:rPr>
            </w:pPr>
            <w:bookmarkStart w:id="38" w:name="_Toc395266090"/>
            <w:r w:rsidRPr="006C51E1">
              <w:rPr>
                <w:rFonts w:ascii="Verdana" w:hAnsi="Verdana"/>
                <w:b/>
                <w:sz w:val="18"/>
              </w:rPr>
              <w:t xml:space="preserve">Cena </w:t>
            </w:r>
            <w:r w:rsidRPr="006C51E1">
              <w:rPr>
                <w:rFonts w:ascii="Verdana" w:hAnsi="Verdana"/>
                <w:sz w:val="18"/>
              </w:rPr>
              <w:t>realizacji przedmiotu zamówienia</w:t>
            </w:r>
            <w:bookmarkEnd w:id="38"/>
          </w:p>
          <w:p w14:paraId="41B32F13" w14:textId="77777777" w:rsidR="00BC2BFF" w:rsidRPr="006C51E1" w:rsidRDefault="00BC2BFF" w:rsidP="003A5E22">
            <w:pPr>
              <w:outlineLvl w:val="0"/>
              <w:rPr>
                <w:rFonts w:ascii="Verdana" w:hAnsi="Verdana"/>
                <w:sz w:val="18"/>
              </w:rPr>
            </w:pPr>
          </w:p>
        </w:tc>
        <w:tc>
          <w:tcPr>
            <w:tcW w:w="851" w:type="dxa"/>
          </w:tcPr>
          <w:p w14:paraId="1221D508" w14:textId="77777777" w:rsidR="00BC2BFF" w:rsidRPr="006C51E1" w:rsidRDefault="00BC2BFF" w:rsidP="003A5E22">
            <w:pPr>
              <w:jc w:val="center"/>
              <w:outlineLvl w:val="0"/>
              <w:rPr>
                <w:rFonts w:ascii="Verdana" w:hAnsi="Verdana"/>
                <w:b/>
                <w:sz w:val="18"/>
              </w:rPr>
            </w:pPr>
            <w:r w:rsidRPr="006C51E1">
              <w:rPr>
                <w:rFonts w:ascii="Verdana" w:hAnsi="Verdana"/>
                <w:b/>
                <w:sz w:val="18"/>
              </w:rPr>
              <w:t>60</w:t>
            </w:r>
          </w:p>
        </w:tc>
        <w:tc>
          <w:tcPr>
            <w:tcW w:w="709" w:type="dxa"/>
          </w:tcPr>
          <w:p w14:paraId="36F64150" w14:textId="77777777" w:rsidR="00BC2BFF" w:rsidRPr="006C51E1" w:rsidRDefault="00BC2BFF" w:rsidP="003A5E22">
            <w:pPr>
              <w:jc w:val="center"/>
              <w:outlineLvl w:val="0"/>
              <w:rPr>
                <w:rFonts w:ascii="Verdana" w:hAnsi="Verdana"/>
                <w:b/>
                <w:sz w:val="18"/>
              </w:rPr>
            </w:pPr>
            <w:r w:rsidRPr="006C51E1">
              <w:rPr>
                <w:rFonts w:ascii="Verdana" w:hAnsi="Verdana"/>
                <w:b/>
                <w:sz w:val="18"/>
              </w:rPr>
              <w:t>60</w:t>
            </w:r>
          </w:p>
        </w:tc>
        <w:tc>
          <w:tcPr>
            <w:tcW w:w="4677" w:type="dxa"/>
          </w:tcPr>
          <w:p w14:paraId="203476C0" w14:textId="77777777" w:rsidR="00BC2BFF" w:rsidRPr="006C51E1" w:rsidRDefault="00BC2BFF" w:rsidP="003A5E22">
            <w:pPr>
              <w:jc w:val="both"/>
              <w:outlineLvl w:val="0"/>
              <w:rPr>
                <w:rFonts w:ascii="Verdana" w:hAnsi="Verdana"/>
                <w:sz w:val="16"/>
                <w:szCs w:val="16"/>
              </w:rPr>
            </w:pPr>
            <w:r w:rsidRPr="006C51E1">
              <w:rPr>
                <w:rFonts w:ascii="Verdana" w:hAnsi="Verdana"/>
                <w:sz w:val="16"/>
                <w:szCs w:val="16"/>
              </w:rPr>
              <w:t xml:space="preserve">                        </w:t>
            </w:r>
            <w:bookmarkStart w:id="39" w:name="_Toc395266093"/>
            <w:r w:rsidRPr="006C51E1">
              <w:rPr>
                <w:rFonts w:ascii="Verdana" w:hAnsi="Verdana"/>
                <w:sz w:val="16"/>
                <w:szCs w:val="16"/>
              </w:rPr>
              <w:t>Najniższa cena oferty</w:t>
            </w:r>
            <w:bookmarkEnd w:id="39"/>
          </w:p>
          <w:p w14:paraId="17BC71AE" w14:textId="77777777" w:rsidR="00BC2BFF" w:rsidRPr="006C51E1" w:rsidRDefault="00BC2BFF" w:rsidP="003A5E22">
            <w:pPr>
              <w:jc w:val="both"/>
              <w:outlineLvl w:val="0"/>
              <w:rPr>
                <w:rFonts w:ascii="Verdana" w:hAnsi="Verdana"/>
                <w:sz w:val="16"/>
                <w:szCs w:val="16"/>
              </w:rPr>
            </w:pPr>
            <w:bookmarkStart w:id="40" w:name="_Toc395266094"/>
            <w:r w:rsidRPr="006C51E1">
              <w:rPr>
                <w:rFonts w:ascii="Verdana" w:hAnsi="Verdana"/>
                <w:sz w:val="16"/>
                <w:szCs w:val="16"/>
              </w:rPr>
              <w:t xml:space="preserve">Ilość pkt  = --------------------------------------  </w:t>
            </w:r>
            <w:r w:rsidRPr="006C51E1">
              <w:rPr>
                <w:rFonts w:ascii="Verdana" w:hAnsi="Verdana"/>
                <w:b/>
                <w:sz w:val="16"/>
                <w:szCs w:val="16"/>
              </w:rPr>
              <w:t xml:space="preserve">x </w:t>
            </w:r>
            <w:bookmarkEnd w:id="40"/>
            <w:r w:rsidRPr="006C51E1">
              <w:rPr>
                <w:rFonts w:ascii="Verdana" w:hAnsi="Verdana"/>
                <w:b/>
                <w:sz w:val="16"/>
                <w:szCs w:val="16"/>
              </w:rPr>
              <w:t>60</w:t>
            </w:r>
          </w:p>
          <w:p w14:paraId="3361D017" w14:textId="77777777" w:rsidR="00BC2BFF" w:rsidRPr="006C51E1" w:rsidRDefault="00BC2BFF" w:rsidP="003A5E22">
            <w:pPr>
              <w:jc w:val="both"/>
              <w:outlineLvl w:val="0"/>
              <w:rPr>
                <w:rFonts w:ascii="Verdana" w:hAnsi="Verdana"/>
                <w:sz w:val="16"/>
                <w:szCs w:val="16"/>
              </w:rPr>
            </w:pPr>
            <w:r w:rsidRPr="006C51E1">
              <w:rPr>
                <w:rFonts w:ascii="Verdana" w:hAnsi="Verdana"/>
                <w:sz w:val="16"/>
                <w:szCs w:val="16"/>
              </w:rPr>
              <w:t xml:space="preserve">                          </w:t>
            </w:r>
            <w:bookmarkStart w:id="41" w:name="_Toc395266095"/>
            <w:r w:rsidRPr="006C51E1">
              <w:rPr>
                <w:rFonts w:ascii="Verdana" w:hAnsi="Verdana"/>
                <w:sz w:val="16"/>
                <w:szCs w:val="16"/>
              </w:rPr>
              <w:t>Cena oferty badanej</w:t>
            </w:r>
            <w:bookmarkEnd w:id="41"/>
            <w:r w:rsidRPr="006C51E1">
              <w:rPr>
                <w:rFonts w:ascii="Verdana" w:hAnsi="Verdana"/>
                <w:sz w:val="16"/>
                <w:szCs w:val="16"/>
              </w:rPr>
              <w:t xml:space="preserve">    </w:t>
            </w:r>
          </w:p>
        </w:tc>
      </w:tr>
      <w:tr w:rsidR="001C3009" w:rsidRPr="006C51E1" w14:paraId="09BAC260" w14:textId="77777777" w:rsidTr="002801CB">
        <w:trPr>
          <w:trHeight w:val="855"/>
        </w:trPr>
        <w:tc>
          <w:tcPr>
            <w:tcW w:w="540" w:type="dxa"/>
          </w:tcPr>
          <w:p w14:paraId="1A08D750" w14:textId="77777777" w:rsidR="001B5190" w:rsidRPr="006C51E1" w:rsidRDefault="001B5190" w:rsidP="001B5190">
            <w:pPr>
              <w:jc w:val="both"/>
              <w:outlineLvl w:val="0"/>
              <w:rPr>
                <w:rFonts w:ascii="Verdana" w:hAnsi="Verdana"/>
                <w:b/>
                <w:sz w:val="18"/>
              </w:rPr>
            </w:pPr>
            <w:r w:rsidRPr="006C51E1">
              <w:rPr>
                <w:rFonts w:ascii="Verdana" w:hAnsi="Verdana"/>
                <w:b/>
                <w:sz w:val="18"/>
              </w:rPr>
              <w:t>2</w:t>
            </w:r>
          </w:p>
        </w:tc>
        <w:tc>
          <w:tcPr>
            <w:tcW w:w="2607" w:type="dxa"/>
          </w:tcPr>
          <w:p w14:paraId="44D5A36F" w14:textId="01F5ECBB" w:rsidR="001B5190" w:rsidRPr="006C51E1" w:rsidRDefault="001B5190" w:rsidP="001B5190">
            <w:pPr>
              <w:outlineLvl w:val="0"/>
              <w:rPr>
                <w:rFonts w:ascii="Verdana" w:hAnsi="Verdana"/>
                <w:sz w:val="18"/>
                <w:szCs w:val="18"/>
              </w:rPr>
            </w:pPr>
            <w:r w:rsidRPr="006C51E1">
              <w:rPr>
                <w:rFonts w:ascii="Verdana" w:hAnsi="Verdana"/>
                <w:b/>
                <w:sz w:val="18"/>
                <w:szCs w:val="18"/>
              </w:rPr>
              <w:t>Termin realizacji przedmiotu zamówienia</w:t>
            </w:r>
            <w:r w:rsidRPr="006C51E1">
              <w:rPr>
                <w:rFonts w:ascii="Verdana" w:hAnsi="Verdana"/>
                <w:sz w:val="18"/>
                <w:szCs w:val="18"/>
              </w:rPr>
              <w:t xml:space="preserve"> (maksymalnie do 3 miesięcy</w:t>
            </w:r>
            <w:r w:rsidR="009738FC" w:rsidRPr="006C51E1">
              <w:rPr>
                <w:rFonts w:ascii="Verdana" w:hAnsi="Verdana" w:cs="Verdana"/>
                <w:sz w:val="18"/>
                <w:szCs w:val="18"/>
              </w:rPr>
              <w:t xml:space="preserve"> od daty podpisania umowy</w:t>
            </w:r>
            <w:r w:rsidRPr="006C51E1">
              <w:rPr>
                <w:rFonts w:ascii="Verdana" w:hAnsi="Verdana"/>
                <w:sz w:val="18"/>
                <w:szCs w:val="18"/>
              </w:rPr>
              <w:t>)</w:t>
            </w:r>
          </w:p>
        </w:tc>
        <w:tc>
          <w:tcPr>
            <w:tcW w:w="851" w:type="dxa"/>
          </w:tcPr>
          <w:p w14:paraId="52EBAD2B" w14:textId="77777777" w:rsidR="001B5190" w:rsidRPr="006C51E1" w:rsidRDefault="001B5190" w:rsidP="001B5190">
            <w:pPr>
              <w:jc w:val="center"/>
              <w:outlineLvl w:val="0"/>
              <w:rPr>
                <w:rFonts w:ascii="Verdana" w:hAnsi="Verdana"/>
                <w:b/>
                <w:sz w:val="18"/>
              </w:rPr>
            </w:pPr>
            <w:r w:rsidRPr="006C51E1">
              <w:rPr>
                <w:rFonts w:ascii="Verdana" w:hAnsi="Verdana"/>
                <w:b/>
                <w:sz w:val="18"/>
              </w:rPr>
              <w:t>20</w:t>
            </w:r>
          </w:p>
        </w:tc>
        <w:tc>
          <w:tcPr>
            <w:tcW w:w="709" w:type="dxa"/>
          </w:tcPr>
          <w:p w14:paraId="365F2E47" w14:textId="77777777" w:rsidR="001B5190" w:rsidRPr="006C51E1" w:rsidRDefault="001B5190" w:rsidP="001B5190">
            <w:pPr>
              <w:jc w:val="center"/>
              <w:outlineLvl w:val="0"/>
              <w:rPr>
                <w:rFonts w:ascii="Verdana" w:hAnsi="Verdana"/>
                <w:b/>
                <w:sz w:val="18"/>
              </w:rPr>
            </w:pPr>
            <w:r w:rsidRPr="006C51E1">
              <w:rPr>
                <w:rFonts w:ascii="Verdana" w:hAnsi="Verdana"/>
                <w:b/>
                <w:sz w:val="18"/>
              </w:rPr>
              <w:t>20</w:t>
            </w: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14:paraId="547CA00D" w14:textId="254A3E20" w:rsidR="001B5190" w:rsidRPr="006C51E1" w:rsidRDefault="001B5190" w:rsidP="001B5190">
            <w:pPr>
              <w:shd w:val="clear" w:color="auto" w:fill="FFFFFF"/>
              <w:ind w:right="45"/>
              <w:jc w:val="center"/>
              <w:rPr>
                <w:rFonts w:ascii="Verdana" w:hAnsi="Verdana" w:cs="Verdana"/>
                <w:sz w:val="16"/>
                <w:szCs w:val="16"/>
              </w:rPr>
            </w:pPr>
            <w:r w:rsidRPr="006C51E1">
              <w:rPr>
                <w:rFonts w:ascii="Verdana" w:hAnsi="Verdana" w:cs="Verdana"/>
                <w:sz w:val="16"/>
                <w:szCs w:val="16"/>
              </w:rPr>
              <w:t xml:space="preserve">       Najkrótszy termin realizacji</w:t>
            </w:r>
          </w:p>
          <w:p w14:paraId="4C1503A4" w14:textId="77777777" w:rsidR="001B5190" w:rsidRPr="006C51E1" w:rsidRDefault="001B5190" w:rsidP="001B5190">
            <w:pPr>
              <w:shd w:val="clear" w:color="auto" w:fill="FFFFFF"/>
              <w:ind w:right="45"/>
              <w:rPr>
                <w:rFonts w:ascii="Verdana" w:hAnsi="Verdana" w:cs="Verdana"/>
                <w:sz w:val="16"/>
                <w:szCs w:val="16"/>
              </w:rPr>
            </w:pPr>
            <w:r w:rsidRPr="006C51E1">
              <w:rPr>
                <w:rFonts w:ascii="Verdana" w:hAnsi="Verdana" w:cs="Verdana"/>
                <w:sz w:val="16"/>
                <w:szCs w:val="16"/>
              </w:rPr>
              <w:t xml:space="preserve">Ilość pkt = --------------------------------------- </w:t>
            </w:r>
            <w:r w:rsidRPr="006C51E1">
              <w:rPr>
                <w:rFonts w:ascii="Verdana" w:hAnsi="Verdana" w:cs="Verdana"/>
                <w:b/>
                <w:sz w:val="16"/>
                <w:szCs w:val="16"/>
              </w:rPr>
              <w:t>x 20</w:t>
            </w:r>
          </w:p>
          <w:p w14:paraId="7FD42C77" w14:textId="3D64A3EB" w:rsidR="001B5190" w:rsidRPr="006C51E1" w:rsidRDefault="001B5190" w:rsidP="001B5190">
            <w:pPr>
              <w:jc w:val="both"/>
              <w:outlineLvl w:val="0"/>
              <w:rPr>
                <w:rFonts w:ascii="Verdana" w:hAnsi="Verdana"/>
                <w:sz w:val="16"/>
                <w:szCs w:val="16"/>
              </w:rPr>
            </w:pPr>
            <w:r w:rsidRPr="006C51E1">
              <w:rPr>
                <w:rFonts w:ascii="Verdana" w:hAnsi="Verdana" w:cs="Verdana"/>
                <w:sz w:val="16"/>
                <w:szCs w:val="16"/>
              </w:rPr>
              <w:t xml:space="preserve">                 Termin realizacji w ofercie badanej      </w:t>
            </w:r>
          </w:p>
        </w:tc>
      </w:tr>
      <w:tr w:rsidR="001B5190" w:rsidRPr="006C51E1" w14:paraId="625E4514" w14:textId="77777777" w:rsidTr="002801CB">
        <w:trPr>
          <w:trHeight w:val="781"/>
        </w:trPr>
        <w:tc>
          <w:tcPr>
            <w:tcW w:w="540" w:type="dxa"/>
          </w:tcPr>
          <w:p w14:paraId="5CBF9B24" w14:textId="77777777" w:rsidR="001B5190" w:rsidRPr="006C51E1" w:rsidRDefault="001B5190" w:rsidP="001B5190">
            <w:pPr>
              <w:jc w:val="both"/>
              <w:outlineLvl w:val="0"/>
              <w:rPr>
                <w:rFonts w:ascii="Verdana" w:hAnsi="Verdana"/>
                <w:b/>
                <w:sz w:val="18"/>
              </w:rPr>
            </w:pPr>
            <w:r w:rsidRPr="006C51E1">
              <w:rPr>
                <w:rFonts w:ascii="Verdana" w:hAnsi="Verdana"/>
                <w:b/>
                <w:sz w:val="18"/>
              </w:rPr>
              <w:lastRenderedPageBreak/>
              <w:t>3</w:t>
            </w:r>
          </w:p>
        </w:tc>
        <w:tc>
          <w:tcPr>
            <w:tcW w:w="2607" w:type="dxa"/>
          </w:tcPr>
          <w:p w14:paraId="5BCC7A8E" w14:textId="27F0C79E" w:rsidR="001B5190" w:rsidRPr="006C51E1" w:rsidRDefault="001B5190" w:rsidP="001B5190">
            <w:pPr>
              <w:outlineLvl w:val="0"/>
              <w:rPr>
                <w:rFonts w:ascii="Verdana" w:hAnsi="Verdana"/>
                <w:b/>
                <w:sz w:val="18"/>
                <w:szCs w:val="18"/>
              </w:rPr>
            </w:pPr>
            <w:r w:rsidRPr="006C51E1">
              <w:rPr>
                <w:rFonts w:ascii="Verdana" w:hAnsi="Verdana"/>
                <w:b/>
                <w:sz w:val="18"/>
                <w:szCs w:val="18"/>
              </w:rPr>
              <w:t>Termin gwarancji przedmiotu zamówienia</w:t>
            </w:r>
            <w:r w:rsidRPr="006C51E1">
              <w:rPr>
                <w:rFonts w:ascii="Verdana" w:hAnsi="Verdana"/>
                <w:sz w:val="18"/>
                <w:szCs w:val="18"/>
              </w:rPr>
              <w:t xml:space="preserve"> (min. 24 miesiące, max. 60 miesięcy)</w:t>
            </w:r>
          </w:p>
        </w:tc>
        <w:tc>
          <w:tcPr>
            <w:tcW w:w="851" w:type="dxa"/>
          </w:tcPr>
          <w:p w14:paraId="4E86834F" w14:textId="77777777" w:rsidR="001B5190" w:rsidRPr="006C51E1" w:rsidRDefault="001B5190" w:rsidP="001B5190">
            <w:pPr>
              <w:jc w:val="center"/>
              <w:outlineLvl w:val="0"/>
              <w:rPr>
                <w:rFonts w:ascii="Verdana" w:hAnsi="Verdana"/>
                <w:b/>
                <w:sz w:val="18"/>
              </w:rPr>
            </w:pPr>
            <w:r w:rsidRPr="006C51E1">
              <w:rPr>
                <w:rFonts w:ascii="Verdana" w:hAnsi="Verdana"/>
                <w:b/>
                <w:sz w:val="18"/>
              </w:rPr>
              <w:t>20</w:t>
            </w:r>
          </w:p>
        </w:tc>
        <w:tc>
          <w:tcPr>
            <w:tcW w:w="709" w:type="dxa"/>
          </w:tcPr>
          <w:p w14:paraId="196852DB" w14:textId="77777777" w:rsidR="001B5190" w:rsidRPr="006C51E1" w:rsidRDefault="001B5190" w:rsidP="001B5190">
            <w:pPr>
              <w:jc w:val="center"/>
              <w:outlineLvl w:val="0"/>
              <w:rPr>
                <w:rFonts w:ascii="Verdana" w:hAnsi="Verdana"/>
                <w:b/>
                <w:sz w:val="18"/>
              </w:rPr>
            </w:pPr>
            <w:r w:rsidRPr="006C51E1">
              <w:rPr>
                <w:rFonts w:ascii="Verdana" w:hAnsi="Verdana"/>
                <w:b/>
                <w:sz w:val="18"/>
              </w:rPr>
              <w:t>20</w:t>
            </w: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14:paraId="5DE6D8DD" w14:textId="77777777" w:rsidR="001B5190" w:rsidRPr="006C51E1" w:rsidRDefault="001B5190" w:rsidP="001B5190">
            <w:pPr>
              <w:shd w:val="clear" w:color="auto" w:fill="FFFFFF"/>
              <w:ind w:right="45"/>
              <w:jc w:val="center"/>
              <w:rPr>
                <w:rFonts w:ascii="Verdana" w:hAnsi="Verdana" w:cs="Verdana"/>
                <w:sz w:val="16"/>
                <w:szCs w:val="16"/>
              </w:rPr>
            </w:pPr>
            <w:r w:rsidRPr="006C51E1">
              <w:rPr>
                <w:rFonts w:ascii="Verdana" w:hAnsi="Verdana" w:cs="Verdana"/>
                <w:sz w:val="16"/>
                <w:szCs w:val="16"/>
              </w:rPr>
              <w:t xml:space="preserve">                 Okres gwarancji w ofercie badanej </w:t>
            </w:r>
          </w:p>
          <w:p w14:paraId="7C1A7DE9" w14:textId="77777777" w:rsidR="001B5190" w:rsidRPr="006C51E1" w:rsidRDefault="001B5190" w:rsidP="001B5190">
            <w:pPr>
              <w:shd w:val="clear" w:color="auto" w:fill="FFFFFF"/>
              <w:ind w:right="45"/>
              <w:jc w:val="center"/>
              <w:rPr>
                <w:rFonts w:ascii="Verdana" w:hAnsi="Verdana" w:cs="Verdana"/>
                <w:sz w:val="16"/>
                <w:szCs w:val="16"/>
              </w:rPr>
            </w:pPr>
            <w:r w:rsidRPr="006C51E1">
              <w:rPr>
                <w:rFonts w:ascii="Verdana" w:hAnsi="Verdana" w:cs="Verdana"/>
                <w:sz w:val="16"/>
                <w:szCs w:val="16"/>
              </w:rPr>
              <w:t xml:space="preserve">Ilość pkt  = --------------------------------------- x </w:t>
            </w:r>
            <w:r w:rsidRPr="006C51E1">
              <w:rPr>
                <w:rFonts w:ascii="Verdana" w:hAnsi="Verdana" w:cs="Verdana"/>
                <w:b/>
                <w:sz w:val="16"/>
                <w:szCs w:val="16"/>
              </w:rPr>
              <w:t>20</w:t>
            </w:r>
          </w:p>
          <w:p w14:paraId="1F5D40F8" w14:textId="77777777" w:rsidR="001B5190" w:rsidRPr="006C51E1" w:rsidRDefault="001B5190" w:rsidP="001B5190">
            <w:pPr>
              <w:shd w:val="clear" w:color="auto" w:fill="FFFFFF"/>
              <w:ind w:right="45"/>
              <w:jc w:val="center"/>
              <w:rPr>
                <w:rFonts w:ascii="Verdana" w:hAnsi="Verdana" w:cs="Verdana"/>
                <w:sz w:val="16"/>
                <w:szCs w:val="16"/>
              </w:rPr>
            </w:pPr>
            <w:r w:rsidRPr="006C51E1">
              <w:rPr>
                <w:rFonts w:ascii="Verdana" w:hAnsi="Verdana" w:cs="Verdana"/>
                <w:sz w:val="16"/>
                <w:szCs w:val="16"/>
              </w:rPr>
              <w:t xml:space="preserve">         Najdłuższy okres gwarancji ze wszystkich ofert</w:t>
            </w:r>
          </w:p>
          <w:p w14:paraId="2DDBBFEA" w14:textId="01100044" w:rsidR="001B5190" w:rsidRPr="006C51E1" w:rsidRDefault="001B5190" w:rsidP="001B5190">
            <w:pPr>
              <w:jc w:val="both"/>
              <w:outlineLvl w:val="0"/>
              <w:rPr>
                <w:rFonts w:ascii="Verdana" w:hAnsi="Verdana"/>
                <w:sz w:val="16"/>
                <w:szCs w:val="16"/>
              </w:rPr>
            </w:pPr>
          </w:p>
        </w:tc>
      </w:tr>
    </w:tbl>
    <w:p w14:paraId="6ECE1AD1" w14:textId="5C7D4D92" w:rsidR="001F0186" w:rsidRPr="006C51E1" w:rsidRDefault="001F0186" w:rsidP="00BC2BFF">
      <w:pPr>
        <w:spacing w:line="360" w:lineRule="auto"/>
        <w:jc w:val="both"/>
        <w:outlineLvl w:val="0"/>
        <w:rPr>
          <w:rFonts w:ascii="Verdana" w:hAnsi="Verdana"/>
          <w:sz w:val="10"/>
          <w:szCs w:val="10"/>
        </w:rPr>
      </w:pPr>
    </w:p>
    <w:p w14:paraId="5ABCBB1B" w14:textId="1DCB5398" w:rsidR="001F0186" w:rsidRPr="006C51E1" w:rsidRDefault="001F0186" w:rsidP="001F0186">
      <w:pPr>
        <w:tabs>
          <w:tab w:val="num" w:pos="2007"/>
        </w:tabs>
        <w:spacing w:line="360" w:lineRule="auto"/>
        <w:jc w:val="both"/>
        <w:outlineLvl w:val="0"/>
        <w:rPr>
          <w:rFonts w:ascii="Verdana" w:hAnsi="Verdana"/>
          <w:b/>
          <w:sz w:val="18"/>
          <w:szCs w:val="18"/>
        </w:rPr>
      </w:pPr>
      <w:r w:rsidRPr="006C51E1">
        <w:rPr>
          <w:rFonts w:ascii="Verdana" w:hAnsi="Verdana"/>
          <w:b/>
          <w:sz w:val="18"/>
          <w:szCs w:val="18"/>
        </w:rPr>
        <w:t>Dla części E:</w:t>
      </w:r>
    </w:p>
    <w:p w14:paraId="1562EAFB" w14:textId="77777777" w:rsidR="001F0186" w:rsidRPr="006C51E1" w:rsidRDefault="001F0186" w:rsidP="001F0186">
      <w:pPr>
        <w:spacing w:line="360" w:lineRule="auto"/>
        <w:ind w:firstLine="284"/>
        <w:jc w:val="both"/>
        <w:outlineLvl w:val="0"/>
        <w:rPr>
          <w:rFonts w:ascii="Verdana" w:hAnsi="Verdana"/>
          <w:b/>
          <w:sz w:val="14"/>
          <w:szCs w:val="14"/>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1C3009" w:rsidRPr="006C51E1" w14:paraId="2120BF68" w14:textId="77777777" w:rsidTr="002801CB">
        <w:trPr>
          <w:trHeight w:val="521"/>
        </w:trPr>
        <w:tc>
          <w:tcPr>
            <w:tcW w:w="540" w:type="dxa"/>
          </w:tcPr>
          <w:p w14:paraId="0EDD4F71" w14:textId="77777777" w:rsidR="001F0186" w:rsidRPr="006C51E1" w:rsidRDefault="001F0186" w:rsidP="00EA3081">
            <w:pPr>
              <w:numPr>
                <w:ilvl w:val="0"/>
                <w:numId w:val="55"/>
              </w:numPr>
              <w:jc w:val="center"/>
              <w:outlineLvl w:val="0"/>
              <w:rPr>
                <w:rFonts w:ascii="Verdana" w:hAnsi="Verdana"/>
                <w:b/>
                <w:i/>
                <w:sz w:val="16"/>
                <w:szCs w:val="16"/>
              </w:rPr>
            </w:pPr>
            <w:r w:rsidRPr="006C51E1">
              <w:rPr>
                <w:rFonts w:ascii="Verdana" w:hAnsi="Verdana"/>
                <w:b/>
                <w:i/>
                <w:sz w:val="16"/>
                <w:szCs w:val="16"/>
              </w:rPr>
              <w:t>LP</w:t>
            </w:r>
          </w:p>
        </w:tc>
        <w:tc>
          <w:tcPr>
            <w:tcW w:w="2607" w:type="dxa"/>
          </w:tcPr>
          <w:p w14:paraId="5B3D54A0" w14:textId="77777777" w:rsidR="001F0186" w:rsidRPr="006C51E1" w:rsidRDefault="001F0186" w:rsidP="002801CB">
            <w:pPr>
              <w:jc w:val="center"/>
              <w:outlineLvl w:val="0"/>
              <w:rPr>
                <w:rFonts w:ascii="Verdana" w:hAnsi="Verdana"/>
                <w:b/>
                <w:sz w:val="16"/>
                <w:szCs w:val="16"/>
              </w:rPr>
            </w:pPr>
            <w:r w:rsidRPr="006C51E1">
              <w:rPr>
                <w:rFonts w:ascii="Verdana" w:hAnsi="Verdana"/>
                <w:b/>
                <w:sz w:val="16"/>
                <w:szCs w:val="16"/>
              </w:rPr>
              <w:t>KRYTERIA</w:t>
            </w:r>
          </w:p>
        </w:tc>
        <w:tc>
          <w:tcPr>
            <w:tcW w:w="851" w:type="dxa"/>
          </w:tcPr>
          <w:p w14:paraId="5AE46F44" w14:textId="77777777" w:rsidR="001F0186" w:rsidRPr="006C51E1" w:rsidRDefault="001F0186" w:rsidP="002801CB">
            <w:pPr>
              <w:jc w:val="center"/>
              <w:outlineLvl w:val="0"/>
              <w:rPr>
                <w:rFonts w:ascii="Verdana" w:hAnsi="Verdana"/>
                <w:b/>
                <w:sz w:val="16"/>
                <w:szCs w:val="16"/>
              </w:rPr>
            </w:pPr>
            <w:r w:rsidRPr="006C51E1">
              <w:rPr>
                <w:rFonts w:ascii="Verdana" w:hAnsi="Verdana"/>
                <w:b/>
                <w:sz w:val="16"/>
                <w:szCs w:val="16"/>
              </w:rPr>
              <w:t>WAGA</w:t>
            </w:r>
          </w:p>
          <w:p w14:paraId="088D6830" w14:textId="77777777" w:rsidR="001F0186" w:rsidRPr="006C51E1" w:rsidRDefault="001F0186" w:rsidP="002801CB">
            <w:pPr>
              <w:jc w:val="center"/>
              <w:outlineLvl w:val="0"/>
              <w:rPr>
                <w:rFonts w:ascii="Verdana" w:hAnsi="Verdana"/>
                <w:b/>
                <w:sz w:val="16"/>
                <w:szCs w:val="16"/>
              </w:rPr>
            </w:pPr>
            <w:r w:rsidRPr="006C51E1">
              <w:rPr>
                <w:rFonts w:ascii="Verdana" w:hAnsi="Verdana"/>
                <w:b/>
                <w:sz w:val="16"/>
                <w:szCs w:val="16"/>
              </w:rPr>
              <w:t>%</w:t>
            </w:r>
          </w:p>
        </w:tc>
        <w:tc>
          <w:tcPr>
            <w:tcW w:w="709" w:type="dxa"/>
          </w:tcPr>
          <w:p w14:paraId="33E29CCE" w14:textId="77777777" w:rsidR="001F0186" w:rsidRPr="006C51E1" w:rsidRDefault="001F0186" w:rsidP="002801CB">
            <w:pPr>
              <w:jc w:val="center"/>
              <w:outlineLvl w:val="0"/>
              <w:rPr>
                <w:rFonts w:ascii="Verdana" w:hAnsi="Verdana"/>
                <w:b/>
                <w:sz w:val="16"/>
                <w:szCs w:val="16"/>
              </w:rPr>
            </w:pPr>
            <w:r w:rsidRPr="006C51E1">
              <w:rPr>
                <w:rFonts w:ascii="Verdana" w:hAnsi="Verdana"/>
                <w:b/>
                <w:sz w:val="16"/>
                <w:szCs w:val="16"/>
              </w:rPr>
              <w:t>Ilość</w:t>
            </w:r>
          </w:p>
          <w:p w14:paraId="17A65A7D" w14:textId="77777777" w:rsidR="001F0186" w:rsidRPr="006C51E1" w:rsidRDefault="001F0186" w:rsidP="002801CB">
            <w:pPr>
              <w:jc w:val="center"/>
              <w:outlineLvl w:val="0"/>
              <w:rPr>
                <w:rFonts w:ascii="Verdana" w:hAnsi="Verdana"/>
                <w:b/>
                <w:sz w:val="16"/>
                <w:szCs w:val="16"/>
              </w:rPr>
            </w:pPr>
            <w:r w:rsidRPr="006C51E1">
              <w:rPr>
                <w:rFonts w:ascii="Verdana" w:hAnsi="Verdana"/>
                <w:b/>
                <w:sz w:val="16"/>
                <w:szCs w:val="16"/>
              </w:rPr>
              <w:t>pkt.</w:t>
            </w:r>
          </w:p>
        </w:tc>
        <w:tc>
          <w:tcPr>
            <w:tcW w:w="4677" w:type="dxa"/>
          </w:tcPr>
          <w:p w14:paraId="63EA241B" w14:textId="77777777" w:rsidR="001F0186" w:rsidRPr="006C51E1" w:rsidRDefault="001F0186" w:rsidP="002801CB">
            <w:pPr>
              <w:jc w:val="center"/>
              <w:outlineLvl w:val="0"/>
              <w:rPr>
                <w:rFonts w:ascii="Verdana" w:hAnsi="Verdana"/>
                <w:b/>
                <w:sz w:val="16"/>
                <w:szCs w:val="16"/>
              </w:rPr>
            </w:pPr>
            <w:r w:rsidRPr="006C51E1">
              <w:rPr>
                <w:rFonts w:ascii="Verdana" w:hAnsi="Verdana"/>
                <w:b/>
                <w:sz w:val="16"/>
                <w:szCs w:val="16"/>
              </w:rPr>
              <w:t>Sposób oceny: wzory, uzyskane</w:t>
            </w:r>
          </w:p>
          <w:p w14:paraId="28781094" w14:textId="77777777" w:rsidR="001F0186" w:rsidRPr="006C51E1" w:rsidRDefault="001F0186" w:rsidP="002801CB">
            <w:pPr>
              <w:jc w:val="center"/>
              <w:outlineLvl w:val="0"/>
              <w:rPr>
                <w:rFonts w:ascii="Verdana" w:hAnsi="Verdana"/>
                <w:b/>
                <w:sz w:val="16"/>
                <w:szCs w:val="16"/>
              </w:rPr>
            </w:pPr>
            <w:r w:rsidRPr="006C51E1">
              <w:rPr>
                <w:rFonts w:ascii="Verdana" w:hAnsi="Verdana"/>
                <w:b/>
                <w:sz w:val="16"/>
                <w:szCs w:val="16"/>
              </w:rPr>
              <w:t>informacje mające wpływ na ocenę</w:t>
            </w:r>
          </w:p>
        </w:tc>
      </w:tr>
      <w:tr w:rsidR="001C3009" w:rsidRPr="006C51E1" w14:paraId="6473D3D6" w14:textId="77777777" w:rsidTr="002801CB">
        <w:trPr>
          <w:trHeight w:val="744"/>
        </w:trPr>
        <w:tc>
          <w:tcPr>
            <w:tcW w:w="540" w:type="dxa"/>
          </w:tcPr>
          <w:p w14:paraId="005BB0C2" w14:textId="77777777" w:rsidR="001F0186" w:rsidRPr="006C51E1" w:rsidRDefault="001F0186" w:rsidP="002801CB">
            <w:pPr>
              <w:jc w:val="both"/>
              <w:outlineLvl w:val="0"/>
              <w:rPr>
                <w:rFonts w:ascii="Verdana" w:hAnsi="Verdana"/>
                <w:b/>
                <w:sz w:val="18"/>
              </w:rPr>
            </w:pPr>
            <w:r w:rsidRPr="006C51E1">
              <w:rPr>
                <w:rFonts w:ascii="Verdana" w:hAnsi="Verdana"/>
                <w:b/>
                <w:sz w:val="18"/>
              </w:rPr>
              <w:t>1</w:t>
            </w:r>
          </w:p>
        </w:tc>
        <w:tc>
          <w:tcPr>
            <w:tcW w:w="2607" w:type="dxa"/>
          </w:tcPr>
          <w:p w14:paraId="5898A9E3" w14:textId="77777777" w:rsidR="001F0186" w:rsidRPr="006C51E1" w:rsidRDefault="001F0186" w:rsidP="002801CB">
            <w:pPr>
              <w:outlineLvl w:val="0"/>
              <w:rPr>
                <w:rFonts w:ascii="Verdana" w:hAnsi="Verdana"/>
                <w:sz w:val="18"/>
              </w:rPr>
            </w:pPr>
            <w:r w:rsidRPr="006C51E1">
              <w:rPr>
                <w:rFonts w:ascii="Verdana" w:hAnsi="Verdana"/>
                <w:b/>
                <w:sz w:val="18"/>
              </w:rPr>
              <w:t xml:space="preserve">Cena </w:t>
            </w:r>
            <w:r w:rsidRPr="006C51E1">
              <w:rPr>
                <w:rFonts w:ascii="Verdana" w:hAnsi="Verdana"/>
                <w:sz w:val="18"/>
              </w:rPr>
              <w:t>realizacji przedmiotu zamówienia</w:t>
            </w:r>
          </w:p>
          <w:p w14:paraId="73BA5822" w14:textId="77777777" w:rsidR="001F0186" w:rsidRPr="006C51E1" w:rsidRDefault="001F0186" w:rsidP="002801CB">
            <w:pPr>
              <w:outlineLvl w:val="0"/>
              <w:rPr>
                <w:rFonts w:ascii="Verdana" w:hAnsi="Verdana"/>
                <w:sz w:val="18"/>
              </w:rPr>
            </w:pPr>
          </w:p>
        </w:tc>
        <w:tc>
          <w:tcPr>
            <w:tcW w:w="851" w:type="dxa"/>
          </w:tcPr>
          <w:p w14:paraId="4ED40371" w14:textId="77777777" w:rsidR="001F0186" w:rsidRPr="006C51E1" w:rsidRDefault="001F0186" w:rsidP="002801CB">
            <w:pPr>
              <w:jc w:val="center"/>
              <w:outlineLvl w:val="0"/>
              <w:rPr>
                <w:rFonts w:ascii="Verdana" w:hAnsi="Verdana"/>
                <w:b/>
                <w:sz w:val="18"/>
              </w:rPr>
            </w:pPr>
            <w:r w:rsidRPr="006C51E1">
              <w:rPr>
                <w:rFonts w:ascii="Verdana" w:hAnsi="Verdana"/>
                <w:b/>
                <w:sz w:val="18"/>
              </w:rPr>
              <w:t>60</w:t>
            </w:r>
          </w:p>
        </w:tc>
        <w:tc>
          <w:tcPr>
            <w:tcW w:w="709" w:type="dxa"/>
          </w:tcPr>
          <w:p w14:paraId="3694DFE4" w14:textId="77777777" w:rsidR="001F0186" w:rsidRPr="006C51E1" w:rsidRDefault="001F0186" w:rsidP="002801CB">
            <w:pPr>
              <w:jc w:val="center"/>
              <w:outlineLvl w:val="0"/>
              <w:rPr>
                <w:rFonts w:ascii="Verdana" w:hAnsi="Verdana"/>
                <w:b/>
                <w:sz w:val="18"/>
              </w:rPr>
            </w:pPr>
            <w:r w:rsidRPr="006C51E1">
              <w:rPr>
                <w:rFonts w:ascii="Verdana" w:hAnsi="Verdana"/>
                <w:b/>
                <w:sz w:val="18"/>
              </w:rPr>
              <w:t>60</w:t>
            </w:r>
          </w:p>
        </w:tc>
        <w:tc>
          <w:tcPr>
            <w:tcW w:w="4677" w:type="dxa"/>
          </w:tcPr>
          <w:p w14:paraId="085DFF81" w14:textId="77777777" w:rsidR="001F0186" w:rsidRPr="006C51E1" w:rsidRDefault="001F0186" w:rsidP="002801CB">
            <w:pPr>
              <w:jc w:val="both"/>
              <w:outlineLvl w:val="0"/>
              <w:rPr>
                <w:rFonts w:ascii="Verdana" w:hAnsi="Verdana"/>
                <w:sz w:val="16"/>
                <w:szCs w:val="16"/>
              </w:rPr>
            </w:pPr>
            <w:r w:rsidRPr="006C51E1">
              <w:rPr>
                <w:rFonts w:ascii="Verdana" w:hAnsi="Verdana"/>
                <w:sz w:val="16"/>
                <w:szCs w:val="16"/>
              </w:rPr>
              <w:t xml:space="preserve">                        Najniższa cena oferty</w:t>
            </w:r>
          </w:p>
          <w:p w14:paraId="191FAAE4" w14:textId="77777777" w:rsidR="001F0186" w:rsidRPr="006C51E1" w:rsidRDefault="001F0186" w:rsidP="002801CB">
            <w:pPr>
              <w:jc w:val="both"/>
              <w:outlineLvl w:val="0"/>
              <w:rPr>
                <w:rFonts w:ascii="Verdana" w:hAnsi="Verdana"/>
                <w:sz w:val="16"/>
                <w:szCs w:val="16"/>
              </w:rPr>
            </w:pPr>
            <w:r w:rsidRPr="006C51E1">
              <w:rPr>
                <w:rFonts w:ascii="Verdana" w:hAnsi="Verdana"/>
                <w:sz w:val="16"/>
                <w:szCs w:val="16"/>
              </w:rPr>
              <w:t xml:space="preserve">Ilość pkt  = --------------------------------------  </w:t>
            </w:r>
            <w:r w:rsidRPr="006C51E1">
              <w:rPr>
                <w:rFonts w:ascii="Verdana" w:hAnsi="Verdana"/>
                <w:b/>
                <w:sz w:val="16"/>
                <w:szCs w:val="16"/>
              </w:rPr>
              <w:t>x 60</w:t>
            </w:r>
          </w:p>
          <w:p w14:paraId="6EEBBB0D" w14:textId="77777777" w:rsidR="001F0186" w:rsidRPr="006C51E1" w:rsidRDefault="001F0186" w:rsidP="002801CB">
            <w:pPr>
              <w:jc w:val="both"/>
              <w:outlineLvl w:val="0"/>
              <w:rPr>
                <w:rFonts w:ascii="Verdana" w:hAnsi="Verdana"/>
                <w:sz w:val="16"/>
                <w:szCs w:val="16"/>
              </w:rPr>
            </w:pPr>
            <w:r w:rsidRPr="006C51E1">
              <w:rPr>
                <w:rFonts w:ascii="Verdana" w:hAnsi="Verdana"/>
                <w:sz w:val="16"/>
                <w:szCs w:val="16"/>
              </w:rPr>
              <w:t xml:space="preserve">                          Cena oferty badanej    </w:t>
            </w:r>
          </w:p>
        </w:tc>
      </w:tr>
      <w:tr w:rsidR="001C3009" w:rsidRPr="006C51E1" w14:paraId="0D6894C7" w14:textId="77777777" w:rsidTr="002801CB">
        <w:trPr>
          <w:trHeight w:val="855"/>
        </w:trPr>
        <w:tc>
          <w:tcPr>
            <w:tcW w:w="540" w:type="dxa"/>
          </w:tcPr>
          <w:p w14:paraId="4A92AB28" w14:textId="77777777" w:rsidR="001F0186" w:rsidRPr="006C51E1" w:rsidRDefault="001F0186" w:rsidP="002801CB">
            <w:pPr>
              <w:jc w:val="both"/>
              <w:outlineLvl w:val="0"/>
              <w:rPr>
                <w:rFonts w:ascii="Verdana" w:hAnsi="Verdana"/>
                <w:b/>
                <w:sz w:val="18"/>
              </w:rPr>
            </w:pPr>
            <w:r w:rsidRPr="006C51E1">
              <w:rPr>
                <w:rFonts w:ascii="Verdana" w:hAnsi="Verdana"/>
                <w:b/>
                <w:sz w:val="18"/>
              </w:rPr>
              <w:t>2</w:t>
            </w:r>
          </w:p>
        </w:tc>
        <w:tc>
          <w:tcPr>
            <w:tcW w:w="2607" w:type="dxa"/>
          </w:tcPr>
          <w:p w14:paraId="77BD0561" w14:textId="26439976" w:rsidR="001F0186" w:rsidRPr="006C51E1" w:rsidRDefault="001F0186" w:rsidP="00E805C6">
            <w:pPr>
              <w:outlineLvl w:val="0"/>
              <w:rPr>
                <w:rFonts w:ascii="Verdana" w:hAnsi="Verdana"/>
                <w:sz w:val="18"/>
                <w:szCs w:val="18"/>
              </w:rPr>
            </w:pPr>
            <w:r w:rsidRPr="006C51E1">
              <w:rPr>
                <w:rFonts w:ascii="Verdana" w:hAnsi="Verdana"/>
                <w:b/>
                <w:sz w:val="18"/>
                <w:szCs w:val="18"/>
              </w:rPr>
              <w:t>Termin dostawy urządzeń i oprogramowania</w:t>
            </w:r>
            <w:r w:rsidRPr="006C51E1">
              <w:rPr>
                <w:rFonts w:ascii="Verdana" w:hAnsi="Verdana"/>
                <w:sz w:val="18"/>
                <w:szCs w:val="18"/>
              </w:rPr>
              <w:t xml:space="preserve"> (maksymalnie do 2 miesięcy</w:t>
            </w:r>
            <w:r w:rsidR="009738FC" w:rsidRPr="006C51E1">
              <w:rPr>
                <w:rFonts w:ascii="Verdana" w:hAnsi="Verdana" w:cs="Verdana"/>
                <w:sz w:val="18"/>
                <w:szCs w:val="18"/>
              </w:rPr>
              <w:t xml:space="preserve"> od daty podpisania umowy</w:t>
            </w:r>
            <w:r w:rsidRPr="006C51E1">
              <w:rPr>
                <w:rFonts w:ascii="Verdana" w:hAnsi="Verdana"/>
                <w:sz w:val="18"/>
                <w:szCs w:val="18"/>
              </w:rPr>
              <w:t>)</w:t>
            </w:r>
          </w:p>
        </w:tc>
        <w:tc>
          <w:tcPr>
            <w:tcW w:w="851" w:type="dxa"/>
          </w:tcPr>
          <w:p w14:paraId="29845100" w14:textId="77777777" w:rsidR="001F0186" w:rsidRPr="006C51E1" w:rsidRDefault="001F0186" w:rsidP="002801CB">
            <w:pPr>
              <w:jc w:val="center"/>
              <w:outlineLvl w:val="0"/>
              <w:rPr>
                <w:rFonts w:ascii="Verdana" w:hAnsi="Verdana"/>
                <w:b/>
                <w:sz w:val="18"/>
              </w:rPr>
            </w:pPr>
            <w:r w:rsidRPr="006C51E1">
              <w:rPr>
                <w:rFonts w:ascii="Verdana" w:hAnsi="Verdana"/>
                <w:b/>
                <w:sz w:val="18"/>
              </w:rPr>
              <w:t>20</w:t>
            </w:r>
          </w:p>
        </w:tc>
        <w:tc>
          <w:tcPr>
            <w:tcW w:w="709" w:type="dxa"/>
          </w:tcPr>
          <w:p w14:paraId="54244317" w14:textId="77777777" w:rsidR="001F0186" w:rsidRPr="006C51E1" w:rsidRDefault="001F0186" w:rsidP="002801CB">
            <w:pPr>
              <w:jc w:val="center"/>
              <w:outlineLvl w:val="0"/>
              <w:rPr>
                <w:rFonts w:ascii="Verdana" w:hAnsi="Verdana"/>
                <w:b/>
                <w:sz w:val="18"/>
              </w:rPr>
            </w:pPr>
            <w:r w:rsidRPr="006C51E1">
              <w:rPr>
                <w:rFonts w:ascii="Verdana" w:hAnsi="Verdana"/>
                <w:b/>
                <w:sz w:val="18"/>
              </w:rPr>
              <w:t>20</w:t>
            </w: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14:paraId="0E2EBE3F" w14:textId="77777777" w:rsidR="001F0186" w:rsidRPr="006C51E1" w:rsidRDefault="001F0186" w:rsidP="002801CB">
            <w:pPr>
              <w:shd w:val="clear" w:color="auto" w:fill="FFFFFF"/>
              <w:ind w:right="45"/>
              <w:jc w:val="center"/>
              <w:rPr>
                <w:rFonts w:ascii="Verdana" w:hAnsi="Verdana" w:cs="Verdana"/>
                <w:sz w:val="16"/>
                <w:szCs w:val="16"/>
              </w:rPr>
            </w:pPr>
            <w:r w:rsidRPr="006C51E1">
              <w:rPr>
                <w:rFonts w:ascii="Verdana" w:hAnsi="Verdana" w:cs="Verdana"/>
                <w:sz w:val="16"/>
                <w:szCs w:val="16"/>
              </w:rPr>
              <w:t xml:space="preserve">       Najkrótszy termin realizacji</w:t>
            </w:r>
          </w:p>
          <w:p w14:paraId="32453827" w14:textId="77777777" w:rsidR="001F0186" w:rsidRPr="006C51E1" w:rsidRDefault="001F0186" w:rsidP="002801CB">
            <w:pPr>
              <w:shd w:val="clear" w:color="auto" w:fill="FFFFFF"/>
              <w:ind w:right="45"/>
              <w:rPr>
                <w:rFonts w:ascii="Verdana" w:hAnsi="Verdana" w:cs="Verdana"/>
                <w:sz w:val="16"/>
                <w:szCs w:val="16"/>
              </w:rPr>
            </w:pPr>
            <w:r w:rsidRPr="006C51E1">
              <w:rPr>
                <w:rFonts w:ascii="Verdana" w:hAnsi="Verdana" w:cs="Verdana"/>
                <w:sz w:val="16"/>
                <w:szCs w:val="16"/>
              </w:rPr>
              <w:t xml:space="preserve">Ilość pkt = --------------------------------------- </w:t>
            </w:r>
            <w:r w:rsidRPr="006C51E1">
              <w:rPr>
                <w:rFonts w:ascii="Verdana" w:hAnsi="Verdana" w:cs="Verdana"/>
                <w:b/>
                <w:sz w:val="16"/>
                <w:szCs w:val="16"/>
              </w:rPr>
              <w:t>x 20</w:t>
            </w:r>
          </w:p>
          <w:p w14:paraId="2487EBAA" w14:textId="77777777" w:rsidR="001F0186" w:rsidRPr="006C51E1" w:rsidRDefault="001F0186" w:rsidP="002801CB">
            <w:pPr>
              <w:jc w:val="both"/>
              <w:outlineLvl w:val="0"/>
              <w:rPr>
                <w:rFonts w:ascii="Verdana" w:hAnsi="Verdana"/>
                <w:sz w:val="16"/>
                <w:szCs w:val="16"/>
              </w:rPr>
            </w:pPr>
            <w:r w:rsidRPr="006C51E1">
              <w:rPr>
                <w:rFonts w:ascii="Verdana" w:hAnsi="Verdana" w:cs="Verdana"/>
                <w:sz w:val="16"/>
                <w:szCs w:val="16"/>
              </w:rPr>
              <w:t xml:space="preserve">                 Termin realizacji w ofercie badanej      </w:t>
            </w:r>
          </w:p>
        </w:tc>
      </w:tr>
      <w:tr w:rsidR="001C3009" w:rsidRPr="006C51E1" w14:paraId="2195AA35" w14:textId="77777777" w:rsidTr="002801CB">
        <w:trPr>
          <w:trHeight w:val="781"/>
        </w:trPr>
        <w:tc>
          <w:tcPr>
            <w:tcW w:w="540" w:type="dxa"/>
          </w:tcPr>
          <w:p w14:paraId="00205CBB" w14:textId="77777777" w:rsidR="001F0186" w:rsidRPr="006C51E1" w:rsidRDefault="001F0186" w:rsidP="002801CB">
            <w:pPr>
              <w:jc w:val="both"/>
              <w:outlineLvl w:val="0"/>
              <w:rPr>
                <w:rFonts w:ascii="Verdana" w:hAnsi="Verdana"/>
                <w:b/>
                <w:sz w:val="18"/>
              </w:rPr>
            </w:pPr>
            <w:r w:rsidRPr="006C51E1">
              <w:rPr>
                <w:rFonts w:ascii="Verdana" w:hAnsi="Verdana"/>
                <w:b/>
                <w:sz w:val="18"/>
              </w:rPr>
              <w:t>3</w:t>
            </w:r>
          </w:p>
        </w:tc>
        <w:tc>
          <w:tcPr>
            <w:tcW w:w="2607" w:type="dxa"/>
          </w:tcPr>
          <w:p w14:paraId="74921B84" w14:textId="77777777" w:rsidR="001F0186" w:rsidRPr="006C51E1" w:rsidRDefault="001F0186" w:rsidP="002801CB">
            <w:pPr>
              <w:outlineLvl w:val="0"/>
              <w:rPr>
                <w:rFonts w:ascii="Verdana" w:hAnsi="Verdana"/>
                <w:b/>
                <w:sz w:val="18"/>
                <w:szCs w:val="18"/>
              </w:rPr>
            </w:pPr>
            <w:r w:rsidRPr="006C51E1">
              <w:rPr>
                <w:rFonts w:ascii="Verdana" w:hAnsi="Verdana"/>
                <w:b/>
                <w:sz w:val="18"/>
                <w:szCs w:val="18"/>
              </w:rPr>
              <w:t>Termin gwarancji przedmiotu zamówienia</w:t>
            </w:r>
            <w:r w:rsidRPr="006C51E1">
              <w:rPr>
                <w:rFonts w:ascii="Verdana" w:hAnsi="Verdana"/>
                <w:sz w:val="18"/>
                <w:szCs w:val="18"/>
              </w:rPr>
              <w:t xml:space="preserve"> (min. 24 miesiące, max. 60 miesięcy)</w:t>
            </w:r>
          </w:p>
        </w:tc>
        <w:tc>
          <w:tcPr>
            <w:tcW w:w="851" w:type="dxa"/>
          </w:tcPr>
          <w:p w14:paraId="24368FE4" w14:textId="77777777" w:rsidR="001F0186" w:rsidRPr="006C51E1" w:rsidRDefault="001F0186" w:rsidP="002801CB">
            <w:pPr>
              <w:jc w:val="center"/>
              <w:outlineLvl w:val="0"/>
              <w:rPr>
                <w:rFonts w:ascii="Verdana" w:hAnsi="Verdana"/>
                <w:b/>
                <w:sz w:val="18"/>
              </w:rPr>
            </w:pPr>
            <w:r w:rsidRPr="006C51E1">
              <w:rPr>
                <w:rFonts w:ascii="Verdana" w:hAnsi="Verdana"/>
                <w:b/>
                <w:sz w:val="18"/>
              </w:rPr>
              <w:t>20</w:t>
            </w:r>
          </w:p>
        </w:tc>
        <w:tc>
          <w:tcPr>
            <w:tcW w:w="709" w:type="dxa"/>
          </w:tcPr>
          <w:p w14:paraId="5C3AE622" w14:textId="77777777" w:rsidR="001F0186" w:rsidRPr="006C51E1" w:rsidRDefault="001F0186" w:rsidP="002801CB">
            <w:pPr>
              <w:jc w:val="center"/>
              <w:outlineLvl w:val="0"/>
              <w:rPr>
                <w:rFonts w:ascii="Verdana" w:hAnsi="Verdana"/>
                <w:b/>
                <w:sz w:val="18"/>
              </w:rPr>
            </w:pPr>
            <w:r w:rsidRPr="006C51E1">
              <w:rPr>
                <w:rFonts w:ascii="Verdana" w:hAnsi="Verdana"/>
                <w:b/>
                <w:sz w:val="18"/>
              </w:rPr>
              <w:t>20</w:t>
            </w: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14:paraId="5A9B8B0E" w14:textId="77777777" w:rsidR="001F0186" w:rsidRPr="006C51E1" w:rsidRDefault="001F0186" w:rsidP="002801CB">
            <w:pPr>
              <w:shd w:val="clear" w:color="auto" w:fill="FFFFFF"/>
              <w:ind w:right="45"/>
              <w:jc w:val="center"/>
              <w:rPr>
                <w:rFonts w:ascii="Verdana" w:hAnsi="Verdana" w:cs="Verdana"/>
                <w:sz w:val="16"/>
                <w:szCs w:val="16"/>
              </w:rPr>
            </w:pPr>
            <w:r w:rsidRPr="006C51E1">
              <w:rPr>
                <w:rFonts w:ascii="Verdana" w:hAnsi="Verdana" w:cs="Verdana"/>
                <w:sz w:val="16"/>
                <w:szCs w:val="16"/>
              </w:rPr>
              <w:t xml:space="preserve">                 Okres gwarancji w ofercie badanej </w:t>
            </w:r>
          </w:p>
          <w:p w14:paraId="1C3276B9" w14:textId="77777777" w:rsidR="001F0186" w:rsidRPr="006C51E1" w:rsidRDefault="001F0186" w:rsidP="002801CB">
            <w:pPr>
              <w:shd w:val="clear" w:color="auto" w:fill="FFFFFF"/>
              <w:ind w:right="45"/>
              <w:jc w:val="center"/>
              <w:rPr>
                <w:rFonts w:ascii="Verdana" w:hAnsi="Verdana" w:cs="Verdana"/>
                <w:sz w:val="16"/>
                <w:szCs w:val="16"/>
              </w:rPr>
            </w:pPr>
            <w:r w:rsidRPr="006C51E1">
              <w:rPr>
                <w:rFonts w:ascii="Verdana" w:hAnsi="Verdana" w:cs="Verdana"/>
                <w:sz w:val="16"/>
                <w:szCs w:val="16"/>
              </w:rPr>
              <w:t xml:space="preserve">Ilość pkt  = --------------------------------------- x </w:t>
            </w:r>
            <w:r w:rsidRPr="006C51E1">
              <w:rPr>
                <w:rFonts w:ascii="Verdana" w:hAnsi="Verdana" w:cs="Verdana"/>
                <w:b/>
                <w:sz w:val="16"/>
                <w:szCs w:val="16"/>
              </w:rPr>
              <w:t>20</w:t>
            </w:r>
          </w:p>
          <w:p w14:paraId="57015A7E" w14:textId="77777777" w:rsidR="001F0186" w:rsidRPr="006C51E1" w:rsidRDefault="001F0186" w:rsidP="002801CB">
            <w:pPr>
              <w:shd w:val="clear" w:color="auto" w:fill="FFFFFF"/>
              <w:ind w:right="45"/>
              <w:jc w:val="center"/>
              <w:rPr>
                <w:rFonts w:ascii="Verdana" w:hAnsi="Verdana" w:cs="Verdana"/>
                <w:sz w:val="16"/>
                <w:szCs w:val="16"/>
              </w:rPr>
            </w:pPr>
            <w:r w:rsidRPr="006C51E1">
              <w:rPr>
                <w:rFonts w:ascii="Verdana" w:hAnsi="Verdana" w:cs="Verdana"/>
                <w:sz w:val="16"/>
                <w:szCs w:val="16"/>
              </w:rPr>
              <w:t xml:space="preserve">         Najdłuższy okres gwarancji ze wszystkich ofert</w:t>
            </w:r>
          </w:p>
          <w:p w14:paraId="69F971F5" w14:textId="77777777" w:rsidR="001F0186" w:rsidRPr="006C51E1" w:rsidRDefault="001F0186" w:rsidP="002801CB">
            <w:pPr>
              <w:jc w:val="both"/>
              <w:outlineLvl w:val="0"/>
              <w:rPr>
                <w:rFonts w:ascii="Verdana" w:hAnsi="Verdana"/>
                <w:sz w:val="16"/>
                <w:szCs w:val="16"/>
              </w:rPr>
            </w:pPr>
          </w:p>
        </w:tc>
      </w:tr>
    </w:tbl>
    <w:p w14:paraId="0F2377C1" w14:textId="77777777" w:rsidR="001F0186" w:rsidRPr="006C51E1" w:rsidRDefault="001F0186" w:rsidP="00BC2BFF">
      <w:pPr>
        <w:spacing w:line="360" w:lineRule="auto"/>
        <w:jc w:val="both"/>
        <w:outlineLvl w:val="0"/>
        <w:rPr>
          <w:rFonts w:ascii="Verdana" w:hAnsi="Verdana"/>
          <w:sz w:val="10"/>
          <w:szCs w:val="10"/>
        </w:rPr>
      </w:pPr>
    </w:p>
    <w:p w14:paraId="1D117C0C" w14:textId="77777777" w:rsidR="00BC2BFF" w:rsidRPr="006C51E1" w:rsidRDefault="00BC2BFF" w:rsidP="008F47B2">
      <w:pPr>
        <w:numPr>
          <w:ilvl w:val="1"/>
          <w:numId w:val="50"/>
        </w:numPr>
        <w:tabs>
          <w:tab w:val="clear" w:pos="1080"/>
          <w:tab w:val="num" w:pos="851"/>
        </w:tabs>
        <w:spacing w:line="360" w:lineRule="auto"/>
        <w:ind w:left="851" w:right="-97" w:hanging="425"/>
        <w:contextualSpacing/>
        <w:jc w:val="both"/>
        <w:outlineLvl w:val="0"/>
        <w:rPr>
          <w:rFonts w:ascii="Verdana" w:hAnsi="Verdana"/>
          <w:sz w:val="18"/>
        </w:rPr>
      </w:pPr>
      <w:bookmarkStart w:id="42" w:name="_Toc395266096"/>
      <w:r w:rsidRPr="006C51E1">
        <w:rPr>
          <w:rFonts w:ascii="Verdana" w:hAnsi="Verdana"/>
          <w:sz w:val="18"/>
        </w:rPr>
        <w:t>Ocena punktowa dotyczyć będzie wyłącznie ofert</w:t>
      </w:r>
      <w:bookmarkEnd w:id="42"/>
      <w:r w:rsidRPr="006C51E1">
        <w:rPr>
          <w:rFonts w:ascii="Verdana" w:hAnsi="Verdana"/>
          <w:sz w:val="18"/>
        </w:rPr>
        <w:t xml:space="preserve"> uznanych za ważne i niepodlegających odrzuceniu.</w:t>
      </w:r>
    </w:p>
    <w:p w14:paraId="42D0A11D" w14:textId="77777777" w:rsidR="00BC2BFF" w:rsidRPr="006C51E1" w:rsidRDefault="00BC2BFF" w:rsidP="008F47B2">
      <w:pPr>
        <w:numPr>
          <w:ilvl w:val="1"/>
          <w:numId w:val="50"/>
        </w:numPr>
        <w:tabs>
          <w:tab w:val="clear" w:pos="1080"/>
          <w:tab w:val="num" w:pos="851"/>
        </w:tabs>
        <w:spacing w:line="360" w:lineRule="auto"/>
        <w:ind w:left="851" w:right="-97" w:hanging="425"/>
        <w:contextualSpacing/>
        <w:jc w:val="both"/>
        <w:outlineLvl w:val="0"/>
        <w:rPr>
          <w:rFonts w:ascii="Verdana" w:hAnsi="Verdana"/>
          <w:sz w:val="18"/>
        </w:rPr>
      </w:pPr>
      <w:r w:rsidRPr="006C51E1">
        <w:rPr>
          <w:rFonts w:ascii="Verdana" w:hAnsi="Verdana"/>
          <w:sz w:val="18"/>
        </w:rPr>
        <w:t xml:space="preserve">Punkty przyznane za poszczególne kryteria liczone będą z dokładnością do dwóch miejsc po przecinku. </w:t>
      </w:r>
    </w:p>
    <w:p w14:paraId="58C1BDAF" w14:textId="77777777" w:rsidR="00BC2BFF" w:rsidRPr="006C51E1" w:rsidRDefault="00BC2BFF" w:rsidP="008F47B2">
      <w:pPr>
        <w:numPr>
          <w:ilvl w:val="1"/>
          <w:numId w:val="50"/>
        </w:numPr>
        <w:spacing w:line="360" w:lineRule="auto"/>
        <w:ind w:left="851" w:right="-97" w:hanging="425"/>
        <w:jc w:val="both"/>
        <w:outlineLvl w:val="0"/>
        <w:rPr>
          <w:rFonts w:ascii="Verdana" w:hAnsi="Verdana"/>
          <w:sz w:val="18"/>
        </w:rPr>
      </w:pPr>
      <w:bookmarkStart w:id="43" w:name="_Toc395266099"/>
      <w:r w:rsidRPr="006C51E1">
        <w:rPr>
          <w:rFonts w:ascii="Verdana" w:hAnsi="Verdana"/>
          <w:sz w:val="18"/>
        </w:rPr>
        <w:t>Zamawiający wybierze jako najkorzystniejszą, ofertę, która uzyska najwyższą ilość punktów.</w:t>
      </w:r>
      <w:bookmarkEnd w:id="43"/>
    </w:p>
    <w:p w14:paraId="089E3295" w14:textId="77777777" w:rsidR="00855377" w:rsidRPr="006C51E1" w:rsidRDefault="00855377" w:rsidP="008F47B2">
      <w:pPr>
        <w:spacing w:line="360" w:lineRule="auto"/>
        <w:ind w:left="709" w:right="-97"/>
        <w:rPr>
          <w:rFonts w:ascii="Verdana" w:hAnsi="Verdana"/>
          <w:sz w:val="18"/>
          <w:szCs w:val="18"/>
        </w:rPr>
      </w:pPr>
    </w:p>
    <w:p w14:paraId="105F7189" w14:textId="6608D91A" w:rsidR="00037A23" w:rsidRPr="006C51E1" w:rsidRDefault="00037A23" w:rsidP="008F47B2">
      <w:pPr>
        <w:pStyle w:val="Nagwek1"/>
        <w:ind w:right="-97"/>
        <w:jc w:val="both"/>
      </w:pPr>
      <w:bookmarkStart w:id="44" w:name="_Toc395266101"/>
      <w:bookmarkEnd w:id="27"/>
      <w:r w:rsidRPr="006C51E1">
        <w:t>Informacje dotyczące walut obcych, w jakich mogą być prowadzone rozliczenia między Zamawiającym a Wykonawcą.</w:t>
      </w:r>
    </w:p>
    <w:bookmarkEnd w:id="44"/>
    <w:p w14:paraId="7AD66D5C" w14:textId="77777777" w:rsidR="00037A23" w:rsidRPr="006C51E1" w:rsidRDefault="00037A23" w:rsidP="008F47B2">
      <w:pPr>
        <w:spacing w:line="360" w:lineRule="auto"/>
        <w:ind w:left="426" w:right="-97"/>
        <w:jc w:val="both"/>
        <w:rPr>
          <w:rFonts w:ascii="Verdana" w:hAnsi="Verdana"/>
          <w:sz w:val="18"/>
          <w:szCs w:val="18"/>
        </w:rPr>
      </w:pPr>
      <w:r w:rsidRPr="006C51E1">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6C51E1" w:rsidRDefault="00970B6B" w:rsidP="008F47B2">
      <w:pPr>
        <w:spacing w:line="360" w:lineRule="auto"/>
        <w:ind w:right="-97"/>
        <w:rPr>
          <w:rFonts w:ascii="Verdana" w:hAnsi="Verdana"/>
          <w:sz w:val="18"/>
          <w:szCs w:val="18"/>
        </w:rPr>
      </w:pPr>
    </w:p>
    <w:p w14:paraId="0633C36E" w14:textId="77777777" w:rsidR="00970B6B" w:rsidRPr="006C51E1" w:rsidRDefault="00970B6B" w:rsidP="008F47B2">
      <w:pPr>
        <w:pStyle w:val="Nagwek1"/>
        <w:ind w:right="-97"/>
        <w:jc w:val="both"/>
      </w:pPr>
      <w:bookmarkStart w:id="45" w:name="_Toc395266102"/>
      <w:r w:rsidRPr="006C51E1">
        <w:t>Informacje o formalnościach, jakie powinny zostać dopełnione po wyborze oferty w celu zawarcia umowy w sprawie zamówienia publicznego.</w:t>
      </w:r>
      <w:bookmarkEnd w:id="28"/>
      <w:bookmarkEnd w:id="45"/>
    </w:p>
    <w:p w14:paraId="40EFEE12" w14:textId="77777777" w:rsidR="00CD7653" w:rsidRPr="006C51E1" w:rsidRDefault="00CD7653" w:rsidP="008F47B2">
      <w:pPr>
        <w:numPr>
          <w:ilvl w:val="0"/>
          <w:numId w:val="27"/>
        </w:numPr>
        <w:tabs>
          <w:tab w:val="clear" w:pos="1800"/>
          <w:tab w:val="num" w:pos="851"/>
        </w:tabs>
        <w:spacing w:line="360" w:lineRule="auto"/>
        <w:ind w:left="850" w:right="-97" w:hanging="424"/>
        <w:jc w:val="both"/>
        <w:rPr>
          <w:rFonts w:ascii="Verdana" w:hAnsi="Verdana" w:cs="Segoe UI"/>
          <w:sz w:val="18"/>
          <w:szCs w:val="18"/>
        </w:rPr>
      </w:pPr>
      <w:r w:rsidRPr="006C51E1">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6C51E1" w:rsidRDefault="00CD7653" w:rsidP="008F47B2">
      <w:pPr>
        <w:numPr>
          <w:ilvl w:val="0"/>
          <w:numId w:val="27"/>
        </w:numPr>
        <w:tabs>
          <w:tab w:val="clear" w:pos="1800"/>
          <w:tab w:val="num" w:pos="851"/>
        </w:tabs>
        <w:spacing w:line="360" w:lineRule="auto"/>
        <w:ind w:left="850" w:right="-97" w:hanging="424"/>
        <w:jc w:val="both"/>
        <w:rPr>
          <w:rFonts w:ascii="Verdana" w:hAnsi="Verdana" w:cs="Segoe UI"/>
          <w:sz w:val="18"/>
          <w:szCs w:val="18"/>
        </w:rPr>
      </w:pPr>
      <w:r w:rsidRPr="006C51E1">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C51E1" w:rsidRDefault="00CD7653" w:rsidP="008F47B2">
      <w:pPr>
        <w:numPr>
          <w:ilvl w:val="0"/>
          <w:numId w:val="27"/>
        </w:numPr>
        <w:tabs>
          <w:tab w:val="clear" w:pos="1800"/>
          <w:tab w:val="num" w:pos="851"/>
        </w:tabs>
        <w:spacing w:line="360" w:lineRule="auto"/>
        <w:ind w:left="850" w:right="-97" w:hanging="424"/>
        <w:jc w:val="both"/>
        <w:rPr>
          <w:rFonts w:ascii="Verdana" w:hAnsi="Verdana" w:cs="Segoe UI"/>
          <w:sz w:val="18"/>
          <w:szCs w:val="18"/>
        </w:rPr>
      </w:pPr>
      <w:r w:rsidRPr="006C51E1">
        <w:rPr>
          <w:rFonts w:ascii="Verdana" w:hAnsi="Verdana" w:cs="Segoe UI"/>
          <w:sz w:val="18"/>
          <w:szCs w:val="18"/>
        </w:rPr>
        <w:t>Zawarcie umowy nastąpi na podstawie wzoru Zamawiającego.</w:t>
      </w:r>
    </w:p>
    <w:p w14:paraId="6FEEB16A" w14:textId="77777777" w:rsidR="00CD7653" w:rsidRPr="006C51E1" w:rsidRDefault="00CD7653" w:rsidP="008F47B2">
      <w:pPr>
        <w:pStyle w:val="Akapitzlist"/>
        <w:numPr>
          <w:ilvl w:val="0"/>
          <w:numId w:val="27"/>
        </w:numPr>
        <w:tabs>
          <w:tab w:val="clear" w:pos="1800"/>
          <w:tab w:val="num" w:pos="851"/>
        </w:tabs>
        <w:spacing w:line="360" w:lineRule="auto"/>
        <w:ind w:left="850" w:right="-97" w:hanging="424"/>
        <w:contextualSpacing w:val="0"/>
        <w:jc w:val="both"/>
        <w:rPr>
          <w:rFonts w:ascii="Verdana" w:hAnsi="Verdana" w:cs="Segoe UI"/>
          <w:sz w:val="18"/>
          <w:szCs w:val="18"/>
        </w:rPr>
      </w:pPr>
      <w:r w:rsidRPr="006C51E1">
        <w:rPr>
          <w:rFonts w:ascii="Verdana" w:hAnsi="Verdana" w:cs="Segoe UI"/>
          <w:sz w:val="18"/>
          <w:szCs w:val="18"/>
        </w:rPr>
        <w:t>Wykonawca jest zobowiązany do zawarcia umowy w terminie i miejscu wyznaczonym przez Zamawiającego.</w:t>
      </w:r>
    </w:p>
    <w:p w14:paraId="28B01AAB" w14:textId="487DC249" w:rsidR="005218D8" w:rsidRPr="006C51E1" w:rsidRDefault="001F0186" w:rsidP="008F47B2">
      <w:pPr>
        <w:pStyle w:val="Akapitzlist"/>
        <w:numPr>
          <w:ilvl w:val="0"/>
          <w:numId w:val="47"/>
        </w:numPr>
        <w:tabs>
          <w:tab w:val="clear" w:pos="1800"/>
          <w:tab w:val="num" w:pos="1437"/>
        </w:tabs>
        <w:spacing w:line="360" w:lineRule="auto"/>
        <w:ind w:left="851" w:right="-97" w:hanging="425"/>
        <w:contextualSpacing w:val="0"/>
        <w:jc w:val="both"/>
        <w:rPr>
          <w:rFonts w:ascii="Verdana" w:hAnsi="Verdana"/>
          <w:sz w:val="18"/>
          <w:szCs w:val="18"/>
        </w:rPr>
      </w:pPr>
      <w:r w:rsidRPr="006C51E1">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6C51E1">
        <w:rPr>
          <w:rFonts w:ascii="Verdana" w:hAnsi="Verdana"/>
          <w:sz w:val="18"/>
          <w:szCs w:val="18"/>
        </w:rPr>
        <w:t>Pzp</w:t>
      </w:r>
      <w:proofErr w:type="spellEnd"/>
      <w:r w:rsidRPr="006C51E1">
        <w:rPr>
          <w:rFonts w:ascii="Verdana" w:hAnsi="Verdana"/>
          <w:sz w:val="18"/>
          <w:szCs w:val="18"/>
        </w:rPr>
        <w:t>.</w:t>
      </w:r>
    </w:p>
    <w:p w14:paraId="06EFD212" w14:textId="77777777" w:rsidR="00CD7653" w:rsidRPr="006C51E1" w:rsidRDefault="00CD7653" w:rsidP="008F47B2">
      <w:pPr>
        <w:spacing w:line="360" w:lineRule="auto"/>
        <w:ind w:right="-97"/>
      </w:pPr>
    </w:p>
    <w:p w14:paraId="2CDD728E" w14:textId="77777777" w:rsidR="00970B6B" w:rsidRPr="006C51E1" w:rsidRDefault="00970B6B" w:rsidP="008F47B2">
      <w:pPr>
        <w:pStyle w:val="Nagwek1"/>
        <w:ind w:right="-97"/>
      </w:pPr>
      <w:bookmarkStart w:id="46" w:name="_Toc282721365"/>
      <w:bookmarkStart w:id="47" w:name="_Toc395266103"/>
      <w:r w:rsidRPr="006C51E1">
        <w:lastRenderedPageBreak/>
        <w:t>Wymagania dotyczące zabezpieczenia należytego wykonania umowy.</w:t>
      </w:r>
      <w:bookmarkEnd w:id="46"/>
      <w:bookmarkEnd w:id="47"/>
    </w:p>
    <w:p w14:paraId="46807C24" w14:textId="77777777" w:rsidR="000D36AE" w:rsidRPr="006C51E1" w:rsidRDefault="008F4BB0" w:rsidP="008F47B2">
      <w:pPr>
        <w:pStyle w:val="Style10"/>
        <w:suppressAutoHyphens w:val="0"/>
        <w:spacing w:line="360" w:lineRule="auto"/>
        <w:ind w:left="426" w:right="-97"/>
        <w:rPr>
          <w:rFonts w:ascii="Verdana" w:hAnsi="Verdana" w:cs="Times New Roman"/>
          <w:iCs/>
          <w:sz w:val="18"/>
          <w:szCs w:val="18"/>
          <w:lang w:eastAsia="pl-PL"/>
        </w:rPr>
      </w:pPr>
      <w:r w:rsidRPr="006C51E1">
        <w:rPr>
          <w:rFonts w:ascii="Verdana" w:hAnsi="Verdana" w:cs="Times New Roman"/>
          <w:iCs/>
          <w:sz w:val="18"/>
          <w:szCs w:val="18"/>
          <w:lang w:eastAsia="pl-PL"/>
        </w:rPr>
        <w:t xml:space="preserve">Zamawiający </w:t>
      </w:r>
      <w:r w:rsidRPr="006C51E1">
        <w:rPr>
          <w:rFonts w:ascii="Verdana" w:hAnsi="Verdana" w:cs="Times New Roman"/>
          <w:b/>
          <w:iCs/>
          <w:sz w:val="18"/>
          <w:szCs w:val="18"/>
          <w:u w:val="single"/>
          <w:lang w:eastAsia="pl-PL"/>
        </w:rPr>
        <w:t>nie żąda</w:t>
      </w:r>
      <w:r w:rsidRPr="006C51E1">
        <w:rPr>
          <w:rFonts w:ascii="Verdana" w:hAnsi="Verdana" w:cs="Times New Roman"/>
          <w:iCs/>
          <w:sz w:val="18"/>
          <w:szCs w:val="18"/>
          <w:lang w:eastAsia="pl-PL"/>
        </w:rPr>
        <w:t xml:space="preserve"> wniesienia zabezpieczenia należytego wykonania umowy przez Wykonawcę</w:t>
      </w:r>
      <w:r w:rsidR="004D7AA4" w:rsidRPr="006C51E1">
        <w:rPr>
          <w:rFonts w:ascii="Verdana" w:hAnsi="Verdana" w:cs="Times New Roman"/>
          <w:iCs/>
          <w:sz w:val="18"/>
          <w:szCs w:val="18"/>
          <w:lang w:eastAsia="pl-PL"/>
        </w:rPr>
        <w:t>.</w:t>
      </w:r>
    </w:p>
    <w:p w14:paraId="4A2740A7" w14:textId="77777777" w:rsidR="008F4BB0" w:rsidRPr="006C51E1" w:rsidRDefault="008F4BB0" w:rsidP="008F47B2">
      <w:pPr>
        <w:pStyle w:val="Style10"/>
        <w:suppressAutoHyphens w:val="0"/>
        <w:spacing w:line="360" w:lineRule="auto"/>
        <w:ind w:left="709" w:right="-97"/>
        <w:rPr>
          <w:rFonts w:ascii="Verdana" w:hAnsi="Verdana" w:cs="Times New Roman"/>
          <w:iCs/>
          <w:sz w:val="18"/>
          <w:szCs w:val="18"/>
          <w:lang w:eastAsia="pl-PL"/>
        </w:rPr>
      </w:pPr>
    </w:p>
    <w:p w14:paraId="5EE81CC2" w14:textId="77777777" w:rsidR="00970B6B" w:rsidRPr="006C51E1" w:rsidRDefault="00970B6B" w:rsidP="008F47B2">
      <w:pPr>
        <w:pStyle w:val="Nagwek1"/>
        <w:ind w:right="-97"/>
      </w:pPr>
      <w:bookmarkStart w:id="48" w:name="_Toc282721370"/>
      <w:bookmarkStart w:id="49" w:name="_Toc395266104"/>
      <w:r w:rsidRPr="006C51E1">
        <w:t>Wzór umowy.</w:t>
      </w:r>
      <w:bookmarkEnd w:id="48"/>
      <w:bookmarkEnd w:id="49"/>
    </w:p>
    <w:p w14:paraId="09A4335E" w14:textId="05944C58" w:rsidR="00970B6B" w:rsidRPr="006C51E1" w:rsidRDefault="008554CB" w:rsidP="008F47B2">
      <w:pPr>
        <w:spacing w:line="360" w:lineRule="auto"/>
        <w:ind w:right="-97" w:firstLine="454"/>
        <w:jc w:val="both"/>
        <w:rPr>
          <w:rFonts w:ascii="Verdana" w:hAnsi="Verdana"/>
          <w:sz w:val="18"/>
          <w:szCs w:val="18"/>
        </w:rPr>
      </w:pPr>
      <w:r w:rsidRPr="006C51E1">
        <w:rPr>
          <w:rFonts w:ascii="Verdana" w:hAnsi="Verdana"/>
          <w:sz w:val="18"/>
          <w:szCs w:val="18"/>
        </w:rPr>
        <w:t>Wzór umowy</w:t>
      </w:r>
      <w:r w:rsidR="00AF2233" w:rsidRPr="006C51E1">
        <w:rPr>
          <w:rFonts w:ascii="Verdana" w:hAnsi="Verdana"/>
          <w:sz w:val="18"/>
          <w:szCs w:val="18"/>
        </w:rPr>
        <w:t xml:space="preserve"> </w:t>
      </w:r>
      <w:r w:rsidR="00970B6B" w:rsidRPr="006C51E1">
        <w:rPr>
          <w:rFonts w:ascii="Verdana" w:hAnsi="Verdana"/>
          <w:sz w:val="18"/>
          <w:szCs w:val="18"/>
        </w:rPr>
        <w:t xml:space="preserve">stanowi </w:t>
      </w:r>
      <w:r w:rsidR="00D334E4" w:rsidRPr="006C51E1">
        <w:rPr>
          <w:rFonts w:ascii="Verdana" w:hAnsi="Verdana"/>
          <w:sz w:val="18"/>
          <w:szCs w:val="18"/>
        </w:rPr>
        <w:t>zał</w:t>
      </w:r>
      <w:r w:rsidR="00C73C93" w:rsidRPr="006C51E1">
        <w:rPr>
          <w:rFonts w:ascii="Verdana" w:hAnsi="Verdana"/>
          <w:sz w:val="18"/>
          <w:szCs w:val="18"/>
        </w:rPr>
        <w:t>ącznik</w:t>
      </w:r>
      <w:r w:rsidR="009E3ABF" w:rsidRPr="006C51E1">
        <w:rPr>
          <w:rFonts w:ascii="Verdana" w:hAnsi="Verdana"/>
          <w:sz w:val="18"/>
          <w:szCs w:val="18"/>
        </w:rPr>
        <w:t xml:space="preserve"> nr </w:t>
      </w:r>
      <w:r w:rsidR="00F47257" w:rsidRPr="006C51E1">
        <w:rPr>
          <w:rFonts w:ascii="Verdana" w:hAnsi="Verdana"/>
          <w:b/>
          <w:sz w:val="18"/>
          <w:szCs w:val="18"/>
        </w:rPr>
        <w:t>5</w:t>
      </w:r>
      <w:r w:rsidR="009E3ABF" w:rsidRPr="006C51E1">
        <w:rPr>
          <w:rFonts w:ascii="Verdana" w:hAnsi="Verdana"/>
          <w:sz w:val="18"/>
          <w:szCs w:val="18"/>
        </w:rPr>
        <w:t xml:space="preserve"> do </w:t>
      </w:r>
      <w:proofErr w:type="spellStart"/>
      <w:r w:rsidR="009E3ABF" w:rsidRPr="006C51E1">
        <w:rPr>
          <w:rFonts w:ascii="Verdana" w:hAnsi="Verdana"/>
          <w:sz w:val="18"/>
          <w:szCs w:val="18"/>
        </w:rPr>
        <w:t>Siwz</w:t>
      </w:r>
      <w:proofErr w:type="spellEnd"/>
      <w:r w:rsidRPr="006C51E1">
        <w:rPr>
          <w:rFonts w:ascii="Verdana" w:hAnsi="Verdana"/>
          <w:sz w:val="18"/>
          <w:szCs w:val="18"/>
        </w:rPr>
        <w:t>.</w:t>
      </w:r>
    </w:p>
    <w:p w14:paraId="52263DE1" w14:textId="77777777" w:rsidR="00DA4888" w:rsidRPr="006C51E1" w:rsidRDefault="00DA4888" w:rsidP="008F47B2">
      <w:pPr>
        <w:spacing w:line="360" w:lineRule="auto"/>
        <w:ind w:right="-97" w:firstLine="454"/>
        <w:jc w:val="both"/>
        <w:rPr>
          <w:rFonts w:ascii="Verdana" w:hAnsi="Verdana"/>
          <w:sz w:val="18"/>
          <w:szCs w:val="18"/>
        </w:rPr>
      </w:pPr>
    </w:p>
    <w:p w14:paraId="0A6F313B" w14:textId="77777777" w:rsidR="00970B6B" w:rsidRPr="006C51E1" w:rsidRDefault="00970B6B" w:rsidP="008F47B2">
      <w:pPr>
        <w:pStyle w:val="Nagwek1"/>
        <w:ind w:right="-97"/>
        <w:jc w:val="both"/>
      </w:pPr>
      <w:bookmarkStart w:id="50" w:name="_Toc282721371"/>
      <w:bookmarkStart w:id="51" w:name="_Toc395266105"/>
      <w:r w:rsidRPr="006C51E1">
        <w:t>Pouczenie o środkach ochrony prawnej przysługujących Wykonawcy w toku postępowania o udzielenie zamówienia.</w:t>
      </w:r>
      <w:bookmarkEnd w:id="50"/>
      <w:bookmarkEnd w:id="51"/>
    </w:p>
    <w:p w14:paraId="3B0BC5AD" w14:textId="77777777" w:rsidR="00476B6E" w:rsidRPr="006C51E1" w:rsidRDefault="00476B6E" w:rsidP="008F47B2">
      <w:pPr>
        <w:numPr>
          <w:ilvl w:val="1"/>
          <w:numId w:val="13"/>
        </w:numPr>
        <w:tabs>
          <w:tab w:val="clear" w:pos="1440"/>
          <w:tab w:val="num" w:pos="851"/>
        </w:tabs>
        <w:spacing w:line="360" w:lineRule="auto"/>
        <w:ind w:left="851" w:right="-97" w:hanging="425"/>
        <w:jc w:val="both"/>
        <w:rPr>
          <w:rFonts w:ascii="Verdana" w:hAnsi="Verdana"/>
          <w:sz w:val="18"/>
          <w:szCs w:val="18"/>
        </w:rPr>
      </w:pPr>
      <w:r w:rsidRPr="006C51E1">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C51E1">
        <w:rPr>
          <w:rFonts w:ascii="Verdana" w:hAnsi="Verdana"/>
          <w:sz w:val="18"/>
          <w:szCs w:val="18"/>
        </w:rPr>
        <w:t>Pzp</w:t>
      </w:r>
      <w:proofErr w:type="spellEnd"/>
      <w:r w:rsidRPr="006C51E1">
        <w:rPr>
          <w:rFonts w:ascii="Verdana" w:hAnsi="Verdana"/>
          <w:sz w:val="18"/>
          <w:szCs w:val="18"/>
        </w:rPr>
        <w:t>.</w:t>
      </w:r>
    </w:p>
    <w:p w14:paraId="4DAB51FE" w14:textId="77777777" w:rsidR="00476B6E" w:rsidRPr="006C51E1" w:rsidRDefault="00476B6E" w:rsidP="008F47B2">
      <w:pPr>
        <w:numPr>
          <w:ilvl w:val="1"/>
          <w:numId w:val="13"/>
        </w:numPr>
        <w:tabs>
          <w:tab w:val="clear" w:pos="1440"/>
          <w:tab w:val="num" w:pos="851"/>
        </w:tabs>
        <w:spacing w:line="360" w:lineRule="auto"/>
        <w:ind w:left="851" w:right="-97" w:hanging="425"/>
        <w:jc w:val="both"/>
        <w:rPr>
          <w:rFonts w:ascii="Verdana" w:hAnsi="Verdana"/>
          <w:sz w:val="18"/>
          <w:szCs w:val="18"/>
        </w:rPr>
      </w:pPr>
      <w:r w:rsidRPr="006C51E1">
        <w:rPr>
          <w:rFonts w:ascii="Verdana" w:hAnsi="Verdana"/>
          <w:sz w:val="18"/>
          <w:szCs w:val="18"/>
        </w:rPr>
        <w:t xml:space="preserve">Środki ochrony prawnej wobec ogłoszenia o zamówieniu oraz </w:t>
      </w:r>
      <w:proofErr w:type="spellStart"/>
      <w:r w:rsidRPr="006C51E1">
        <w:rPr>
          <w:rFonts w:ascii="Verdana" w:hAnsi="Verdana"/>
          <w:sz w:val="18"/>
          <w:szCs w:val="18"/>
        </w:rPr>
        <w:t>Siwz</w:t>
      </w:r>
      <w:proofErr w:type="spellEnd"/>
      <w:r w:rsidRPr="006C51E1">
        <w:rPr>
          <w:rFonts w:ascii="Verdana" w:hAnsi="Verdana"/>
          <w:sz w:val="18"/>
          <w:szCs w:val="18"/>
        </w:rPr>
        <w:t xml:space="preserve"> przysługują również organizacjom wpisanym na listę, o której mowa w art. 154 pkt 5 </w:t>
      </w:r>
      <w:proofErr w:type="spellStart"/>
      <w:r w:rsidRPr="006C51E1">
        <w:rPr>
          <w:rFonts w:ascii="Verdana" w:hAnsi="Verdana"/>
          <w:sz w:val="18"/>
          <w:szCs w:val="18"/>
        </w:rPr>
        <w:t>Pzp</w:t>
      </w:r>
      <w:proofErr w:type="spellEnd"/>
      <w:r w:rsidRPr="006C51E1">
        <w:rPr>
          <w:rFonts w:ascii="Verdana" w:hAnsi="Verdana"/>
          <w:sz w:val="18"/>
          <w:szCs w:val="18"/>
        </w:rPr>
        <w:t>.</w:t>
      </w:r>
    </w:p>
    <w:p w14:paraId="40755670" w14:textId="77777777" w:rsidR="00476B6E" w:rsidRPr="006C51E1" w:rsidRDefault="00476B6E" w:rsidP="008F47B2">
      <w:pPr>
        <w:numPr>
          <w:ilvl w:val="1"/>
          <w:numId w:val="13"/>
        </w:numPr>
        <w:tabs>
          <w:tab w:val="clear" w:pos="1440"/>
          <w:tab w:val="num" w:pos="851"/>
        </w:tabs>
        <w:spacing w:line="360" w:lineRule="auto"/>
        <w:ind w:left="851" w:right="-97" w:hanging="425"/>
        <w:jc w:val="both"/>
        <w:rPr>
          <w:rFonts w:ascii="Verdana" w:hAnsi="Verdana"/>
          <w:sz w:val="18"/>
          <w:szCs w:val="18"/>
        </w:rPr>
      </w:pPr>
      <w:r w:rsidRPr="006C51E1">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6C51E1" w:rsidRDefault="00476B6E" w:rsidP="008F47B2">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6C51E1">
        <w:rPr>
          <w:rFonts w:ascii="Verdana" w:hAnsi="Verdana"/>
          <w:sz w:val="18"/>
          <w:szCs w:val="18"/>
        </w:rPr>
        <w:t>Odwołanie wnosi się:</w:t>
      </w:r>
    </w:p>
    <w:p w14:paraId="426FA2A1" w14:textId="77777777" w:rsidR="00476B6E" w:rsidRPr="006C51E1" w:rsidRDefault="00476B6E" w:rsidP="008F47B2">
      <w:pPr>
        <w:numPr>
          <w:ilvl w:val="0"/>
          <w:numId w:val="14"/>
        </w:numPr>
        <w:tabs>
          <w:tab w:val="num" w:pos="1276"/>
        </w:tabs>
        <w:spacing w:line="360" w:lineRule="auto"/>
        <w:ind w:left="1276" w:right="-97" w:hanging="425"/>
        <w:jc w:val="both"/>
        <w:rPr>
          <w:rFonts w:ascii="Verdana" w:hAnsi="Verdana"/>
          <w:sz w:val="18"/>
          <w:szCs w:val="18"/>
        </w:rPr>
      </w:pPr>
      <w:r w:rsidRPr="006C51E1">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6C51E1">
        <w:rPr>
          <w:rFonts w:ascii="Verdana" w:hAnsi="Verdana"/>
          <w:sz w:val="18"/>
          <w:szCs w:val="18"/>
        </w:rPr>
        <w:t>Pzp</w:t>
      </w:r>
      <w:proofErr w:type="spellEnd"/>
      <w:r w:rsidRPr="006C51E1">
        <w:rPr>
          <w:rFonts w:ascii="Verdana" w:hAnsi="Verdana"/>
          <w:sz w:val="18"/>
          <w:szCs w:val="18"/>
        </w:rPr>
        <w:t>, albo w terminie 15 dni - jeżeli zostały przesłane w inny sposób;</w:t>
      </w:r>
    </w:p>
    <w:p w14:paraId="4FBEC557" w14:textId="77777777" w:rsidR="00476B6E" w:rsidRPr="006C51E1" w:rsidRDefault="00476B6E" w:rsidP="008F47B2">
      <w:pPr>
        <w:numPr>
          <w:ilvl w:val="0"/>
          <w:numId w:val="14"/>
        </w:numPr>
        <w:tabs>
          <w:tab w:val="num" w:pos="1276"/>
        </w:tabs>
        <w:spacing w:line="360" w:lineRule="auto"/>
        <w:ind w:left="1276" w:right="-97" w:hanging="425"/>
        <w:jc w:val="both"/>
        <w:rPr>
          <w:rFonts w:ascii="Verdana" w:hAnsi="Verdana"/>
          <w:sz w:val="18"/>
          <w:szCs w:val="18"/>
        </w:rPr>
      </w:pPr>
      <w:r w:rsidRPr="006C51E1">
        <w:rPr>
          <w:rFonts w:ascii="Verdana" w:hAnsi="Verdana"/>
          <w:sz w:val="18"/>
          <w:szCs w:val="18"/>
        </w:rPr>
        <w:t xml:space="preserve">wobec treści ogłoszenia o zamówieniu, a także wobec postanowień </w:t>
      </w:r>
      <w:proofErr w:type="spellStart"/>
      <w:r w:rsidRPr="006C51E1">
        <w:rPr>
          <w:rFonts w:ascii="Verdana" w:hAnsi="Verdana"/>
          <w:sz w:val="18"/>
          <w:szCs w:val="18"/>
        </w:rPr>
        <w:t>Siwz</w:t>
      </w:r>
      <w:proofErr w:type="spellEnd"/>
      <w:r w:rsidRPr="006C51E1">
        <w:rPr>
          <w:rFonts w:ascii="Verdana" w:hAnsi="Verdana"/>
          <w:sz w:val="18"/>
          <w:szCs w:val="18"/>
        </w:rPr>
        <w:t xml:space="preserve"> – w terminie 10 dni od dnia publikacji ogłoszenia w Dzienniku Urzędowym Unii Europejskiej lub zamieszczenia </w:t>
      </w:r>
      <w:proofErr w:type="spellStart"/>
      <w:r w:rsidRPr="006C51E1">
        <w:rPr>
          <w:rFonts w:ascii="Verdana" w:hAnsi="Verdana"/>
          <w:sz w:val="18"/>
          <w:szCs w:val="18"/>
        </w:rPr>
        <w:t>Siwz</w:t>
      </w:r>
      <w:proofErr w:type="spellEnd"/>
      <w:r w:rsidRPr="006C51E1">
        <w:rPr>
          <w:rFonts w:ascii="Verdana" w:hAnsi="Verdana"/>
          <w:sz w:val="18"/>
          <w:szCs w:val="18"/>
        </w:rPr>
        <w:t xml:space="preserve"> na stronie internetowej;</w:t>
      </w:r>
    </w:p>
    <w:p w14:paraId="64A5860D" w14:textId="4D8BDAA4" w:rsidR="00476B6E" w:rsidRPr="006C51E1" w:rsidRDefault="00476B6E" w:rsidP="008F47B2">
      <w:pPr>
        <w:numPr>
          <w:ilvl w:val="0"/>
          <w:numId w:val="14"/>
        </w:numPr>
        <w:tabs>
          <w:tab w:val="num" w:pos="1276"/>
        </w:tabs>
        <w:spacing w:line="360" w:lineRule="auto"/>
        <w:ind w:left="1276" w:right="-97" w:hanging="425"/>
        <w:jc w:val="both"/>
        <w:rPr>
          <w:rFonts w:ascii="Verdana" w:hAnsi="Verdana"/>
          <w:sz w:val="18"/>
          <w:szCs w:val="18"/>
        </w:rPr>
      </w:pPr>
      <w:r w:rsidRPr="006C51E1">
        <w:rPr>
          <w:rFonts w:ascii="Verdana" w:hAnsi="Verdana"/>
          <w:sz w:val="18"/>
          <w:szCs w:val="18"/>
        </w:rPr>
        <w:t xml:space="preserve">wobec czynności innych niż określone w </w:t>
      </w:r>
      <w:proofErr w:type="spellStart"/>
      <w:r w:rsidRPr="006C51E1">
        <w:rPr>
          <w:rFonts w:ascii="Verdana" w:hAnsi="Verdana"/>
          <w:sz w:val="18"/>
          <w:szCs w:val="18"/>
        </w:rPr>
        <w:t>ppkt</w:t>
      </w:r>
      <w:proofErr w:type="spellEnd"/>
      <w:r w:rsidRPr="006C51E1">
        <w:rPr>
          <w:rFonts w:ascii="Verdana" w:hAnsi="Verdana"/>
          <w:sz w:val="18"/>
          <w:szCs w:val="18"/>
        </w:rPr>
        <w:t xml:space="preserve"> 1 i 2 - w terminie 10 dni od dnia, w którym powzięto lub przy zachowaniu należytej staranności można było powziąć wiadomość </w:t>
      </w:r>
      <w:r w:rsidR="008F47B2" w:rsidRPr="006C51E1">
        <w:rPr>
          <w:rFonts w:ascii="Verdana" w:hAnsi="Verdana"/>
          <w:sz w:val="18"/>
          <w:szCs w:val="18"/>
        </w:rPr>
        <w:br/>
      </w:r>
      <w:r w:rsidRPr="006C51E1">
        <w:rPr>
          <w:rFonts w:ascii="Verdana" w:hAnsi="Verdana"/>
          <w:sz w:val="18"/>
          <w:szCs w:val="18"/>
        </w:rPr>
        <w:t>o okolicznościach stanowiących podstawę jego wniesienia.</w:t>
      </w:r>
    </w:p>
    <w:p w14:paraId="3D148CB2" w14:textId="77777777" w:rsidR="00476B6E" w:rsidRPr="006C51E1" w:rsidRDefault="00476B6E" w:rsidP="008F47B2">
      <w:pPr>
        <w:numPr>
          <w:ilvl w:val="0"/>
          <w:numId w:val="14"/>
        </w:numPr>
        <w:tabs>
          <w:tab w:val="num" w:pos="1276"/>
        </w:tabs>
        <w:spacing w:line="360" w:lineRule="auto"/>
        <w:ind w:left="1276" w:right="-97" w:hanging="425"/>
        <w:jc w:val="both"/>
        <w:rPr>
          <w:rFonts w:ascii="Verdana" w:hAnsi="Verdana"/>
          <w:sz w:val="18"/>
          <w:szCs w:val="18"/>
        </w:rPr>
      </w:pPr>
      <w:r w:rsidRPr="006C51E1">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6C51E1" w:rsidRDefault="00476B6E" w:rsidP="008F47B2">
      <w:pPr>
        <w:pStyle w:val="Akapitzlist"/>
        <w:numPr>
          <w:ilvl w:val="3"/>
          <w:numId w:val="13"/>
        </w:numPr>
        <w:tabs>
          <w:tab w:val="clear" w:pos="2880"/>
          <w:tab w:val="num" w:pos="1701"/>
        </w:tabs>
        <w:spacing w:line="360" w:lineRule="auto"/>
        <w:ind w:left="1701" w:right="-97" w:hanging="425"/>
        <w:contextualSpacing w:val="0"/>
        <w:jc w:val="both"/>
        <w:rPr>
          <w:rFonts w:ascii="Verdana" w:hAnsi="Verdana"/>
          <w:sz w:val="18"/>
          <w:szCs w:val="18"/>
        </w:rPr>
      </w:pPr>
      <w:r w:rsidRPr="006C51E1">
        <w:rPr>
          <w:rFonts w:ascii="Verdana" w:hAnsi="Verdana"/>
          <w:sz w:val="18"/>
          <w:szCs w:val="18"/>
        </w:rPr>
        <w:t xml:space="preserve">30 dni od dnia publikacji w Dzienniku Urzędowym Unii Europejskiej ogłoszenia o udzieleniu zamówienia </w:t>
      </w:r>
    </w:p>
    <w:p w14:paraId="69653179" w14:textId="77777777" w:rsidR="00476B6E" w:rsidRPr="006C51E1" w:rsidRDefault="00476B6E" w:rsidP="008F47B2">
      <w:pPr>
        <w:pStyle w:val="Akapitzlist"/>
        <w:numPr>
          <w:ilvl w:val="3"/>
          <w:numId w:val="13"/>
        </w:numPr>
        <w:tabs>
          <w:tab w:val="clear" w:pos="2880"/>
          <w:tab w:val="num" w:pos="1701"/>
        </w:tabs>
        <w:spacing w:line="360" w:lineRule="auto"/>
        <w:ind w:left="1701" w:right="-97" w:hanging="425"/>
        <w:contextualSpacing w:val="0"/>
        <w:jc w:val="both"/>
        <w:rPr>
          <w:rFonts w:ascii="Verdana" w:hAnsi="Verdana"/>
          <w:sz w:val="18"/>
          <w:szCs w:val="18"/>
        </w:rPr>
      </w:pPr>
      <w:r w:rsidRPr="006C51E1">
        <w:rPr>
          <w:rFonts w:ascii="Verdana" w:hAnsi="Verdana"/>
          <w:sz w:val="18"/>
          <w:szCs w:val="18"/>
        </w:rPr>
        <w:t xml:space="preserve">6 miesięcy od dnia zawarcia umowy, jeżeli Zamawiający nie opublikował </w:t>
      </w:r>
      <w:r w:rsidRPr="006C51E1">
        <w:rPr>
          <w:rFonts w:ascii="Verdana" w:hAnsi="Verdana"/>
          <w:sz w:val="18"/>
          <w:szCs w:val="18"/>
        </w:rPr>
        <w:br/>
        <w:t>w Dzienniku Urzędowym Unii Europejskiej ogłoszenia o udzieleniu zamówienia</w:t>
      </w:r>
    </w:p>
    <w:p w14:paraId="6A27F17B" w14:textId="26BD581B" w:rsidR="00476B6E" w:rsidRPr="006C51E1" w:rsidRDefault="008D3A20" w:rsidP="008F47B2">
      <w:pPr>
        <w:numPr>
          <w:ilvl w:val="0"/>
          <w:numId w:val="15"/>
        </w:numPr>
        <w:tabs>
          <w:tab w:val="left" w:pos="851"/>
        </w:tabs>
        <w:spacing w:line="360" w:lineRule="auto"/>
        <w:ind w:left="850" w:right="-97" w:hanging="425"/>
        <w:jc w:val="both"/>
        <w:rPr>
          <w:rFonts w:ascii="Verdana" w:hAnsi="Verdana"/>
          <w:sz w:val="18"/>
          <w:szCs w:val="18"/>
        </w:rPr>
      </w:pPr>
      <w:r w:rsidRPr="006C51E1">
        <w:rPr>
          <w:rFonts w:ascii="Verdana" w:hAnsi="Verdana"/>
          <w:sz w:val="18"/>
          <w:szCs w:val="18"/>
        </w:rPr>
        <w:t>O</w:t>
      </w:r>
      <w:r w:rsidR="00476B6E" w:rsidRPr="006C51E1">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6C51E1">
        <w:rPr>
          <w:rFonts w:ascii="A" w:eastAsiaTheme="minorEastAsia" w:hAnsi="A" w:cstheme="minorBidi"/>
          <w:b/>
          <w:sz w:val="20"/>
          <w:szCs w:val="20"/>
        </w:rPr>
        <w:t xml:space="preserve"> </w:t>
      </w:r>
      <w:r w:rsidR="00476B6E" w:rsidRPr="006C51E1">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6C51E1" w:rsidRDefault="00476B6E" w:rsidP="008F47B2">
      <w:pPr>
        <w:numPr>
          <w:ilvl w:val="0"/>
          <w:numId w:val="15"/>
        </w:numPr>
        <w:tabs>
          <w:tab w:val="left" w:pos="851"/>
        </w:tabs>
        <w:spacing w:line="360" w:lineRule="auto"/>
        <w:ind w:left="851" w:right="-97" w:hanging="425"/>
        <w:jc w:val="both"/>
        <w:rPr>
          <w:rFonts w:ascii="Verdana" w:hAnsi="Verdana"/>
          <w:noProof/>
          <w:sz w:val="18"/>
          <w:szCs w:val="18"/>
        </w:rPr>
      </w:pPr>
      <w:r w:rsidRPr="006C51E1">
        <w:rPr>
          <w:rFonts w:ascii="Verdana" w:hAnsi="Verdana"/>
          <w:noProof/>
          <w:sz w:val="18"/>
          <w:szCs w:val="18"/>
        </w:rPr>
        <w:t>Na orzeczenie Krajowej Izby Odwoławczej (KIO) stronom oraz uczestnikom postępowania odwoławczego przysługuje skarga do sądu.</w:t>
      </w:r>
    </w:p>
    <w:p w14:paraId="41DE6BAD" w14:textId="77777777" w:rsidR="00476B6E" w:rsidRPr="006C51E1" w:rsidRDefault="00476B6E" w:rsidP="008F47B2">
      <w:pPr>
        <w:numPr>
          <w:ilvl w:val="0"/>
          <w:numId w:val="15"/>
        </w:numPr>
        <w:tabs>
          <w:tab w:val="left" w:pos="851"/>
        </w:tabs>
        <w:spacing w:line="360" w:lineRule="auto"/>
        <w:ind w:left="851" w:right="-97" w:hanging="425"/>
        <w:jc w:val="both"/>
        <w:rPr>
          <w:rFonts w:ascii="Verdana" w:hAnsi="Verdana"/>
          <w:sz w:val="18"/>
          <w:szCs w:val="18"/>
        </w:rPr>
      </w:pPr>
      <w:r w:rsidRPr="006C51E1">
        <w:rPr>
          <w:rFonts w:ascii="Verdana" w:hAnsi="Verdana"/>
          <w:sz w:val="18"/>
          <w:szCs w:val="18"/>
        </w:rPr>
        <w:t>Skargę wnosi się do sądu okręgowego właściwego dla siedziby albo miejsca zamieszkania Zamawiającego.</w:t>
      </w:r>
    </w:p>
    <w:p w14:paraId="0CD5A5B1" w14:textId="77777777" w:rsidR="00476B6E" w:rsidRPr="006C51E1" w:rsidRDefault="00476B6E" w:rsidP="008F47B2">
      <w:pPr>
        <w:numPr>
          <w:ilvl w:val="0"/>
          <w:numId w:val="15"/>
        </w:numPr>
        <w:tabs>
          <w:tab w:val="left" w:pos="851"/>
        </w:tabs>
        <w:spacing w:line="360" w:lineRule="auto"/>
        <w:ind w:left="851" w:right="-97" w:hanging="425"/>
        <w:jc w:val="both"/>
        <w:rPr>
          <w:rFonts w:ascii="Verdana" w:hAnsi="Verdana"/>
          <w:sz w:val="18"/>
          <w:szCs w:val="18"/>
        </w:rPr>
      </w:pPr>
      <w:r w:rsidRPr="006C51E1">
        <w:rPr>
          <w:rFonts w:ascii="Verdana" w:hAnsi="Verdana"/>
          <w:sz w:val="18"/>
          <w:szCs w:val="18"/>
        </w:rPr>
        <w:t>Skargę wnosi się za pośrednictwem Prezesa KIO w terminie 7 dni od dnia doręczenia orzeczenia KIO, przesyłając jednocześnie jej odpis przeciwnikowi skargi.</w:t>
      </w:r>
    </w:p>
    <w:p w14:paraId="7B42229B" w14:textId="77777777" w:rsidR="00476B6E" w:rsidRPr="006C51E1" w:rsidRDefault="00476B6E" w:rsidP="008F47B2">
      <w:pPr>
        <w:numPr>
          <w:ilvl w:val="0"/>
          <w:numId w:val="15"/>
        </w:numPr>
        <w:tabs>
          <w:tab w:val="left" w:pos="851"/>
          <w:tab w:val="left" w:pos="900"/>
        </w:tabs>
        <w:spacing w:line="360" w:lineRule="auto"/>
        <w:ind w:left="851" w:right="-97" w:hanging="425"/>
        <w:jc w:val="both"/>
        <w:rPr>
          <w:rFonts w:ascii="Verdana" w:hAnsi="Verdana"/>
          <w:sz w:val="18"/>
          <w:szCs w:val="18"/>
        </w:rPr>
      </w:pPr>
      <w:r w:rsidRPr="006C51E1">
        <w:rPr>
          <w:rFonts w:ascii="Verdana" w:hAnsi="Verdana"/>
          <w:sz w:val="18"/>
          <w:szCs w:val="18"/>
        </w:rPr>
        <w:lastRenderedPageBreak/>
        <w:t xml:space="preserve">Szczegółowe zasady korzystania ze środków ochrony prawnej określa Dział VI </w:t>
      </w:r>
      <w:proofErr w:type="spellStart"/>
      <w:r w:rsidRPr="006C51E1">
        <w:rPr>
          <w:rFonts w:ascii="Verdana" w:hAnsi="Verdana"/>
          <w:sz w:val="18"/>
          <w:szCs w:val="18"/>
        </w:rPr>
        <w:t>Pzp</w:t>
      </w:r>
      <w:proofErr w:type="spellEnd"/>
      <w:r w:rsidRPr="006C51E1">
        <w:rPr>
          <w:rFonts w:ascii="Verdana" w:hAnsi="Verdana"/>
          <w:sz w:val="18"/>
          <w:szCs w:val="18"/>
        </w:rPr>
        <w:t xml:space="preserve"> – Środki ochrony prawnej.</w:t>
      </w:r>
    </w:p>
    <w:p w14:paraId="774965CD" w14:textId="77777777" w:rsidR="0036377A" w:rsidRPr="006C51E1" w:rsidRDefault="0036377A" w:rsidP="0036377A">
      <w:pPr>
        <w:tabs>
          <w:tab w:val="left" w:pos="851"/>
          <w:tab w:val="left" w:pos="900"/>
        </w:tabs>
        <w:spacing w:after="60" w:line="240" w:lineRule="exact"/>
        <w:ind w:left="851" w:right="471"/>
        <w:jc w:val="both"/>
        <w:rPr>
          <w:rFonts w:ascii="Verdana" w:hAnsi="Verdana"/>
          <w:sz w:val="18"/>
          <w:szCs w:val="18"/>
        </w:rPr>
      </w:pPr>
    </w:p>
    <w:p w14:paraId="782F7D5D" w14:textId="77777777" w:rsidR="00970B6B" w:rsidRPr="006C51E1" w:rsidRDefault="00970B6B" w:rsidP="00186080">
      <w:pPr>
        <w:pStyle w:val="Nagwek1"/>
        <w:spacing w:line="240" w:lineRule="exact"/>
        <w:ind w:right="44"/>
      </w:pPr>
      <w:bookmarkStart w:id="52" w:name="_Toc166245665"/>
      <w:bookmarkStart w:id="53" w:name="_Toc395266106"/>
      <w:bookmarkStart w:id="54" w:name="_Toc65960016"/>
      <w:r w:rsidRPr="006C51E1">
        <w:t xml:space="preserve">Wykaz załączników do niniejszej </w:t>
      </w:r>
      <w:bookmarkEnd w:id="52"/>
      <w:proofErr w:type="spellStart"/>
      <w:r w:rsidR="009E3ABF" w:rsidRPr="006C51E1">
        <w:t>Siwz</w:t>
      </w:r>
      <w:bookmarkEnd w:id="53"/>
      <w:proofErr w:type="spellEnd"/>
    </w:p>
    <w:bookmarkEnd w:id="54"/>
    <w:p w14:paraId="50E94CB3" w14:textId="77777777" w:rsidR="00862F0B" w:rsidRPr="006C51E1" w:rsidRDefault="009E3ABF" w:rsidP="00186080">
      <w:pPr>
        <w:spacing w:after="60" w:line="240" w:lineRule="exact"/>
        <w:ind w:left="426" w:right="44"/>
        <w:jc w:val="both"/>
        <w:rPr>
          <w:rFonts w:ascii="Verdana" w:hAnsi="Verdana"/>
          <w:sz w:val="18"/>
          <w:szCs w:val="18"/>
        </w:rPr>
      </w:pPr>
      <w:r w:rsidRPr="006C51E1">
        <w:rPr>
          <w:rFonts w:ascii="Verdana" w:hAnsi="Verdana"/>
          <w:sz w:val="18"/>
          <w:szCs w:val="18"/>
        </w:rPr>
        <w:t xml:space="preserve">Załącznikami do niniejszej </w:t>
      </w:r>
      <w:proofErr w:type="spellStart"/>
      <w:r w:rsidRPr="006C51E1">
        <w:rPr>
          <w:rFonts w:ascii="Verdana" w:hAnsi="Verdana"/>
          <w:sz w:val="18"/>
          <w:szCs w:val="18"/>
        </w:rPr>
        <w:t>Siwz</w:t>
      </w:r>
      <w:proofErr w:type="spellEnd"/>
      <w:r w:rsidR="00897C52" w:rsidRPr="006C51E1">
        <w:rPr>
          <w:rFonts w:ascii="Verdana" w:hAnsi="Verdana"/>
          <w:sz w:val="18"/>
          <w:szCs w:val="18"/>
        </w:rPr>
        <w:t xml:space="preserve"> są</w:t>
      </w:r>
      <w:r w:rsidR="00EC6819" w:rsidRPr="006C51E1">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2A131C" w:rsidRPr="006C51E1" w14:paraId="7AED27EA" w14:textId="77777777" w:rsidTr="00A839AA">
        <w:tc>
          <w:tcPr>
            <w:tcW w:w="1554" w:type="dxa"/>
          </w:tcPr>
          <w:p w14:paraId="52E65146" w14:textId="77777777" w:rsidR="002A131C" w:rsidRPr="006C51E1"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68C8D054" w14:textId="32EBA6FB" w:rsidR="002A131C" w:rsidRPr="006C51E1" w:rsidRDefault="00637912" w:rsidP="00637912">
            <w:pPr>
              <w:spacing w:after="60" w:line="240" w:lineRule="exact"/>
              <w:ind w:right="44"/>
              <w:jc w:val="both"/>
              <w:rPr>
                <w:rFonts w:ascii="Verdana" w:hAnsi="Verdana"/>
                <w:sz w:val="18"/>
                <w:szCs w:val="18"/>
              </w:rPr>
            </w:pPr>
            <w:r w:rsidRPr="006C51E1">
              <w:rPr>
                <w:rFonts w:ascii="Verdana" w:hAnsi="Verdana"/>
                <w:sz w:val="18"/>
                <w:szCs w:val="18"/>
              </w:rPr>
              <w:t xml:space="preserve">Wzór Formularza </w:t>
            </w:r>
            <w:r w:rsidR="00E96CAB" w:rsidRPr="006C51E1">
              <w:rPr>
                <w:rFonts w:ascii="Verdana" w:hAnsi="Verdana"/>
                <w:sz w:val="18"/>
                <w:szCs w:val="18"/>
              </w:rPr>
              <w:t>o</w:t>
            </w:r>
            <w:r w:rsidR="002A131C" w:rsidRPr="006C51E1">
              <w:rPr>
                <w:rFonts w:ascii="Verdana" w:hAnsi="Verdana"/>
                <w:sz w:val="18"/>
                <w:szCs w:val="18"/>
              </w:rPr>
              <w:t xml:space="preserve">fertowego </w:t>
            </w:r>
            <w:r w:rsidR="001F0186" w:rsidRPr="006C51E1">
              <w:rPr>
                <w:rFonts w:ascii="Verdana" w:hAnsi="Verdana"/>
                <w:sz w:val="18"/>
                <w:szCs w:val="18"/>
              </w:rPr>
              <w:t>(część A-E)</w:t>
            </w:r>
          </w:p>
        </w:tc>
      </w:tr>
      <w:tr w:rsidR="00637912" w:rsidRPr="006C51E1" w14:paraId="0462CDA9" w14:textId="77777777" w:rsidTr="00A839AA">
        <w:tc>
          <w:tcPr>
            <w:tcW w:w="1554" w:type="dxa"/>
          </w:tcPr>
          <w:p w14:paraId="0F6EA2E0" w14:textId="77777777" w:rsidR="00637912" w:rsidRPr="006C51E1"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26B2B24" w14:textId="07D148C7" w:rsidR="00637912" w:rsidRPr="006C51E1" w:rsidRDefault="00F47257" w:rsidP="002A131C">
            <w:pPr>
              <w:spacing w:after="60" w:line="240" w:lineRule="exact"/>
              <w:ind w:right="44"/>
              <w:jc w:val="both"/>
              <w:rPr>
                <w:rFonts w:ascii="Verdana" w:hAnsi="Verdana"/>
                <w:sz w:val="18"/>
                <w:szCs w:val="18"/>
              </w:rPr>
            </w:pPr>
            <w:r w:rsidRPr="006C51E1">
              <w:rPr>
                <w:rFonts w:ascii="Verdana" w:hAnsi="Verdana"/>
                <w:sz w:val="18"/>
                <w:szCs w:val="18"/>
              </w:rPr>
              <w:t>Wzór Arkuszy Informacji Technicznej</w:t>
            </w:r>
            <w:r w:rsidR="001F0186" w:rsidRPr="006C51E1">
              <w:rPr>
                <w:rFonts w:ascii="Verdana" w:hAnsi="Verdana"/>
                <w:sz w:val="18"/>
                <w:szCs w:val="18"/>
              </w:rPr>
              <w:t xml:space="preserve"> (część A-E)</w:t>
            </w:r>
          </w:p>
        </w:tc>
      </w:tr>
      <w:tr w:rsidR="00637912" w:rsidRPr="006C51E1" w14:paraId="7A685926" w14:textId="77777777" w:rsidTr="00A839AA">
        <w:tc>
          <w:tcPr>
            <w:tcW w:w="1554" w:type="dxa"/>
          </w:tcPr>
          <w:p w14:paraId="7963615C" w14:textId="77777777" w:rsidR="00637912" w:rsidRPr="006C51E1"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749B06FF" w14:textId="2786B9D3" w:rsidR="00637912" w:rsidRPr="006C51E1" w:rsidRDefault="00F47257" w:rsidP="002A131C">
            <w:pPr>
              <w:spacing w:after="60" w:line="240" w:lineRule="exact"/>
              <w:ind w:right="44"/>
              <w:jc w:val="both"/>
              <w:rPr>
                <w:rFonts w:ascii="Verdana" w:hAnsi="Verdana"/>
                <w:sz w:val="18"/>
                <w:szCs w:val="18"/>
              </w:rPr>
            </w:pPr>
            <w:r w:rsidRPr="006C51E1">
              <w:rPr>
                <w:rFonts w:ascii="Verdana" w:hAnsi="Verdana"/>
                <w:sz w:val="18"/>
                <w:szCs w:val="18"/>
              </w:rPr>
              <w:t>Wzór Formularza JEDZ.</w:t>
            </w:r>
          </w:p>
        </w:tc>
      </w:tr>
      <w:tr w:rsidR="002A131C" w:rsidRPr="006C51E1" w14:paraId="5BE304F4" w14:textId="77777777" w:rsidTr="00A839AA">
        <w:tc>
          <w:tcPr>
            <w:tcW w:w="1554" w:type="dxa"/>
          </w:tcPr>
          <w:p w14:paraId="55F3AD2F" w14:textId="77777777" w:rsidR="002A131C" w:rsidRPr="006C51E1"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0047C1D0" w14:textId="25FA2134" w:rsidR="002A131C" w:rsidRPr="006C51E1" w:rsidRDefault="002A131C" w:rsidP="002A131C">
            <w:pPr>
              <w:spacing w:after="60" w:line="240" w:lineRule="exact"/>
              <w:ind w:right="44"/>
              <w:jc w:val="both"/>
              <w:rPr>
                <w:rFonts w:ascii="Verdana" w:hAnsi="Verdana"/>
                <w:sz w:val="18"/>
                <w:szCs w:val="18"/>
              </w:rPr>
            </w:pPr>
            <w:r w:rsidRPr="006C51E1">
              <w:rPr>
                <w:rFonts w:ascii="Verdana" w:hAnsi="Verdana"/>
                <w:sz w:val="18"/>
                <w:szCs w:val="18"/>
              </w:rPr>
              <w:t xml:space="preserve">Wzór oświadczenia dotyczącego przynależności lub braku przynależności do grupy kapitałowej – </w:t>
            </w:r>
            <w:r w:rsidRPr="006C51E1">
              <w:rPr>
                <w:rFonts w:ascii="Verdana" w:hAnsi="Verdana"/>
                <w:b/>
                <w:sz w:val="18"/>
                <w:szCs w:val="18"/>
              </w:rPr>
              <w:t xml:space="preserve">nie załączać do oferty </w:t>
            </w:r>
            <w:r w:rsidRPr="006C51E1">
              <w:rPr>
                <w:rFonts w:ascii="Verdana" w:hAnsi="Verdana"/>
                <w:b/>
                <w:sz w:val="18"/>
                <w:szCs w:val="18"/>
              </w:rPr>
              <w:tab/>
            </w:r>
            <w:r w:rsidRPr="006C51E1">
              <w:rPr>
                <w:rFonts w:ascii="Verdana" w:hAnsi="Verdana"/>
                <w:b/>
                <w:sz w:val="18"/>
                <w:szCs w:val="18"/>
              </w:rPr>
              <w:br/>
              <w:t>Wykonawca przekaże to oświadczenie Zamawiającemu w ciągu 3 dni od publikacji na stronie Zamawiającego informacji z otwarcia ofert.</w:t>
            </w:r>
          </w:p>
        </w:tc>
      </w:tr>
      <w:tr w:rsidR="002A131C" w:rsidRPr="006C51E1" w14:paraId="16F42D8C" w14:textId="77777777" w:rsidTr="00A839AA">
        <w:tc>
          <w:tcPr>
            <w:tcW w:w="1554" w:type="dxa"/>
          </w:tcPr>
          <w:p w14:paraId="69426D37" w14:textId="77777777" w:rsidR="002A131C" w:rsidRPr="006C51E1"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3464B803" w14:textId="47C08AC8" w:rsidR="002A131C" w:rsidRPr="006C51E1" w:rsidRDefault="002A131C" w:rsidP="001C3009">
            <w:pPr>
              <w:spacing w:after="60" w:line="240" w:lineRule="exact"/>
              <w:ind w:right="44"/>
              <w:jc w:val="both"/>
              <w:rPr>
                <w:rFonts w:ascii="Verdana" w:hAnsi="Verdana"/>
                <w:sz w:val="18"/>
                <w:szCs w:val="18"/>
              </w:rPr>
            </w:pPr>
            <w:r w:rsidRPr="006C51E1">
              <w:rPr>
                <w:rFonts w:ascii="Verdana" w:hAnsi="Verdana"/>
                <w:sz w:val="18"/>
                <w:szCs w:val="18"/>
              </w:rPr>
              <w:t>Wzór umowy</w:t>
            </w:r>
            <w:r w:rsidR="001F0186" w:rsidRPr="006C51E1">
              <w:rPr>
                <w:rFonts w:ascii="Verdana" w:hAnsi="Verdana"/>
                <w:sz w:val="18"/>
                <w:szCs w:val="18"/>
              </w:rPr>
              <w:t xml:space="preserve"> </w:t>
            </w:r>
          </w:p>
        </w:tc>
      </w:tr>
      <w:tr w:rsidR="009D23A3" w:rsidRPr="006C51E1" w14:paraId="4DE01507" w14:textId="77777777" w:rsidTr="00A839AA">
        <w:tc>
          <w:tcPr>
            <w:tcW w:w="1554" w:type="dxa"/>
          </w:tcPr>
          <w:p w14:paraId="4D17F6D1" w14:textId="77777777" w:rsidR="009D23A3" w:rsidRPr="006C51E1" w:rsidRDefault="009D23A3"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B649CCC" w14:textId="2069EA1B" w:rsidR="009D23A3" w:rsidRPr="006C51E1" w:rsidRDefault="009D23A3" w:rsidP="002A131C">
            <w:pPr>
              <w:spacing w:after="60" w:line="240" w:lineRule="exact"/>
              <w:ind w:right="44"/>
              <w:jc w:val="both"/>
              <w:rPr>
                <w:rFonts w:ascii="Verdana" w:hAnsi="Verdana"/>
                <w:sz w:val="18"/>
                <w:szCs w:val="18"/>
              </w:rPr>
            </w:pPr>
            <w:r w:rsidRPr="006C51E1">
              <w:rPr>
                <w:rFonts w:ascii="Verdana" w:hAnsi="Verdana"/>
                <w:sz w:val="18"/>
                <w:szCs w:val="18"/>
              </w:rPr>
              <w:t xml:space="preserve">Instrukcja </w:t>
            </w:r>
            <w:r w:rsidR="00470AAA" w:rsidRPr="006C51E1">
              <w:rPr>
                <w:rFonts w:ascii="Verdana" w:hAnsi="Verdana"/>
                <w:sz w:val="18"/>
                <w:szCs w:val="18"/>
              </w:rPr>
              <w:t xml:space="preserve">obsługi </w:t>
            </w:r>
            <w:r w:rsidRPr="006C51E1">
              <w:rPr>
                <w:rFonts w:ascii="Verdana" w:hAnsi="Verdana"/>
                <w:sz w:val="18"/>
                <w:szCs w:val="18"/>
              </w:rPr>
              <w:t>dla Wykonawców.</w:t>
            </w:r>
          </w:p>
        </w:tc>
      </w:tr>
    </w:tbl>
    <w:p w14:paraId="4996F9F0" w14:textId="77777777" w:rsidR="008A7808" w:rsidRPr="006C51E1" w:rsidRDefault="008A7808" w:rsidP="00E74776">
      <w:pPr>
        <w:spacing w:line="280" w:lineRule="exact"/>
        <w:ind w:left="1134" w:firstLine="3544"/>
        <w:jc w:val="both"/>
        <w:rPr>
          <w:rFonts w:ascii="Verdana" w:hAnsi="Verdana"/>
          <w:bCs/>
          <w:sz w:val="18"/>
          <w:szCs w:val="18"/>
        </w:rPr>
      </w:pPr>
    </w:p>
    <w:p w14:paraId="3FFF37F1" w14:textId="77777777" w:rsidR="008A7808" w:rsidRPr="006C51E1" w:rsidRDefault="008A7808" w:rsidP="00E74776">
      <w:pPr>
        <w:spacing w:line="280" w:lineRule="exact"/>
        <w:ind w:left="1134" w:firstLine="3544"/>
        <w:jc w:val="both"/>
        <w:rPr>
          <w:rFonts w:ascii="Verdana" w:hAnsi="Verdana"/>
          <w:bCs/>
          <w:sz w:val="18"/>
          <w:szCs w:val="18"/>
        </w:rPr>
      </w:pPr>
    </w:p>
    <w:p w14:paraId="3D11E487" w14:textId="77777777" w:rsidR="008A7808" w:rsidRPr="006C51E1" w:rsidRDefault="008A7808" w:rsidP="008A7808">
      <w:pPr>
        <w:spacing w:line="280" w:lineRule="exact"/>
        <w:ind w:left="1134" w:firstLine="3544"/>
        <w:jc w:val="both"/>
        <w:rPr>
          <w:rFonts w:ascii="Verdana" w:hAnsi="Verdana"/>
          <w:sz w:val="18"/>
          <w:szCs w:val="18"/>
        </w:rPr>
      </w:pPr>
      <w:r w:rsidRPr="006C51E1">
        <w:rPr>
          <w:rFonts w:ascii="Verdana" w:hAnsi="Verdana"/>
          <w:bCs/>
          <w:sz w:val="18"/>
          <w:szCs w:val="18"/>
        </w:rPr>
        <w:t>Zatwierd</w:t>
      </w:r>
      <w:r w:rsidRPr="006C51E1">
        <w:rPr>
          <w:rFonts w:ascii="Verdana" w:hAnsi="Verdana"/>
          <w:sz w:val="18"/>
          <w:szCs w:val="18"/>
        </w:rPr>
        <w:t xml:space="preserve">zam </w:t>
      </w:r>
    </w:p>
    <w:p w14:paraId="7278EFEC" w14:textId="77777777" w:rsidR="008A7808" w:rsidRPr="006C51E1" w:rsidRDefault="008A7808" w:rsidP="008A7808">
      <w:pPr>
        <w:ind w:left="3969" w:firstLine="709"/>
        <w:rPr>
          <w:rFonts w:ascii="Verdana" w:hAnsi="Verdana"/>
          <w:sz w:val="18"/>
          <w:szCs w:val="18"/>
        </w:rPr>
      </w:pPr>
      <w:r w:rsidRPr="006C51E1">
        <w:rPr>
          <w:rFonts w:ascii="Verdana" w:hAnsi="Verdana"/>
          <w:sz w:val="18"/>
          <w:szCs w:val="18"/>
        </w:rPr>
        <w:t xml:space="preserve">Z upoważnienia Rektora </w:t>
      </w:r>
    </w:p>
    <w:p w14:paraId="24992B9E" w14:textId="77777777" w:rsidR="008A7808" w:rsidRPr="006C51E1" w:rsidRDefault="008A7808" w:rsidP="008A7808">
      <w:pPr>
        <w:ind w:left="3969" w:firstLine="709"/>
        <w:rPr>
          <w:rFonts w:ascii="Verdana" w:hAnsi="Verdana"/>
          <w:sz w:val="18"/>
          <w:szCs w:val="18"/>
        </w:rPr>
      </w:pPr>
      <w:r w:rsidRPr="006C51E1">
        <w:rPr>
          <w:rFonts w:ascii="Verdana" w:hAnsi="Verdana"/>
          <w:sz w:val="18"/>
          <w:szCs w:val="18"/>
        </w:rPr>
        <w:t>Kanclerz UMW</w:t>
      </w:r>
    </w:p>
    <w:p w14:paraId="232B220B" w14:textId="77777777" w:rsidR="008A7808" w:rsidRPr="006C51E1" w:rsidRDefault="008A7808" w:rsidP="008A7808">
      <w:pPr>
        <w:ind w:left="3969" w:firstLine="709"/>
        <w:rPr>
          <w:rFonts w:ascii="Verdana" w:hAnsi="Verdana"/>
          <w:sz w:val="18"/>
          <w:szCs w:val="18"/>
        </w:rPr>
      </w:pPr>
    </w:p>
    <w:p w14:paraId="48C5CB13" w14:textId="77777777" w:rsidR="008A7808" w:rsidRPr="006C51E1" w:rsidRDefault="008A7808" w:rsidP="008A7808">
      <w:pPr>
        <w:ind w:left="3969" w:firstLine="709"/>
        <w:rPr>
          <w:rFonts w:ascii="Verdana" w:hAnsi="Verdana"/>
          <w:sz w:val="18"/>
          <w:szCs w:val="18"/>
        </w:rPr>
      </w:pPr>
    </w:p>
    <w:p w14:paraId="670C71E4" w14:textId="77777777" w:rsidR="008A7808" w:rsidRPr="006C51E1" w:rsidRDefault="008A7808" w:rsidP="008A7808">
      <w:pPr>
        <w:ind w:left="3969" w:firstLine="709"/>
        <w:rPr>
          <w:rFonts w:ascii="Verdana" w:hAnsi="Verdana"/>
          <w:sz w:val="18"/>
          <w:szCs w:val="18"/>
        </w:rPr>
      </w:pPr>
      <w:r w:rsidRPr="006C51E1">
        <w:rPr>
          <w:rFonts w:ascii="Verdana" w:hAnsi="Verdana"/>
          <w:sz w:val="18"/>
          <w:szCs w:val="18"/>
        </w:rPr>
        <w:t>mgr Iwona Janus</w:t>
      </w:r>
    </w:p>
    <w:p w14:paraId="637A176F" w14:textId="77777777" w:rsidR="008A7808" w:rsidRPr="006C51E1" w:rsidRDefault="008A7808" w:rsidP="008A7808">
      <w:pPr>
        <w:ind w:left="3969" w:firstLine="709"/>
        <w:rPr>
          <w:rFonts w:ascii="Verdana" w:hAnsi="Verdana"/>
          <w:sz w:val="18"/>
          <w:szCs w:val="18"/>
        </w:rPr>
      </w:pPr>
    </w:p>
    <w:p w14:paraId="6086ADC2" w14:textId="77777777" w:rsidR="008A7808" w:rsidRPr="006C51E1" w:rsidRDefault="008A7808" w:rsidP="002D597B">
      <w:pPr>
        <w:pStyle w:val="Nagwek3"/>
        <w:spacing w:line="240" w:lineRule="exact"/>
        <w:jc w:val="left"/>
        <w:rPr>
          <w:color w:val="auto"/>
        </w:rPr>
        <w:sectPr w:rsidR="008A7808" w:rsidRPr="006C51E1" w:rsidSect="00D86743">
          <w:headerReference w:type="default" r:id="rId20"/>
          <w:footerReference w:type="even" r:id="rId21"/>
          <w:footerReference w:type="default" r:id="rId22"/>
          <w:footerReference w:type="first" r:id="rId23"/>
          <w:pgSz w:w="11906" w:h="16838"/>
          <w:pgMar w:top="1247" w:right="1440" w:bottom="1106" w:left="924" w:header="709" w:footer="675" w:gutter="0"/>
          <w:cols w:space="708"/>
          <w:titlePg/>
          <w:docGrid w:linePitch="360"/>
        </w:sectPr>
      </w:pPr>
    </w:p>
    <w:p w14:paraId="190034C5" w14:textId="3BAD9365" w:rsidR="006512F4" w:rsidRPr="006C51E1" w:rsidRDefault="006512F4" w:rsidP="006512F4">
      <w:pPr>
        <w:pageBreakBefore/>
        <w:ind w:right="470"/>
        <w:rPr>
          <w:rFonts w:ascii="Verdana" w:hAnsi="Verdana" w:cs="Verdana"/>
          <w:b/>
          <w:sz w:val="18"/>
          <w:szCs w:val="18"/>
        </w:rPr>
      </w:pPr>
      <w:r w:rsidRPr="006C51E1">
        <w:rPr>
          <w:rFonts w:ascii="Verdana" w:hAnsi="Verdana" w:cs="Verdana"/>
          <w:b/>
          <w:sz w:val="18"/>
          <w:szCs w:val="18"/>
        </w:rPr>
        <w:lastRenderedPageBreak/>
        <w:t>Pr</w:t>
      </w:r>
      <w:r w:rsidRPr="006C51E1">
        <w:rPr>
          <w:rFonts w:ascii="Verdana" w:hAnsi="Verdana" w:cs="Verdana"/>
          <w:b/>
          <w:bCs/>
          <w:sz w:val="18"/>
          <w:szCs w:val="18"/>
        </w:rPr>
        <w:t>zetarg nr UMW / IZ / PN - 2 / 19</w:t>
      </w:r>
      <w:r w:rsidRPr="006C51E1">
        <w:rPr>
          <w:rFonts w:ascii="Verdana" w:hAnsi="Verdana" w:cs="Verdana"/>
          <w:b/>
          <w:bCs/>
          <w:sz w:val="18"/>
          <w:szCs w:val="18"/>
        </w:rPr>
        <w:tab/>
        <w:t>Część A</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14:paraId="37F52A9B" w14:textId="77777777" w:rsidR="006512F4" w:rsidRPr="006C51E1" w:rsidRDefault="006512F4" w:rsidP="006512F4">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14:paraId="53704942" w14:textId="77777777" w:rsidR="006512F4" w:rsidRPr="006C51E1" w:rsidRDefault="006512F4" w:rsidP="006512F4">
      <w:pPr>
        <w:tabs>
          <w:tab w:val="left" w:pos="1560"/>
        </w:tabs>
        <w:ind w:right="470"/>
        <w:jc w:val="center"/>
        <w:rPr>
          <w:rFonts w:ascii="Verdana" w:hAnsi="Verdana" w:cs="Verdana"/>
          <w:b/>
          <w:sz w:val="18"/>
          <w:szCs w:val="18"/>
          <w:u w:val="single"/>
        </w:rPr>
      </w:pPr>
    </w:p>
    <w:p w14:paraId="15B757B9" w14:textId="77777777" w:rsidR="006512F4" w:rsidRPr="006C51E1" w:rsidRDefault="006512F4" w:rsidP="00EA3081">
      <w:pPr>
        <w:widowControl w:val="0"/>
        <w:numPr>
          <w:ilvl w:val="0"/>
          <w:numId w:val="58"/>
        </w:numPr>
        <w:tabs>
          <w:tab w:val="clear" w:pos="570"/>
          <w:tab w:val="num" w:pos="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14:paraId="35AD1984" w14:textId="77777777" w:rsidR="006512F4" w:rsidRPr="006C51E1" w:rsidRDefault="006512F4" w:rsidP="00A335D5">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p>
    <w:p w14:paraId="4CB8B777" w14:textId="77777777" w:rsidR="006512F4" w:rsidRPr="006C51E1" w:rsidRDefault="006512F4" w:rsidP="00EA3081">
      <w:pPr>
        <w:widowControl w:val="0"/>
        <w:numPr>
          <w:ilvl w:val="0"/>
          <w:numId w:val="58"/>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14:paraId="65633A41" w14:textId="77777777" w:rsidR="006512F4" w:rsidRPr="006C51E1" w:rsidRDefault="006512F4" w:rsidP="00A335D5">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p>
    <w:p w14:paraId="2ABEAA47" w14:textId="77777777" w:rsidR="006512F4" w:rsidRPr="006C51E1" w:rsidRDefault="006512F4" w:rsidP="00EA3081">
      <w:pPr>
        <w:widowControl w:val="0"/>
        <w:numPr>
          <w:ilvl w:val="0"/>
          <w:numId w:val="58"/>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14:paraId="6F973763" w14:textId="77777777" w:rsidR="006512F4" w:rsidRPr="006C51E1" w:rsidRDefault="006512F4" w:rsidP="00A335D5">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p>
    <w:p w14:paraId="1734C9C1" w14:textId="77777777" w:rsidR="006512F4" w:rsidRPr="006C51E1" w:rsidRDefault="006512F4" w:rsidP="00EA3081">
      <w:pPr>
        <w:widowControl w:val="0"/>
        <w:numPr>
          <w:ilvl w:val="0"/>
          <w:numId w:val="58"/>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w:t>
      </w:r>
      <w:proofErr w:type="spellStart"/>
      <w:r w:rsidRPr="006C51E1">
        <w:rPr>
          <w:rFonts w:ascii="Verdana" w:hAnsi="Verdana" w:cs="Verdana"/>
          <w:iCs/>
          <w:sz w:val="18"/>
          <w:szCs w:val="18"/>
          <w:lang w:val="de-DE"/>
        </w:rPr>
        <w:t>Regon</w:t>
      </w:r>
      <w:proofErr w:type="spellEnd"/>
      <w:r w:rsidRPr="006C51E1">
        <w:rPr>
          <w:rFonts w:ascii="Verdana" w:hAnsi="Verdana" w:cs="Verdana"/>
          <w:iCs/>
          <w:sz w:val="18"/>
          <w:szCs w:val="18"/>
          <w:lang w:val="de-DE"/>
        </w:rPr>
        <w:t xml:space="preserve">...............................   6.  Fax ..............................     </w:t>
      </w:r>
    </w:p>
    <w:p w14:paraId="36D5511A" w14:textId="3D67EDE4" w:rsidR="001E067C" w:rsidRPr="006C51E1" w:rsidRDefault="006512F4" w:rsidP="00EA3081">
      <w:pPr>
        <w:widowControl w:val="0"/>
        <w:numPr>
          <w:ilvl w:val="0"/>
          <w:numId w:val="57"/>
        </w:numPr>
        <w:tabs>
          <w:tab w:val="clear" w:pos="1800"/>
          <w:tab w:val="num" w:pos="1437"/>
        </w:tabs>
        <w:suppressAutoHyphens/>
        <w:spacing w:before="120" w:after="120"/>
        <w:ind w:left="0" w:right="471"/>
        <w:rPr>
          <w:rFonts w:ascii="Verdana" w:hAnsi="Verdana" w:cs="Verdana"/>
          <w:sz w:val="18"/>
          <w:szCs w:val="18"/>
        </w:rPr>
      </w:pPr>
      <w:proofErr w:type="spellStart"/>
      <w:r w:rsidRPr="006C51E1">
        <w:rPr>
          <w:rFonts w:ascii="Verdana" w:hAnsi="Verdana" w:cs="Verdana"/>
          <w:iCs/>
          <w:sz w:val="18"/>
          <w:szCs w:val="18"/>
          <w:lang w:val="de-DE"/>
        </w:rPr>
        <w:t>E-ma</w:t>
      </w:r>
      <w:r w:rsidRPr="006C51E1">
        <w:rPr>
          <w:rFonts w:ascii="Verdana" w:hAnsi="Verdana" w:cs="Verdana"/>
          <w:sz w:val="18"/>
          <w:szCs w:val="18"/>
          <w:lang w:val="de-DE"/>
        </w:rPr>
        <w:t>il</w:t>
      </w:r>
      <w:proofErr w:type="spellEnd"/>
      <w:r w:rsidRPr="006C51E1">
        <w:rPr>
          <w:rFonts w:ascii="Verdana" w:hAnsi="Verdana" w:cs="Verdana"/>
          <w:sz w:val="18"/>
          <w:szCs w:val="18"/>
          <w:lang w:val="de-DE"/>
        </w:rPr>
        <w:t xml:space="preserve"> ..............................    8. </w:t>
      </w:r>
      <w:proofErr w:type="spellStart"/>
      <w:r w:rsidRPr="006C51E1">
        <w:rPr>
          <w:rFonts w:ascii="Verdana" w:hAnsi="Verdana" w:cs="Verdana"/>
          <w:sz w:val="18"/>
          <w:szCs w:val="18"/>
          <w:lang w:val="de-DE"/>
        </w:rPr>
        <w:t>www</w:t>
      </w:r>
      <w:proofErr w:type="spellEnd"/>
      <w:r w:rsidRPr="006C51E1">
        <w:rPr>
          <w:rFonts w:ascii="Verdana" w:hAnsi="Verdana" w:cs="Verdana"/>
          <w:iCs/>
          <w:sz w:val="18"/>
          <w:szCs w:val="18"/>
          <w:lang w:val="de-DE"/>
        </w:rPr>
        <w:t>.................................</w:t>
      </w:r>
      <w:r w:rsidR="001E067C" w:rsidRPr="006C51E1">
        <w:fldChar w:fldCharType="begin"/>
      </w:r>
      <w:r w:rsidR="001E067C" w:rsidRPr="006C51E1">
        <w:instrText xml:space="preserve"> LINK Excel.Sheet.12 "Zeszyt1" "Arkusz1!W7K4:W15K11" \a \f 4 \h </w:instrText>
      </w:r>
      <w:r w:rsidR="009738FC" w:rsidRPr="006C51E1">
        <w:instrText xml:space="preserve"> \* MERGEFORMAT </w:instrText>
      </w:r>
      <w:r w:rsidR="001E067C" w:rsidRPr="006C51E1">
        <w:fldChar w:fldCharType="separate"/>
      </w:r>
    </w:p>
    <w:tbl>
      <w:tblPr>
        <w:tblW w:w="10774" w:type="dxa"/>
        <w:tblInd w:w="-431" w:type="dxa"/>
        <w:tblCellMar>
          <w:left w:w="70" w:type="dxa"/>
          <w:right w:w="70" w:type="dxa"/>
        </w:tblCellMar>
        <w:tblLook w:val="04A0" w:firstRow="1" w:lastRow="0" w:firstColumn="1" w:lastColumn="0" w:noHBand="0" w:noVBand="1"/>
      </w:tblPr>
      <w:tblGrid>
        <w:gridCol w:w="740"/>
        <w:gridCol w:w="2657"/>
        <w:gridCol w:w="960"/>
        <w:gridCol w:w="960"/>
        <w:gridCol w:w="960"/>
        <w:gridCol w:w="963"/>
        <w:gridCol w:w="1833"/>
        <w:gridCol w:w="1701"/>
      </w:tblGrid>
      <w:tr w:rsidR="001E067C" w:rsidRPr="006C51E1" w14:paraId="43107E99" w14:textId="77777777" w:rsidTr="001E067C">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A23E0" w14:textId="106CBE83" w:rsidR="001E067C" w:rsidRPr="006C51E1" w:rsidRDefault="001E067C" w:rsidP="001E067C">
            <w:pPr>
              <w:jc w:val="center"/>
              <w:rPr>
                <w:rFonts w:ascii="Calibri" w:hAnsi="Calibri" w:cs="Calibri"/>
                <w:sz w:val="22"/>
                <w:szCs w:val="22"/>
              </w:rPr>
            </w:pPr>
            <w:r w:rsidRPr="006C51E1">
              <w:rPr>
                <w:rFonts w:ascii="Calibri" w:hAnsi="Calibri" w:cs="Calibri"/>
                <w:sz w:val="22"/>
                <w:szCs w:val="22"/>
              </w:rPr>
              <w:t>1</w:t>
            </w:r>
          </w:p>
        </w:tc>
        <w:tc>
          <w:tcPr>
            <w:tcW w:w="2657" w:type="dxa"/>
            <w:tcBorders>
              <w:top w:val="single" w:sz="4" w:space="0" w:color="auto"/>
              <w:left w:val="nil"/>
              <w:bottom w:val="single" w:sz="4" w:space="0" w:color="auto"/>
              <w:right w:val="single" w:sz="4" w:space="0" w:color="auto"/>
            </w:tcBorders>
            <w:shd w:val="clear" w:color="auto" w:fill="auto"/>
            <w:noWrap/>
            <w:vAlign w:val="bottom"/>
            <w:hideMark/>
          </w:tcPr>
          <w:p w14:paraId="7A6F2A3A" w14:textId="77777777" w:rsidR="001E067C" w:rsidRPr="006C51E1" w:rsidRDefault="001E067C" w:rsidP="001E067C">
            <w:pPr>
              <w:jc w:val="center"/>
              <w:rPr>
                <w:rFonts w:ascii="Calibri" w:hAnsi="Calibri" w:cs="Calibri"/>
                <w:sz w:val="22"/>
                <w:szCs w:val="22"/>
              </w:rPr>
            </w:pPr>
            <w:r w:rsidRPr="006C51E1">
              <w:rPr>
                <w:rFonts w:ascii="Calibri" w:hAnsi="Calibri" w:cs="Calibri"/>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B3FBD1" w14:textId="77777777" w:rsidR="001E067C" w:rsidRPr="006C51E1" w:rsidRDefault="001E067C" w:rsidP="001E067C">
            <w:pPr>
              <w:jc w:val="center"/>
              <w:rPr>
                <w:rFonts w:ascii="Calibri" w:hAnsi="Calibri" w:cs="Calibri"/>
                <w:sz w:val="22"/>
                <w:szCs w:val="22"/>
              </w:rPr>
            </w:pPr>
            <w:r w:rsidRPr="006C51E1">
              <w:rPr>
                <w:rFonts w:ascii="Calibri" w:hAnsi="Calibri" w:cs="Calibri"/>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D0476F" w14:textId="77777777" w:rsidR="001E067C" w:rsidRPr="006C51E1" w:rsidRDefault="001E067C" w:rsidP="001E067C">
            <w:pPr>
              <w:jc w:val="center"/>
              <w:rPr>
                <w:rFonts w:ascii="Calibri" w:hAnsi="Calibri" w:cs="Calibri"/>
                <w:sz w:val="22"/>
                <w:szCs w:val="22"/>
              </w:rPr>
            </w:pPr>
            <w:r w:rsidRPr="006C51E1">
              <w:rPr>
                <w:rFonts w:ascii="Calibri" w:hAnsi="Calibri" w:cs="Calibri"/>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51443E" w14:textId="77777777" w:rsidR="001E067C" w:rsidRPr="006C51E1" w:rsidRDefault="001E067C" w:rsidP="001E067C">
            <w:pPr>
              <w:jc w:val="center"/>
              <w:rPr>
                <w:rFonts w:ascii="Calibri" w:hAnsi="Calibri" w:cs="Calibri"/>
                <w:sz w:val="22"/>
                <w:szCs w:val="22"/>
              </w:rPr>
            </w:pPr>
            <w:r w:rsidRPr="006C51E1">
              <w:rPr>
                <w:rFonts w:ascii="Calibri" w:hAnsi="Calibri" w:cs="Calibri"/>
                <w:sz w:val="22"/>
                <w:szCs w:val="22"/>
              </w:rPr>
              <w:t>5</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09B3CCFA" w14:textId="77777777" w:rsidR="001E067C" w:rsidRPr="006C51E1" w:rsidRDefault="001E067C" w:rsidP="001E067C">
            <w:pPr>
              <w:jc w:val="center"/>
              <w:rPr>
                <w:rFonts w:ascii="Calibri" w:hAnsi="Calibri" w:cs="Calibri"/>
                <w:sz w:val="22"/>
                <w:szCs w:val="22"/>
              </w:rPr>
            </w:pPr>
            <w:r w:rsidRPr="006C51E1">
              <w:rPr>
                <w:rFonts w:ascii="Calibri" w:hAnsi="Calibri" w:cs="Calibri"/>
                <w:sz w:val="22"/>
                <w:szCs w:val="22"/>
              </w:rPr>
              <w:t>6</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14:paraId="51CB4D1D" w14:textId="77777777" w:rsidR="001E067C" w:rsidRPr="006C51E1" w:rsidRDefault="001E067C" w:rsidP="001E067C">
            <w:pPr>
              <w:jc w:val="center"/>
              <w:rPr>
                <w:rFonts w:ascii="Calibri" w:hAnsi="Calibri" w:cs="Calibri"/>
                <w:sz w:val="22"/>
                <w:szCs w:val="22"/>
              </w:rPr>
            </w:pPr>
            <w:r w:rsidRPr="006C51E1">
              <w:rPr>
                <w:rFonts w:ascii="Calibri" w:hAnsi="Calibri" w:cs="Calibri"/>
                <w:sz w:val="22"/>
                <w:szCs w:val="22"/>
              </w:rPr>
              <w:t>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F5A3782" w14:textId="77777777" w:rsidR="001E067C" w:rsidRPr="006C51E1" w:rsidRDefault="001E067C" w:rsidP="001E067C">
            <w:pPr>
              <w:jc w:val="center"/>
              <w:rPr>
                <w:rFonts w:ascii="Calibri" w:hAnsi="Calibri" w:cs="Calibri"/>
                <w:sz w:val="22"/>
                <w:szCs w:val="22"/>
              </w:rPr>
            </w:pPr>
            <w:r w:rsidRPr="006C51E1">
              <w:rPr>
                <w:rFonts w:ascii="Calibri" w:hAnsi="Calibri" w:cs="Calibri"/>
                <w:sz w:val="22"/>
                <w:szCs w:val="22"/>
              </w:rPr>
              <w:t>8</w:t>
            </w:r>
          </w:p>
        </w:tc>
      </w:tr>
      <w:tr w:rsidR="001E067C" w:rsidRPr="006C51E1" w14:paraId="55730884" w14:textId="77777777" w:rsidTr="001E067C">
        <w:trPr>
          <w:trHeight w:val="79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6AD57D89"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Lp.</w:t>
            </w:r>
          </w:p>
        </w:tc>
        <w:tc>
          <w:tcPr>
            <w:tcW w:w="2657" w:type="dxa"/>
            <w:tcBorders>
              <w:top w:val="nil"/>
              <w:left w:val="nil"/>
              <w:bottom w:val="single" w:sz="4" w:space="0" w:color="auto"/>
              <w:right w:val="single" w:sz="4" w:space="0" w:color="auto"/>
            </w:tcBorders>
            <w:shd w:val="clear" w:color="auto" w:fill="auto"/>
            <w:vAlign w:val="bottom"/>
            <w:hideMark/>
          </w:tcPr>
          <w:p w14:paraId="1B3DD553" w14:textId="77777777" w:rsidR="001E067C" w:rsidRPr="006C51E1" w:rsidRDefault="001E067C" w:rsidP="001E067C">
            <w:pPr>
              <w:rPr>
                <w:rFonts w:ascii="Calibri" w:hAnsi="Calibri" w:cs="Calibri"/>
                <w:sz w:val="22"/>
                <w:szCs w:val="22"/>
              </w:rPr>
            </w:pPr>
            <w:r w:rsidRPr="006C51E1">
              <w:rPr>
                <w:rFonts w:ascii="Calibri" w:hAnsi="Calibri" w:cs="Verdana"/>
                <w:sz w:val="22"/>
                <w:szCs w:val="22"/>
              </w:rPr>
              <w:t>Nazwa przedmiotu zamówienia</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2E2DA200"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Cena netto za 1 szt.</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27ACB377"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Stawka VAT</w:t>
            </w:r>
            <w:r w:rsidRPr="006C51E1">
              <w:rPr>
                <w:rFonts w:ascii="Calibri" w:hAnsi="Calibri" w:cs="Verdana"/>
                <w:sz w:val="22"/>
                <w:szCs w:val="22"/>
              </w:rPr>
              <w:br/>
              <w:t>(podać w %)</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276DB16D"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Cena brutto za 1 szt.</w:t>
            </w:r>
          </w:p>
        </w:tc>
        <w:tc>
          <w:tcPr>
            <w:tcW w:w="963" w:type="dxa"/>
            <w:vMerge w:val="restart"/>
            <w:tcBorders>
              <w:top w:val="nil"/>
              <w:left w:val="single" w:sz="4" w:space="0" w:color="auto"/>
              <w:bottom w:val="single" w:sz="4" w:space="0" w:color="000000"/>
              <w:right w:val="single" w:sz="4" w:space="0" w:color="auto"/>
            </w:tcBorders>
            <w:shd w:val="clear" w:color="auto" w:fill="auto"/>
            <w:hideMark/>
          </w:tcPr>
          <w:p w14:paraId="363C6A3B"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Ilość</w:t>
            </w:r>
          </w:p>
        </w:tc>
        <w:tc>
          <w:tcPr>
            <w:tcW w:w="1833" w:type="dxa"/>
            <w:vMerge w:val="restart"/>
            <w:tcBorders>
              <w:top w:val="nil"/>
              <w:left w:val="single" w:sz="4" w:space="0" w:color="auto"/>
              <w:bottom w:val="single" w:sz="4" w:space="0" w:color="000000"/>
              <w:right w:val="single" w:sz="4" w:space="0" w:color="auto"/>
            </w:tcBorders>
            <w:shd w:val="clear" w:color="auto" w:fill="auto"/>
            <w:hideMark/>
          </w:tcPr>
          <w:p w14:paraId="46C425C9"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Wartość netto PLN</w:t>
            </w:r>
            <w:r w:rsidRPr="006C51E1">
              <w:rPr>
                <w:rFonts w:ascii="Calibri" w:hAnsi="Calibri" w:cs="Verdana"/>
                <w:sz w:val="22"/>
                <w:szCs w:val="22"/>
              </w:rPr>
              <w:br/>
            </w:r>
            <w:r w:rsidRPr="006C51E1">
              <w:rPr>
                <w:rFonts w:ascii="Calibri" w:hAnsi="Calibri" w:cs="Calibri"/>
                <w:i/>
                <w:iCs/>
                <w:sz w:val="22"/>
                <w:szCs w:val="22"/>
              </w:rPr>
              <w:t>3x6</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DEA6D61"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Wartość brutto PLN</w:t>
            </w:r>
            <w:r w:rsidRPr="006C51E1">
              <w:rPr>
                <w:rFonts w:ascii="Calibri" w:hAnsi="Calibri" w:cs="Verdana"/>
                <w:sz w:val="22"/>
                <w:szCs w:val="22"/>
              </w:rPr>
              <w:br/>
            </w:r>
            <w:r w:rsidRPr="006C51E1">
              <w:rPr>
                <w:rFonts w:ascii="Calibri" w:hAnsi="Calibri" w:cs="Calibri"/>
                <w:i/>
                <w:iCs/>
                <w:sz w:val="22"/>
                <w:szCs w:val="22"/>
              </w:rPr>
              <w:t>5x6</w:t>
            </w:r>
          </w:p>
        </w:tc>
      </w:tr>
      <w:tr w:rsidR="001E067C" w:rsidRPr="006C51E1" w14:paraId="5DB1A707" w14:textId="77777777" w:rsidTr="00D80709">
        <w:trPr>
          <w:cantSplit/>
          <w:trHeight w:hRule="exact" w:val="169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391A878C"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1</w:t>
            </w:r>
          </w:p>
        </w:tc>
        <w:tc>
          <w:tcPr>
            <w:tcW w:w="2657" w:type="dxa"/>
            <w:tcBorders>
              <w:top w:val="nil"/>
              <w:left w:val="nil"/>
              <w:bottom w:val="single" w:sz="4" w:space="0" w:color="auto"/>
              <w:right w:val="single" w:sz="4" w:space="0" w:color="auto"/>
            </w:tcBorders>
            <w:shd w:val="clear" w:color="auto" w:fill="auto"/>
            <w:vAlign w:val="bottom"/>
            <w:hideMark/>
          </w:tcPr>
          <w:p w14:paraId="49CEC64C" w14:textId="77777777" w:rsidR="001E067C" w:rsidRPr="006C51E1" w:rsidRDefault="001E067C" w:rsidP="001E067C">
            <w:pPr>
              <w:rPr>
                <w:rFonts w:ascii="Calibri" w:hAnsi="Calibri" w:cs="Calibri"/>
                <w:b/>
                <w:bCs/>
                <w:sz w:val="22"/>
                <w:szCs w:val="22"/>
              </w:rPr>
            </w:pPr>
            <w:r w:rsidRPr="006C51E1">
              <w:rPr>
                <w:rFonts w:ascii="Calibri" w:hAnsi="Calibri" w:cs="Verdana"/>
                <w:b/>
                <w:bCs/>
                <w:sz w:val="22"/>
                <w:szCs w:val="22"/>
              </w:rPr>
              <w:t>Dostawa urządzeń do kontroli jakości powietrza  zgodnie z Arkuszem Informacji Technicznej Część A, w skład których wchodzą:</w:t>
            </w:r>
          </w:p>
        </w:tc>
        <w:tc>
          <w:tcPr>
            <w:tcW w:w="960" w:type="dxa"/>
            <w:vMerge/>
            <w:tcBorders>
              <w:top w:val="nil"/>
              <w:left w:val="single" w:sz="4" w:space="0" w:color="auto"/>
              <w:bottom w:val="single" w:sz="4" w:space="0" w:color="000000"/>
              <w:right w:val="single" w:sz="4" w:space="0" w:color="auto"/>
            </w:tcBorders>
            <w:vAlign w:val="center"/>
            <w:hideMark/>
          </w:tcPr>
          <w:p w14:paraId="1C9A338B" w14:textId="77777777" w:rsidR="001E067C" w:rsidRPr="006C51E1" w:rsidRDefault="001E067C" w:rsidP="001E067C">
            <w:pPr>
              <w:rPr>
                <w:rFonts w:ascii="Calibri" w:hAnsi="Calibri" w:cs="Calibri"/>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62B81E7B" w14:textId="77777777" w:rsidR="001E067C" w:rsidRPr="006C51E1" w:rsidRDefault="001E067C" w:rsidP="001E067C">
            <w:pPr>
              <w:rPr>
                <w:rFonts w:ascii="Calibri" w:hAnsi="Calibri" w:cs="Calibri"/>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4C763D5C" w14:textId="77777777" w:rsidR="001E067C" w:rsidRPr="006C51E1" w:rsidRDefault="001E067C" w:rsidP="001E067C">
            <w:pPr>
              <w:rPr>
                <w:rFonts w:ascii="Calibri" w:hAnsi="Calibri" w:cs="Calibri"/>
                <w:sz w:val="22"/>
                <w:szCs w:val="22"/>
              </w:rPr>
            </w:pPr>
          </w:p>
        </w:tc>
        <w:tc>
          <w:tcPr>
            <w:tcW w:w="963" w:type="dxa"/>
            <w:vMerge/>
            <w:tcBorders>
              <w:top w:val="nil"/>
              <w:left w:val="single" w:sz="4" w:space="0" w:color="auto"/>
              <w:bottom w:val="single" w:sz="4" w:space="0" w:color="000000"/>
              <w:right w:val="single" w:sz="4" w:space="0" w:color="auto"/>
            </w:tcBorders>
            <w:vAlign w:val="center"/>
            <w:hideMark/>
          </w:tcPr>
          <w:p w14:paraId="6F1CC2BE" w14:textId="77777777" w:rsidR="001E067C" w:rsidRPr="006C51E1" w:rsidRDefault="001E067C" w:rsidP="001E067C">
            <w:pPr>
              <w:rPr>
                <w:rFonts w:ascii="Calibri" w:hAnsi="Calibri" w:cs="Calibri"/>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14:paraId="3D67E870" w14:textId="77777777" w:rsidR="001E067C" w:rsidRPr="006C51E1" w:rsidRDefault="001E067C" w:rsidP="001E067C">
            <w:pPr>
              <w:rPr>
                <w:rFonts w:ascii="Calibri" w:hAnsi="Calibri" w:cs="Calibri"/>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14:paraId="564CDC70" w14:textId="77777777" w:rsidR="001E067C" w:rsidRPr="006C51E1" w:rsidRDefault="001E067C" w:rsidP="001E067C">
            <w:pPr>
              <w:rPr>
                <w:rFonts w:ascii="Calibri" w:hAnsi="Calibri" w:cs="Calibri"/>
                <w:sz w:val="22"/>
                <w:szCs w:val="22"/>
              </w:rPr>
            </w:pPr>
          </w:p>
        </w:tc>
      </w:tr>
      <w:tr w:rsidR="001E067C" w:rsidRPr="006C51E1" w14:paraId="3C4323ED" w14:textId="77777777" w:rsidTr="009738FC">
        <w:trPr>
          <w:trHeight w:val="2107"/>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0361986E" w14:textId="77777777" w:rsidR="001E067C" w:rsidRPr="006C51E1" w:rsidRDefault="001E067C" w:rsidP="001E067C">
            <w:pPr>
              <w:jc w:val="center"/>
              <w:rPr>
                <w:rFonts w:ascii="Calibri" w:hAnsi="Calibri" w:cs="Calibri"/>
                <w:sz w:val="22"/>
                <w:szCs w:val="22"/>
              </w:rPr>
            </w:pPr>
            <w:r w:rsidRPr="006C51E1">
              <w:rPr>
                <w:rFonts w:ascii="Calibri" w:hAnsi="Calibri" w:cs="Calibri"/>
                <w:sz w:val="22"/>
                <w:szCs w:val="22"/>
              </w:rPr>
              <w:t>a</w:t>
            </w:r>
          </w:p>
        </w:tc>
        <w:tc>
          <w:tcPr>
            <w:tcW w:w="2657" w:type="dxa"/>
            <w:tcBorders>
              <w:top w:val="nil"/>
              <w:left w:val="nil"/>
              <w:bottom w:val="single" w:sz="4" w:space="0" w:color="auto"/>
              <w:right w:val="single" w:sz="4" w:space="0" w:color="auto"/>
            </w:tcBorders>
            <w:shd w:val="clear" w:color="auto" w:fill="auto"/>
            <w:vAlign w:val="bottom"/>
            <w:hideMark/>
          </w:tcPr>
          <w:p w14:paraId="5221621E"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xml:space="preserve">Przenośny próbnik mikrobiologiczny do klasyfikacji i monitoringu mikrobiologicznego powietrza w pomieszczeniach czystych typu </w:t>
            </w:r>
            <w:proofErr w:type="spellStart"/>
            <w:r w:rsidRPr="006C51E1">
              <w:rPr>
                <w:rFonts w:ascii="Calibri" w:hAnsi="Calibri" w:cs="Calibri"/>
                <w:sz w:val="22"/>
                <w:szCs w:val="22"/>
              </w:rPr>
              <w:t>cleanroom</w:t>
            </w:r>
            <w:proofErr w:type="spellEnd"/>
          </w:p>
        </w:tc>
        <w:tc>
          <w:tcPr>
            <w:tcW w:w="960" w:type="dxa"/>
            <w:tcBorders>
              <w:top w:val="nil"/>
              <w:left w:val="nil"/>
              <w:bottom w:val="single" w:sz="4" w:space="0" w:color="auto"/>
              <w:right w:val="single" w:sz="4" w:space="0" w:color="auto"/>
            </w:tcBorders>
            <w:shd w:val="clear" w:color="auto" w:fill="auto"/>
            <w:vAlign w:val="bottom"/>
            <w:hideMark/>
          </w:tcPr>
          <w:p w14:paraId="65BDEE8A"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42751593"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20C98265"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6D9C15EF" w14:textId="77777777" w:rsidR="001E067C" w:rsidRPr="006C51E1" w:rsidRDefault="001E067C" w:rsidP="009738FC">
            <w:pPr>
              <w:jc w:val="center"/>
              <w:rPr>
                <w:rFonts w:ascii="Calibri" w:hAnsi="Calibri" w:cs="Calibri"/>
                <w:b/>
                <w:sz w:val="22"/>
                <w:szCs w:val="22"/>
              </w:rPr>
            </w:pPr>
            <w:r w:rsidRPr="006C51E1">
              <w:rPr>
                <w:rFonts w:ascii="Calibri" w:hAnsi="Calibri" w:cs="Verdana"/>
                <w:b/>
                <w:sz w:val="22"/>
                <w:szCs w:val="22"/>
              </w:rPr>
              <w:t>1</w:t>
            </w:r>
          </w:p>
        </w:tc>
        <w:tc>
          <w:tcPr>
            <w:tcW w:w="1833" w:type="dxa"/>
            <w:tcBorders>
              <w:top w:val="nil"/>
              <w:left w:val="nil"/>
              <w:bottom w:val="single" w:sz="4" w:space="0" w:color="auto"/>
              <w:right w:val="single" w:sz="4" w:space="0" w:color="auto"/>
            </w:tcBorders>
            <w:shd w:val="clear" w:color="auto" w:fill="auto"/>
            <w:vAlign w:val="bottom"/>
            <w:hideMark/>
          </w:tcPr>
          <w:p w14:paraId="18026956"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14:paraId="2F8FD74B"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w:t>
            </w:r>
          </w:p>
        </w:tc>
      </w:tr>
      <w:tr w:rsidR="001E067C" w:rsidRPr="006C51E1" w14:paraId="24D6E391" w14:textId="77777777" w:rsidTr="001E067C">
        <w:trPr>
          <w:trHeight w:val="124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76C6001B" w14:textId="77777777" w:rsidR="001E067C" w:rsidRPr="006C51E1" w:rsidRDefault="001E067C" w:rsidP="001E067C">
            <w:pPr>
              <w:jc w:val="center"/>
              <w:rPr>
                <w:rFonts w:ascii="Calibri" w:hAnsi="Calibri" w:cs="Calibri"/>
                <w:sz w:val="22"/>
                <w:szCs w:val="22"/>
              </w:rPr>
            </w:pPr>
            <w:r w:rsidRPr="006C51E1">
              <w:rPr>
                <w:rFonts w:ascii="Calibri" w:hAnsi="Calibri" w:cs="Calibri"/>
                <w:sz w:val="22"/>
                <w:szCs w:val="22"/>
              </w:rPr>
              <w:t>b</w:t>
            </w:r>
          </w:p>
        </w:tc>
        <w:tc>
          <w:tcPr>
            <w:tcW w:w="2657" w:type="dxa"/>
            <w:tcBorders>
              <w:top w:val="nil"/>
              <w:left w:val="nil"/>
              <w:bottom w:val="single" w:sz="4" w:space="0" w:color="auto"/>
              <w:right w:val="single" w:sz="4" w:space="0" w:color="auto"/>
            </w:tcBorders>
            <w:shd w:val="clear" w:color="auto" w:fill="auto"/>
            <w:vAlign w:val="bottom"/>
            <w:hideMark/>
          </w:tcPr>
          <w:p w14:paraId="24FEF0D0"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Urządzenie do pomiaru i klasyfikacji wielkości cząstek</w:t>
            </w:r>
          </w:p>
        </w:tc>
        <w:tc>
          <w:tcPr>
            <w:tcW w:w="960" w:type="dxa"/>
            <w:tcBorders>
              <w:top w:val="nil"/>
              <w:left w:val="nil"/>
              <w:bottom w:val="single" w:sz="4" w:space="0" w:color="auto"/>
              <w:right w:val="single" w:sz="4" w:space="0" w:color="auto"/>
            </w:tcBorders>
            <w:shd w:val="clear" w:color="auto" w:fill="auto"/>
            <w:vAlign w:val="bottom"/>
            <w:hideMark/>
          </w:tcPr>
          <w:p w14:paraId="63692FB5"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55580BEB"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2DCE160E"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5630EF33" w14:textId="6ADFD62B" w:rsidR="001E067C" w:rsidRPr="006C51E1" w:rsidRDefault="00E805C6" w:rsidP="009738FC">
            <w:pPr>
              <w:jc w:val="center"/>
              <w:rPr>
                <w:rFonts w:ascii="Calibri" w:hAnsi="Calibri" w:cs="Calibri"/>
                <w:b/>
                <w:sz w:val="22"/>
                <w:szCs w:val="22"/>
              </w:rPr>
            </w:pPr>
            <w:r w:rsidRPr="006C51E1">
              <w:rPr>
                <w:rFonts w:ascii="Calibri" w:hAnsi="Calibri" w:cs="Calibri"/>
                <w:b/>
                <w:sz w:val="22"/>
                <w:szCs w:val="22"/>
              </w:rPr>
              <w:t>2</w:t>
            </w:r>
          </w:p>
        </w:tc>
        <w:tc>
          <w:tcPr>
            <w:tcW w:w="1833" w:type="dxa"/>
            <w:tcBorders>
              <w:top w:val="nil"/>
              <w:left w:val="nil"/>
              <w:bottom w:val="single" w:sz="4" w:space="0" w:color="auto"/>
              <w:right w:val="single" w:sz="4" w:space="0" w:color="auto"/>
            </w:tcBorders>
            <w:shd w:val="clear" w:color="auto" w:fill="auto"/>
            <w:vAlign w:val="bottom"/>
            <w:hideMark/>
          </w:tcPr>
          <w:p w14:paraId="2E5568BF"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14:paraId="1DA02C79"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w:t>
            </w:r>
          </w:p>
        </w:tc>
      </w:tr>
      <w:tr w:rsidR="001E067C" w:rsidRPr="006C51E1" w14:paraId="33648A9E" w14:textId="77777777" w:rsidTr="001E067C">
        <w:trPr>
          <w:trHeight w:val="675"/>
        </w:trPr>
        <w:tc>
          <w:tcPr>
            <w:tcW w:w="72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2E501B3" w14:textId="77777777" w:rsidR="001E067C" w:rsidRPr="006C51E1" w:rsidRDefault="001E067C" w:rsidP="001E067C">
            <w:pPr>
              <w:jc w:val="right"/>
              <w:rPr>
                <w:rFonts w:ascii="Calibri" w:hAnsi="Calibri" w:cs="Calibri"/>
                <w:sz w:val="22"/>
                <w:szCs w:val="22"/>
              </w:rPr>
            </w:pPr>
            <w:r w:rsidRPr="006C51E1">
              <w:rPr>
                <w:rFonts w:ascii="Calibri" w:hAnsi="Calibri" w:cs="Calibri"/>
                <w:sz w:val="22"/>
                <w:szCs w:val="22"/>
              </w:rPr>
              <w:t>Razem pozycja a-b</w:t>
            </w:r>
          </w:p>
        </w:tc>
        <w:tc>
          <w:tcPr>
            <w:tcW w:w="1833" w:type="dxa"/>
            <w:tcBorders>
              <w:top w:val="nil"/>
              <w:left w:val="nil"/>
              <w:bottom w:val="single" w:sz="4" w:space="0" w:color="auto"/>
              <w:right w:val="single" w:sz="4" w:space="0" w:color="auto"/>
            </w:tcBorders>
            <w:shd w:val="clear" w:color="auto" w:fill="auto"/>
            <w:vAlign w:val="bottom"/>
            <w:hideMark/>
          </w:tcPr>
          <w:p w14:paraId="067F0992" w14:textId="77777777" w:rsidR="001E067C" w:rsidRPr="006C51E1" w:rsidRDefault="001E067C" w:rsidP="001E067C">
            <w:pPr>
              <w:rPr>
                <w:rFonts w:ascii="Calibri" w:hAnsi="Calibri" w:cs="Calibri"/>
                <w:b/>
                <w:bCs/>
                <w:sz w:val="22"/>
                <w:szCs w:val="22"/>
              </w:rPr>
            </w:pPr>
            <w:r w:rsidRPr="006C51E1">
              <w:rPr>
                <w:rFonts w:ascii="Calibri" w:hAnsi="Calibri" w:cs="Calibri"/>
                <w:b/>
                <w:bCs/>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14:paraId="529EDBD6" w14:textId="77777777" w:rsidR="001E067C" w:rsidRPr="006C51E1" w:rsidRDefault="001E067C" w:rsidP="001E067C">
            <w:pPr>
              <w:rPr>
                <w:rFonts w:ascii="Calibri" w:hAnsi="Calibri" w:cs="Calibri"/>
                <w:b/>
                <w:bCs/>
                <w:sz w:val="22"/>
                <w:szCs w:val="22"/>
              </w:rPr>
            </w:pPr>
            <w:r w:rsidRPr="006C51E1">
              <w:rPr>
                <w:rFonts w:ascii="Calibri" w:hAnsi="Calibri" w:cs="Calibri"/>
                <w:b/>
                <w:bCs/>
                <w:sz w:val="22"/>
                <w:szCs w:val="22"/>
              </w:rPr>
              <w:t> </w:t>
            </w:r>
          </w:p>
        </w:tc>
      </w:tr>
      <w:tr w:rsidR="001E067C" w:rsidRPr="006C51E1" w14:paraId="22425E76" w14:textId="77777777" w:rsidTr="001E067C">
        <w:trPr>
          <w:cantSplit/>
          <w:trHeight w:hRule="exact" w:val="780"/>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33269C20"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2</w:t>
            </w:r>
          </w:p>
        </w:tc>
        <w:tc>
          <w:tcPr>
            <w:tcW w:w="6500" w:type="dxa"/>
            <w:gridSpan w:val="5"/>
            <w:tcBorders>
              <w:top w:val="single" w:sz="4" w:space="0" w:color="auto"/>
              <w:left w:val="nil"/>
              <w:bottom w:val="single" w:sz="4" w:space="0" w:color="auto"/>
              <w:right w:val="single" w:sz="4" w:space="0" w:color="000000"/>
            </w:tcBorders>
            <w:shd w:val="clear" w:color="auto" w:fill="auto"/>
            <w:vAlign w:val="bottom"/>
            <w:hideMark/>
          </w:tcPr>
          <w:p w14:paraId="6B405176" w14:textId="77777777" w:rsidR="001E067C" w:rsidRPr="006C51E1" w:rsidRDefault="001E067C" w:rsidP="001E067C">
            <w:pPr>
              <w:jc w:val="right"/>
              <w:rPr>
                <w:rFonts w:ascii="Calibri" w:hAnsi="Calibri" w:cs="Calibri"/>
                <w:sz w:val="22"/>
                <w:szCs w:val="22"/>
              </w:rPr>
            </w:pPr>
            <w:r w:rsidRPr="006C51E1">
              <w:rPr>
                <w:rFonts w:ascii="Calibri" w:hAnsi="Calibri" w:cs="Verdana"/>
                <w:sz w:val="22"/>
                <w:szCs w:val="22"/>
              </w:rPr>
              <w:t>Słownie wartość razem brutto PLN</w:t>
            </w:r>
          </w:p>
        </w:tc>
        <w:tc>
          <w:tcPr>
            <w:tcW w:w="3534" w:type="dxa"/>
            <w:gridSpan w:val="2"/>
            <w:tcBorders>
              <w:top w:val="single" w:sz="4" w:space="0" w:color="auto"/>
              <w:left w:val="nil"/>
              <w:bottom w:val="single" w:sz="4" w:space="0" w:color="auto"/>
              <w:right w:val="single" w:sz="4" w:space="0" w:color="000000"/>
            </w:tcBorders>
            <w:shd w:val="clear" w:color="auto" w:fill="auto"/>
            <w:vAlign w:val="bottom"/>
            <w:hideMark/>
          </w:tcPr>
          <w:p w14:paraId="1D8213E8" w14:textId="77777777" w:rsidR="001E067C" w:rsidRPr="006C51E1" w:rsidRDefault="001E067C" w:rsidP="001E067C">
            <w:pPr>
              <w:jc w:val="center"/>
              <w:rPr>
                <w:rFonts w:ascii="Calibri" w:hAnsi="Calibri" w:cs="Calibri"/>
                <w:sz w:val="22"/>
                <w:szCs w:val="22"/>
              </w:rPr>
            </w:pPr>
            <w:r w:rsidRPr="006C51E1">
              <w:rPr>
                <w:rFonts w:ascii="Calibri" w:hAnsi="Calibri" w:cs="Calibri"/>
                <w:sz w:val="22"/>
                <w:szCs w:val="22"/>
              </w:rPr>
              <w:t> </w:t>
            </w:r>
          </w:p>
        </w:tc>
      </w:tr>
      <w:tr w:rsidR="001E067C" w:rsidRPr="006C51E1" w14:paraId="1B605B9B" w14:textId="77777777" w:rsidTr="001E067C">
        <w:trPr>
          <w:cantSplit/>
          <w:trHeight w:hRule="exact" w:val="85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672E8AAA"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3</w:t>
            </w:r>
          </w:p>
        </w:tc>
        <w:tc>
          <w:tcPr>
            <w:tcW w:w="6500" w:type="dxa"/>
            <w:gridSpan w:val="5"/>
            <w:tcBorders>
              <w:top w:val="single" w:sz="4" w:space="0" w:color="auto"/>
              <w:left w:val="nil"/>
              <w:bottom w:val="single" w:sz="4" w:space="0" w:color="auto"/>
              <w:right w:val="single" w:sz="4" w:space="0" w:color="000000"/>
            </w:tcBorders>
            <w:shd w:val="clear" w:color="auto" w:fill="auto"/>
            <w:vAlign w:val="bottom"/>
            <w:hideMark/>
          </w:tcPr>
          <w:p w14:paraId="7F8A85A1" w14:textId="77777777" w:rsidR="001E067C" w:rsidRPr="006C51E1" w:rsidRDefault="001E067C" w:rsidP="001E067C">
            <w:pPr>
              <w:jc w:val="right"/>
              <w:rPr>
                <w:rFonts w:ascii="Calibri" w:hAnsi="Calibri" w:cs="Calibri"/>
                <w:sz w:val="22"/>
                <w:szCs w:val="22"/>
              </w:rPr>
            </w:pPr>
            <w:r w:rsidRPr="006C51E1">
              <w:rPr>
                <w:rFonts w:ascii="Calibri" w:hAnsi="Calibri" w:cs="Verdana"/>
                <w:sz w:val="22"/>
                <w:szCs w:val="22"/>
              </w:rPr>
              <w:t xml:space="preserve">Termin realizacji przedmiotu zamówienia (maksymalnie do 3 miesięcy) </w:t>
            </w:r>
          </w:p>
        </w:tc>
        <w:tc>
          <w:tcPr>
            <w:tcW w:w="3534" w:type="dxa"/>
            <w:gridSpan w:val="2"/>
            <w:tcBorders>
              <w:top w:val="single" w:sz="4" w:space="0" w:color="auto"/>
              <w:left w:val="nil"/>
              <w:bottom w:val="single" w:sz="4" w:space="0" w:color="auto"/>
              <w:right w:val="single" w:sz="4" w:space="0" w:color="000000"/>
            </w:tcBorders>
            <w:shd w:val="clear" w:color="auto" w:fill="auto"/>
            <w:vAlign w:val="bottom"/>
            <w:hideMark/>
          </w:tcPr>
          <w:p w14:paraId="00356495" w14:textId="77777777" w:rsidR="001E067C" w:rsidRPr="006C51E1" w:rsidRDefault="001E067C" w:rsidP="001E067C">
            <w:pPr>
              <w:jc w:val="center"/>
              <w:rPr>
                <w:rFonts w:ascii="Calibri" w:hAnsi="Calibri" w:cs="Calibri"/>
                <w:b/>
                <w:bCs/>
                <w:sz w:val="22"/>
                <w:szCs w:val="22"/>
              </w:rPr>
            </w:pPr>
            <w:r w:rsidRPr="006C51E1">
              <w:rPr>
                <w:rFonts w:ascii="Calibri" w:hAnsi="Calibri" w:cs="Calibri"/>
                <w:b/>
                <w:bCs/>
                <w:sz w:val="22"/>
                <w:szCs w:val="22"/>
              </w:rPr>
              <w:t>do …………. miesiąca/miesięcy</w:t>
            </w:r>
          </w:p>
        </w:tc>
      </w:tr>
      <w:tr w:rsidR="001E067C" w:rsidRPr="006C51E1" w14:paraId="3C89E040" w14:textId="77777777" w:rsidTr="001E067C">
        <w:trPr>
          <w:trHeight w:val="97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5AA71AFB"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4</w:t>
            </w:r>
          </w:p>
        </w:tc>
        <w:tc>
          <w:tcPr>
            <w:tcW w:w="6500" w:type="dxa"/>
            <w:gridSpan w:val="5"/>
            <w:tcBorders>
              <w:top w:val="single" w:sz="4" w:space="0" w:color="auto"/>
              <w:left w:val="nil"/>
              <w:bottom w:val="single" w:sz="4" w:space="0" w:color="auto"/>
              <w:right w:val="single" w:sz="4" w:space="0" w:color="000000"/>
            </w:tcBorders>
            <w:shd w:val="clear" w:color="auto" w:fill="auto"/>
            <w:vAlign w:val="bottom"/>
            <w:hideMark/>
          </w:tcPr>
          <w:p w14:paraId="57C2F6F5" w14:textId="33314E7D" w:rsidR="001E067C" w:rsidRPr="006C51E1" w:rsidRDefault="001E067C" w:rsidP="004F7937">
            <w:pPr>
              <w:jc w:val="right"/>
              <w:rPr>
                <w:rFonts w:ascii="Calibri" w:hAnsi="Calibri" w:cs="Calibri"/>
                <w:sz w:val="22"/>
                <w:szCs w:val="22"/>
              </w:rPr>
            </w:pPr>
            <w:r w:rsidRPr="006C51E1">
              <w:rPr>
                <w:rFonts w:ascii="Calibri" w:hAnsi="Calibri" w:cs="Verdana"/>
                <w:sz w:val="22"/>
                <w:szCs w:val="22"/>
              </w:rPr>
              <w:t>Okres gwarancji przedmiotu zamówienia (min. 24 miesiące, max. 60 miesi</w:t>
            </w:r>
            <w:r w:rsidR="004F7937" w:rsidRPr="006C51E1">
              <w:rPr>
                <w:rFonts w:ascii="Calibri" w:hAnsi="Calibri" w:cs="Verdana"/>
                <w:sz w:val="22"/>
                <w:szCs w:val="22"/>
              </w:rPr>
              <w:t>ę</w:t>
            </w:r>
            <w:r w:rsidRPr="006C51E1">
              <w:rPr>
                <w:rFonts w:ascii="Calibri" w:hAnsi="Calibri" w:cs="Verdana"/>
                <w:sz w:val="22"/>
                <w:szCs w:val="22"/>
              </w:rPr>
              <w:t>cy)</w:t>
            </w:r>
          </w:p>
        </w:tc>
        <w:tc>
          <w:tcPr>
            <w:tcW w:w="3534" w:type="dxa"/>
            <w:gridSpan w:val="2"/>
            <w:tcBorders>
              <w:top w:val="single" w:sz="4" w:space="0" w:color="auto"/>
              <w:left w:val="nil"/>
              <w:bottom w:val="single" w:sz="4" w:space="0" w:color="auto"/>
              <w:right w:val="single" w:sz="4" w:space="0" w:color="000000"/>
            </w:tcBorders>
            <w:shd w:val="clear" w:color="auto" w:fill="auto"/>
            <w:vAlign w:val="bottom"/>
            <w:hideMark/>
          </w:tcPr>
          <w:p w14:paraId="6D8904CB" w14:textId="77777777" w:rsidR="001E067C" w:rsidRPr="006C51E1" w:rsidRDefault="001E067C" w:rsidP="001E067C">
            <w:pPr>
              <w:jc w:val="center"/>
              <w:rPr>
                <w:rFonts w:ascii="Calibri" w:hAnsi="Calibri" w:cs="Calibri"/>
                <w:b/>
                <w:bCs/>
                <w:sz w:val="22"/>
                <w:szCs w:val="22"/>
              </w:rPr>
            </w:pPr>
            <w:r w:rsidRPr="006C51E1">
              <w:rPr>
                <w:rFonts w:ascii="Calibri" w:hAnsi="Calibri" w:cs="Calibri"/>
                <w:b/>
                <w:bCs/>
                <w:sz w:val="22"/>
                <w:szCs w:val="22"/>
              </w:rPr>
              <w:t>do …………. miesięcy</w:t>
            </w:r>
          </w:p>
        </w:tc>
      </w:tr>
    </w:tbl>
    <w:p w14:paraId="70703F3B" w14:textId="6F7F8275" w:rsidR="001E067C" w:rsidRPr="006C51E1" w:rsidRDefault="001E067C" w:rsidP="00A335D5">
      <w:pPr>
        <w:tabs>
          <w:tab w:val="num" w:pos="426"/>
        </w:tabs>
        <w:ind w:right="470"/>
        <w:jc w:val="both"/>
        <w:rPr>
          <w:rFonts w:ascii="Verdana" w:hAnsi="Verdana" w:cs="Verdana"/>
          <w:sz w:val="18"/>
          <w:szCs w:val="18"/>
        </w:rPr>
      </w:pPr>
      <w:r w:rsidRPr="006C51E1">
        <w:rPr>
          <w:rFonts w:ascii="Verdana" w:hAnsi="Verdana" w:cs="Verdana"/>
          <w:sz w:val="18"/>
          <w:szCs w:val="18"/>
        </w:rPr>
        <w:fldChar w:fldCharType="end"/>
      </w:r>
    </w:p>
    <w:p w14:paraId="546D2B26" w14:textId="77777777" w:rsidR="006512F4" w:rsidRPr="006C51E1" w:rsidRDefault="006512F4" w:rsidP="00EA3081">
      <w:pPr>
        <w:widowControl w:val="0"/>
        <w:numPr>
          <w:ilvl w:val="0"/>
          <w:numId w:val="59"/>
        </w:numPr>
        <w:tabs>
          <w:tab w:val="clear" w:pos="786"/>
          <w:tab w:val="num" w:pos="426"/>
        </w:tabs>
        <w:suppressAutoHyphens/>
        <w:spacing w:before="120" w:after="120"/>
        <w:ind w:left="426" w:right="470"/>
        <w:jc w:val="both"/>
        <w:rPr>
          <w:rFonts w:ascii="Verdana" w:hAnsi="Verdana" w:cs="Verdana"/>
          <w:sz w:val="18"/>
          <w:szCs w:val="18"/>
        </w:rPr>
      </w:pPr>
      <w:r w:rsidRPr="006C51E1">
        <w:rPr>
          <w:rFonts w:ascii="Verdana" w:hAnsi="Verdana" w:cs="Verdana"/>
          <w:sz w:val="18"/>
          <w:szCs w:val="18"/>
        </w:rPr>
        <w:t xml:space="preserve">Oświadczam, że zapoznałem się z treścią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jej postanowienia. </w:t>
      </w:r>
    </w:p>
    <w:p w14:paraId="7B1D2698" w14:textId="77777777" w:rsidR="006512F4" w:rsidRPr="006C51E1" w:rsidRDefault="006512F4" w:rsidP="00EA3081">
      <w:pPr>
        <w:widowControl w:val="0"/>
        <w:numPr>
          <w:ilvl w:val="0"/>
          <w:numId w:val="59"/>
        </w:numPr>
        <w:tabs>
          <w:tab w:val="clear" w:pos="786"/>
          <w:tab w:val="num" w:pos="426"/>
        </w:tabs>
        <w:suppressAutoHyphens/>
        <w:spacing w:before="120" w:after="120"/>
        <w:ind w:left="426" w:right="470" w:hanging="426"/>
        <w:jc w:val="both"/>
        <w:rPr>
          <w:rFonts w:ascii="Verdana" w:hAnsi="Verdana"/>
          <w:sz w:val="18"/>
          <w:szCs w:val="18"/>
        </w:rPr>
      </w:pPr>
      <w:r w:rsidRPr="006C51E1">
        <w:rPr>
          <w:rFonts w:ascii="Verdana" w:hAnsi="Verdana" w:cs="Verdana"/>
          <w:sz w:val="18"/>
          <w:szCs w:val="18"/>
        </w:rPr>
        <w:t xml:space="preserve">Oświadczam, że zapoznałem się z treścią Wzoru umowy – zał. nr 5 do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jego </w:t>
      </w:r>
      <w:r w:rsidRPr="006C51E1">
        <w:rPr>
          <w:rFonts w:ascii="Verdana" w:hAnsi="Verdana" w:cs="Verdana"/>
          <w:sz w:val="18"/>
          <w:szCs w:val="18"/>
        </w:rPr>
        <w:lastRenderedPageBreak/>
        <w:t>postanowienia.</w:t>
      </w:r>
    </w:p>
    <w:p w14:paraId="285E9499" w14:textId="01EF73B2" w:rsidR="006512F4" w:rsidRPr="006C51E1" w:rsidRDefault="006512F4" w:rsidP="00EA3081">
      <w:pPr>
        <w:pStyle w:val="Tekstblokowy1"/>
        <w:numPr>
          <w:ilvl w:val="0"/>
          <w:numId w:val="59"/>
        </w:numPr>
        <w:tabs>
          <w:tab w:val="clear" w:pos="786"/>
          <w:tab w:val="num" w:pos="426"/>
        </w:tabs>
        <w:spacing w:before="120" w:after="120" w:line="240" w:lineRule="auto"/>
        <w:ind w:left="426" w:right="470" w:hanging="426"/>
        <w:rPr>
          <w:color w:val="auto"/>
          <w:szCs w:val="18"/>
        </w:rPr>
      </w:pPr>
      <w:r w:rsidRPr="006C51E1">
        <w:rPr>
          <w:color w:val="auto"/>
          <w:szCs w:val="18"/>
        </w:rPr>
        <w:t>Oświadczam, że jestem związan</w:t>
      </w:r>
      <w:r w:rsidR="0072698E" w:rsidRPr="006C51E1">
        <w:rPr>
          <w:color w:val="auto"/>
          <w:szCs w:val="18"/>
        </w:rPr>
        <w:t>y niniejszą ofertą przez okres 6</w:t>
      </w:r>
      <w:r w:rsidRPr="006C51E1">
        <w:rPr>
          <w:color w:val="auto"/>
          <w:szCs w:val="18"/>
        </w:rPr>
        <w:t>0 dni od dnia upływu terminu składania ofert.</w:t>
      </w:r>
    </w:p>
    <w:p w14:paraId="4F778354" w14:textId="77777777" w:rsidR="006512F4" w:rsidRPr="006C51E1" w:rsidRDefault="006512F4" w:rsidP="00EA3081">
      <w:pPr>
        <w:widowControl w:val="0"/>
        <w:numPr>
          <w:ilvl w:val="0"/>
          <w:numId w:val="59"/>
        </w:numPr>
        <w:tabs>
          <w:tab w:val="clear" w:pos="786"/>
          <w:tab w:val="num" w:pos="426"/>
        </w:tabs>
        <w:suppressAutoHyphens/>
        <w:spacing w:before="120" w:after="120"/>
        <w:ind w:left="426" w:right="470" w:hanging="426"/>
        <w:jc w:val="both"/>
        <w:rPr>
          <w:rFonts w:ascii="Verdana" w:hAnsi="Verdana" w:cs="Verdana"/>
          <w:iCs/>
          <w:sz w:val="18"/>
          <w:szCs w:val="18"/>
          <w:lang w:val="de-DE"/>
        </w:rPr>
      </w:pPr>
      <w:r w:rsidRPr="006C51E1">
        <w:rPr>
          <w:rFonts w:ascii="Verdana" w:hAnsi="Verdana" w:cs="Verdana"/>
          <w:sz w:val="18"/>
          <w:szCs w:val="18"/>
        </w:rPr>
        <w:t>Oświadczam, że zamierzam powierzyć podwykonawcy/om wykonanie następujących części zamówienia:</w:t>
      </w:r>
    </w:p>
    <w:p w14:paraId="36F60DE0" w14:textId="77777777" w:rsidR="006512F4" w:rsidRPr="006C51E1" w:rsidRDefault="006512F4" w:rsidP="009738FC">
      <w:pPr>
        <w:pStyle w:val="Akapitzlist3"/>
        <w:tabs>
          <w:tab w:val="left" w:pos="426"/>
        </w:tabs>
        <w:spacing w:before="120" w:after="120"/>
        <w:ind w:left="426" w:right="470"/>
        <w:jc w:val="both"/>
        <w:rPr>
          <w:rFonts w:ascii="Verdana" w:hAnsi="Verdana" w:cs="Verdana"/>
          <w:iCs/>
          <w:sz w:val="18"/>
          <w:szCs w:val="18"/>
          <w:lang w:val="de-DE"/>
        </w:rPr>
      </w:pPr>
      <w:r w:rsidRPr="006C51E1">
        <w:rPr>
          <w:rFonts w:ascii="Verdana" w:hAnsi="Verdana" w:cs="Verdana"/>
          <w:iCs/>
          <w:sz w:val="18"/>
          <w:szCs w:val="18"/>
          <w:lang w:val="de-DE"/>
        </w:rPr>
        <w:t>............................................................................................................................</w:t>
      </w:r>
    </w:p>
    <w:p w14:paraId="187F147B" w14:textId="77777777" w:rsidR="006512F4" w:rsidRPr="006C51E1" w:rsidRDefault="006512F4" w:rsidP="009738FC">
      <w:pPr>
        <w:pStyle w:val="Akapitzlist3"/>
        <w:tabs>
          <w:tab w:val="left" w:pos="426"/>
        </w:tabs>
        <w:spacing w:before="120" w:after="120"/>
        <w:ind w:left="426" w:right="470"/>
        <w:jc w:val="both"/>
        <w:rPr>
          <w:rFonts w:ascii="Verdana" w:hAnsi="Verdana" w:cs="Verdana"/>
          <w:sz w:val="18"/>
          <w:szCs w:val="18"/>
        </w:rPr>
      </w:pPr>
      <w:r w:rsidRPr="006C51E1">
        <w:rPr>
          <w:rFonts w:ascii="Verdana" w:hAnsi="Verdana" w:cs="Verdana"/>
          <w:iCs/>
          <w:sz w:val="18"/>
          <w:szCs w:val="18"/>
          <w:lang w:val="de-DE"/>
        </w:rPr>
        <w:t>............................................................................................................................</w:t>
      </w:r>
    </w:p>
    <w:p w14:paraId="5E417ECF" w14:textId="77777777" w:rsidR="006512F4" w:rsidRPr="006C51E1" w:rsidRDefault="006512F4" w:rsidP="009738FC">
      <w:pPr>
        <w:tabs>
          <w:tab w:val="left" w:pos="426"/>
        </w:tabs>
        <w:spacing w:before="120" w:after="120"/>
        <w:ind w:left="426" w:right="470"/>
        <w:jc w:val="both"/>
        <w:rPr>
          <w:rFonts w:ascii="Verdana" w:hAnsi="Verdana" w:cs="Verdana"/>
          <w:sz w:val="18"/>
          <w:szCs w:val="18"/>
        </w:rPr>
      </w:pPr>
      <w:r w:rsidRPr="006C51E1">
        <w:rPr>
          <w:rFonts w:ascii="Verdana" w:hAnsi="Verdana" w:cs="Verdana"/>
          <w:sz w:val="18"/>
          <w:szCs w:val="18"/>
        </w:rPr>
        <w:t>(należy wskazać części zamówienia, których wykonanie Wykonawca zamierza powierzyć).</w:t>
      </w:r>
    </w:p>
    <w:p w14:paraId="11AABA05" w14:textId="77777777" w:rsidR="006512F4" w:rsidRPr="006C51E1" w:rsidRDefault="006512F4" w:rsidP="00EA3081">
      <w:pPr>
        <w:pStyle w:val="Akapitzlist3"/>
        <w:numPr>
          <w:ilvl w:val="0"/>
          <w:numId w:val="59"/>
        </w:numPr>
        <w:tabs>
          <w:tab w:val="clear" w:pos="786"/>
          <w:tab w:val="num" w:pos="426"/>
        </w:tabs>
        <w:spacing w:before="120" w:after="120"/>
        <w:ind w:left="426" w:right="470" w:hanging="426"/>
        <w:contextualSpacing/>
        <w:jc w:val="both"/>
        <w:rPr>
          <w:rFonts w:ascii="Verdana" w:hAnsi="Verdana" w:cs="Verdana"/>
          <w:sz w:val="18"/>
          <w:szCs w:val="18"/>
        </w:rPr>
      </w:pPr>
      <w:r w:rsidRPr="006C51E1">
        <w:rPr>
          <w:rFonts w:ascii="Verdana" w:hAnsi="Verdana" w:cs="Verdana"/>
          <w:sz w:val="18"/>
          <w:szCs w:val="18"/>
        </w:rPr>
        <w:t xml:space="preserve">Wybór niniejszej oferty będzie /nie będzie </w:t>
      </w:r>
      <w:r w:rsidRPr="006C51E1">
        <w:rPr>
          <w:rFonts w:ascii="Verdana" w:hAnsi="Verdana" w:cs="Verdana"/>
          <w:i/>
          <w:sz w:val="18"/>
          <w:szCs w:val="18"/>
        </w:rPr>
        <w:t>(niewłaściwe skreślić)</w:t>
      </w:r>
      <w:r w:rsidRPr="006C51E1">
        <w:rPr>
          <w:rFonts w:ascii="Verdana" w:hAnsi="Verdana" w:cs="Verdana"/>
          <w:sz w:val="18"/>
          <w:szCs w:val="18"/>
        </w:rPr>
        <w:t xml:space="preserve"> prowadzić do powstania </w:t>
      </w:r>
      <w:r w:rsidRPr="006C51E1">
        <w:rPr>
          <w:rFonts w:ascii="Verdana" w:hAnsi="Verdana" w:cs="Verdana"/>
          <w:sz w:val="18"/>
          <w:szCs w:val="18"/>
        </w:rPr>
        <w:br/>
        <w:t>u Zamawiającego obowiązku podatkowego zgodnie z przepisami ustawy o podatku od towarów i usług.</w:t>
      </w:r>
    </w:p>
    <w:p w14:paraId="5DAF1E18" w14:textId="77777777" w:rsidR="006512F4" w:rsidRPr="006C51E1" w:rsidRDefault="006512F4" w:rsidP="009738FC">
      <w:pPr>
        <w:pStyle w:val="Akapitzlist3"/>
        <w:spacing w:before="120" w:after="120"/>
        <w:ind w:left="426" w:right="470"/>
        <w:jc w:val="both"/>
        <w:rPr>
          <w:rFonts w:ascii="Verdana" w:hAnsi="Verdana" w:cs="Verdana"/>
          <w:i/>
          <w:sz w:val="18"/>
          <w:szCs w:val="18"/>
        </w:rPr>
      </w:pPr>
      <w:r w:rsidRPr="006C51E1">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2222551D" w14:textId="77777777" w:rsidR="006512F4" w:rsidRPr="006C51E1" w:rsidRDefault="006512F4" w:rsidP="009738FC">
      <w:pPr>
        <w:tabs>
          <w:tab w:val="left" w:pos="426"/>
        </w:tabs>
        <w:spacing w:before="120" w:after="120"/>
        <w:ind w:left="426" w:right="470"/>
        <w:jc w:val="both"/>
        <w:rPr>
          <w:rFonts w:ascii="Verdana" w:hAnsi="Verdana" w:cs="Verdana"/>
          <w:sz w:val="18"/>
          <w:szCs w:val="18"/>
        </w:rPr>
      </w:pPr>
      <w:r w:rsidRPr="006C51E1">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1A27FD93" w14:textId="77777777" w:rsidR="006512F4" w:rsidRPr="006C51E1" w:rsidRDefault="006512F4" w:rsidP="00EA3081">
      <w:pPr>
        <w:pStyle w:val="Akapitzlist3"/>
        <w:numPr>
          <w:ilvl w:val="0"/>
          <w:numId w:val="59"/>
        </w:numPr>
        <w:tabs>
          <w:tab w:val="clear" w:pos="786"/>
          <w:tab w:val="num" w:pos="426"/>
        </w:tabs>
        <w:spacing w:before="120" w:after="120"/>
        <w:ind w:left="426" w:right="470" w:hanging="426"/>
        <w:contextualSpacing/>
        <w:jc w:val="both"/>
        <w:rPr>
          <w:rFonts w:ascii="Verdana" w:hAnsi="Verdana" w:cs="Verdana"/>
          <w:sz w:val="18"/>
          <w:szCs w:val="18"/>
        </w:rPr>
      </w:pPr>
      <w:r w:rsidRPr="006C51E1">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6C51E1">
        <w:rPr>
          <w:rFonts w:ascii="Verdana" w:hAnsi="Verdana" w:cs="Verdana"/>
          <w:sz w:val="18"/>
          <w:szCs w:val="18"/>
        </w:rPr>
        <w:t>późn</w:t>
      </w:r>
      <w:proofErr w:type="spellEnd"/>
      <w:r w:rsidRPr="006C51E1">
        <w:rPr>
          <w:rFonts w:ascii="Verdana" w:hAnsi="Verdana" w:cs="Verdana"/>
          <w:sz w:val="18"/>
          <w:szCs w:val="18"/>
        </w:rPr>
        <w:t xml:space="preserve">. zm.) jestem: </w:t>
      </w:r>
      <w:proofErr w:type="spellStart"/>
      <w:r w:rsidRPr="006C51E1">
        <w:rPr>
          <w:rFonts w:ascii="Verdana" w:hAnsi="Verdana" w:cs="Verdana"/>
          <w:sz w:val="18"/>
          <w:szCs w:val="18"/>
        </w:rPr>
        <w:t>mikroprzedsiębiorcą</w:t>
      </w:r>
      <w:proofErr w:type="spellEnd"/>
      <w:r w:rsidRPr="006C51E1">
        <w:rPr>
          <w:rFonts w:ascii="Verdana" w:hAnsi="Verdana" w:cs="Verdana"/>
          <w:sz w:val="18"/>
          <w:szCs w:val="18"/>
        </w:rPr>
        <w:t xml:space="preserve"> / małym przedsiębiorcą / średnim przedsiębiorcą / dużym przedsiębiorcą </w:t>
      </w:r>
      <w:r w:rsidRPr="006C51E1">
        <w:rPr>
          <w:rFonts w:ascii="Verdana" w:hAnsi="Verdana" w:cs="Verdana"/>
          <w:i/>
          <w:sz w:val="18"/>
          <w:szCs w:val="18"/>
        </w:rPr>
        <w:t>(niewłaściwe skreślić)</w:t>
      </w:r>
      <w:r w:rsidRPr="006C51E1">
        <w:rPr>
          <w:rFonts w:ascii="Verdana" w:hAnsi="Verdana" w:cs="Verdana"/>
          <w:sz w:val="18"/>
          <w:szCs w:val="18"/>
        </w:rPr>
        <w:t xml:space="preserve"> </w:t>
      </w:r>
    </w:p>
    <w:p w14:paraId="0B37A12F" w14:textId="77777777" w:rsidR="006512F4" w:rsidRPr="006C51E1" w:rsidRDefault="006512F4" w:rsidP="009738FC">
      <w:pPr>
        <w:pStyle w:val="Akapitzlist3"/>
        <w:spacing w:before="120" w:after="120"/>
        <w:ind w:left="426" w:right="470"/>
        <w:contextualSpacing/>
        <w:jc w:val="both"/>
        <w:rPr>
          <w:rFonts w:ascii="Verdana" w:hAnsi="Verdana" w:cs="Verdana"/>
          <w:sz w:val="18"/>
          <w:szCs w:val="18"/>
        </w:rPr>
      </w:pPr>
    </w:p>
    <w:p w14:paraId="702F4510" w14:textId="77777777" w:rsidR="006512F4" w:rsidRPr="006C51E1" w:rsidRDefault="006512F4" w:rsidP="009738FC">
      <w:pPr>
        <w:spacing w:before="120" w:after="120"/>
        <w:ind w:right="470"/>
        <w:rPr>
          <w:rFonts w:ascii="Verdana" w:hAnsi="Verdana" w:cs="Verdana"/>
          <w:sz w:val="18"/>
          <w:szCs w:val="18"/>
        </w:rPr>
      </w:pPr>
      <w:r w:rsidRPr="006C51E1">
        <w:rPr>
          <w:rFonts w:ascii="Verdana" w:hAnsi="Verdana" w:cs="Verdana"/>
          <w:sz w:val="18"/>
          <w:szCs w:val="18"/>
        </w:rPr>
        <w:t xml:space="preserve">Data                                                 </w:t>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t>Pieczęć i podpis Wykonawcy</w:t>
      </w:r>
    </w:p>
    <w:p w14:paraId="60797178" w14:textId="77777777" w:rsidR="006512F4" w:rsidRPr="006C51E1" w:rsidRDefault="006512F4" w:rsidP="009738FC">
      <w:pPr>
        <w:spacing w:before="120" w:after="120"/>
        <w:ind w:right="470"/>
        <w:rPr>
          <w:rFonts w:ascii="Verdana" w:hAnsi="Verdana" w:cs="Verdana"/>
          <w:sz w:val="18"/>
          <w:szCs w:val="18"/>
        </w:rPr>
      </w:pPr>
    </w:p>
    <w:p w14:paraId="73DAA9DE" w14:textId="2E02EFC5" w:rsidR="00180BBE" w:rsidRPr="006C51E1" w:rsidRDefault="006512F4" w:rsidP="009738FC">
      <w:pPr>
        <w:spacing w:before="120" w:after="120"/>
        <w:ind w:left="2410" w:right="44" w:hanging="2410"/>
        <w:jc w:val="both"/>
        <w:rPr>
          <w:rFonts w:ascii="Felix Titling" w:hAnsi="Felix Titling"/>
          <w:b/>
          <w:bCs/>
          <w:sz w:val="18"/>
          <w:szCs w:val="18"/>
        </w:rPr>
      </w:pPr>
      <w:r w:rsidRPr="006C51E1">
        <w:rPr>
          <w:rFonts w:ascii="Verdana" w:hAnsi="Verdana" w:cs="Verdana"/>
          <w:sz w:val="18"/>
          <w:szCs w:val="18"/>
        </w:rPr>
        <w:t>………………………………….</w:t>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t>……………………………………………</w:t>
      </w:r>
    </w:p>
    <w:p w14:paraId="26B39E8A" w14:textId="77777777" w:rsidR="00180BBE" w:rsidRPr="006C51E1" w:rsidRDefault="00180BBE" w:rsidP="00180BBE">
      <w:pPr>
        <w:rPr>
          <w:rFonts w:ascii="Felix Titling" w:hAnsi="Felix Titling"/>
          <w:b/>
          <w:bCs/>
          <w:sz w:val="18"/>
          <w:szCs w:val="18"/>
        </w:rPr>
      </w:pPr>
    </w:p>
    <w:p w14:paraId="7C318102" w14:textId="152F608B" w:rsidR="009738FC" w:rsidRPr="006C51E1" w:rsidRDefault="009738FC">
      <w:r w:rsidRPr="006C51E1">
        <w:br w:type="page"/>
      </w:r>
    </w:p>
    <w:p w14:paraId="55B78EC1" w14:textId="5EAD73E4" w:rsidR="009738FC" w:rsidRPr="006C51E1" w:rsidRDefault="009738FC" w:rsidP="009738FC">
      <w:pPr>
        <w:keepNext/>
        <w:spacing w:after="120" w:line="360" w:lineRule="auto"/>
        <w:outlineLvl w:val="2"/>
        <w:rPr>
          <w:rFonts w:ascii="Verdana" w:hAnsi="Verdana"/>
          <w:b/>
          <w:sz w:val="18"/>
          <w:szCs w:val="18"/>
        </w:rPr>
      </w:pPr>
      <w:r w:rsidRPr="006C51E1">
        <w:rPr>
          <w:rFonts w:ascii="Verdana" w:hAnsi="Verdana"/>
          <w:b/>
          <w:sz w:val="18"/>
          <w:szCs w:val="18"/>
        </w:rPr>
        <w:lastRenderedPageBreak/>
        <w:t>Pr</w:t>
      </w:r>
      <w:r w:rsidRPr="006C51E1">
        <w:rPr>
          <w:rFonts w:ascii="Verdana" w:hAnsi="Verdana"/>
          <w:b/>
          <w:bCs/>
          <w:sz w:val="18"/>
          <w:szCs w:val="18"/>
        </w:rPr>
        <w:t xml:space="preserve">zetarg nr UMW / IZ / PN - 2 / 19  </w:t>
      </w:r>
      <w:r w:rsidRPr="006C51E1">
        <w:rPr>
          <w:rFonts w:ascii="Verdana" w:hAnsi="Verdana"/>
          <w:b/>
          <w:bCs/>
          <w:sz w:val="18"/>
          <w:szCs w:val="18"/>
        </w:rPr>
        <w:tab/>
        <w:t>Część A</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 xml:space="preserve">Załącznik nr 2 do </w:t>
      </w:r>
      <w:proofErr w:type="spellStart"/>
      <w:r w:rsidRPr="006C51E1">
        <w:rPr>
          <w:rFonts w:ascii="Verdana" w:hAnsi="Verdana"/>
          <w:b/>
          <w:sz w:val="18"/>
          <w:szCs w:val="18"/>
        </w:rPr>
        <w:t>Siwz</w:t>
      </w:r>
      <w:proofErr w:type="spellEnd"/>
    </w:p>
    <w:p w14:paraId="7DEC610B" w14:textId="77777777" w:rsidR="009738FC" w:rsidRPr="006C51E1" w:rsidRDefault="009738FC" w:rsidP="009738FC">
      <w:pPr>
        <w:rPr>
          <w:rFonts w:ascii="Verdana" w:hAnsi="Verdana"/>
          <w:sz w:val="18"/>
          <w:szCs w:val="18"/>
        </w:rPr>
      </w:pPr>
    </w:p>
    <w:p w14:paraId="7053E884" w14:textId="77777777" w:rsidR="009738FC" w:rsidRPr="006C51E1" w:rsidRDefault="009738FC" w:rsidP="009738FC">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tbl>
      <w:tblPr>
        <w:tblW w:w="9639" w:type="dxa"/>
        <w:tblInd w:w="-8" w:type="dxa"/>
        <w:tblLayout w:type="fixed"/>
        <w:tblCellMar>
          <w:left w:w="40" w:type="dxa"/>
          <w:right w:w="40" w:type="dxa"/>
        </w:tblCellMar>
        <w:tblLook w:val="0000" w:firstRow="0" w:lastRow="0" w:firstColumn="0" w:lastColumn="0" w:noHBand="0" w:noVBand="0"/>
      </w:tblPr>
      <w:tblGrid>
        <w:gridCol w:w="2848"/>
        <w:gridCol w:w="6791"/>
      </w:tblGrid>
      <w:tr w:rsidR="009738FC" w:rsidRPr="006C51E1" w14:paraId="369DB03D" w14:textId="77777777" w:rsidTr="002801CB">
        <w:trPr>
          <w:trHeight w:val="646"/>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E0C042A" w14:textId="77777777" w:rsidR="009738FC" w:rsidRPr="006C51E1" w:rsidRDefault="009738FC" w:rsidP="002801CB">
            <w:pPr>
              <w:rPr>
                <w:rFonts w:ascii="Verdana" w:hAnsi="Verdana" w:cs="Arial"/>
                <w:b/>
                <w:sz w:val="18"/>
                <w:szCs w:val="18"/>
              </w:rPr>
            </w:pPr>
            <w:r w:rsidRPr="006C51E1">
              <w:rPr>
                <w:rFonts w:ascii="Verdana" w:hAnsi="Verdana" w:cs="Arial"/>
                <w:b/>
                <w:sz w:val="18"/>
                <w:szCs w:val="18"/>
              </w:rPr>
              <w:t>Urządzenia do kontroli jakości powietrza:</w:t>
            </w:r>
          </w:p>
          <w:p w14:paraId="0E08B4F9" w14:textId="77777777" w:rsidR="009738FC" w:rsidRPr="006C51E1" w:rsidRDefault="009738FC" w:rsidP="002801CB">
            <w:pPr>
              <w:rPr>
                <w:rFonts w:ascii="Verdana" w:hAnsi="Verdana" w:cs="Arial"/>
                <w:b/>
                <w:sz w:val="18"/>
                <w:szCs w:val="18"/>
              </w:rPr>
            </w:pPr>
          </w:p>
          <w:p w14:paraId="7F1375A4" w14:textId="77777777" w:rsidR="009738FC" w:rsidRPr="006C51E1" w:rsidRDefault="009738FC" w:rsidP="00EA3081">
            <w:pPr>
              <w:pStyle w:val="Akapitzlist"/>
              <w:numPr>
                <w:ilvl w:val="0"/>
                <w:numId w:val="61"/>
              </w:numPr>
              <w:rPr>
                <w:rFonts w:ascii="Verdana" w:hAnsi="Verdana" w:cs="Arial"/>
                <w:b/>
                <w:sz w:val="18"/>
                <w:szCs w:val="18"/>
              </w:rPr>
            </w:pPr>
            <w:r w:rsidRPr="006C51E1">
              <w:rPr>
                <w:rFonts w:ascii="Verdana" w:hAnsi="Verdana"/>
                <w:b/>
                <w:sz w:val="18"/>
                <w:szCs w:val="18"/>
              </w:rPr>
              <w:t xml:space="preserve">Przenośny próbnik mikrobiologiczny do klasyfikacji i monitoringu mikrobiologicznego powietrza w pomieszczeniach czystych typu </w:t>
            </w:r>
            <w:proofErr w:type="spellStart"/>
            <w:r w:rsidRPr="006C51E1">
              <w:rPr>
                <w:rFonts w:ascii="Verdana" w:hAnsi="Verdana"/>
                <w:b/>
                <w:sz w:val="18"/>
                <w:szCs w:val="18"/>
              </w:rPr>
              <w:t>cleanroom</w:t>
            </w:r>
            <w:proofErr w:type="spellEnd"/>
          </w:p>
          <w:p w14:paraId="289515D5" w14:textId="77777777" w:rsidR="009738FC" w:rsidRPr="006C51E1" w:rsidRDefault="009738FC" w:rsidP="002801CB">
            <w:pPr>
              <w:pStyle w:val="Akapitzlist"/>
              <w:rPr>
                <w:rFonts w:ascii="Verdana" w:hAnsi="Verdana" w:cs="Arial"/>
                <w:b/>
                <w:sz w:val="18"/>
                <w:szCs w:val="18"/>
              </w:rPr>
            </w:pPr>
          </w:p>
          <w:p w14:paraId="7A734C97" w14:textId="77777777" w:rsidR="009738FC" w:rsidRPr="006C51E1" w:rsidRDefault="009738FC" w:rsidP="00EA3081">
            <w:pPr>
              <w:pStyle w:val="Akapitzlist"/>
              <w:numPr>
                <w:ilvl w:val="0"/>
                <w:numId w:val="61"/>
              </w:numPr>
              <w:rPr>
                <w:rFonts w:ascii="Verdana" w:hAnsi="Verdana" w:cs="Arial"/>
                <w:b/>
                <w:sz w:val="18"/>
                <w:szCs w:val="18"/>
              </w:rPr>
            </w:pPr>
            <w:r w:rsidRPr="006C51E1">
              <w:rPr>
                <w:rFonts w:ascii="Verdana" w:hAnsi="Verdana" w:cs="Arial"/>
                <w:b/>
                <w:sz w:val="18"/>
                <w:szCs w:val="18"/>
              </w:rPr>
              <w:t>Urządzenie do pomiaru i klasyfikacji wielkości cząstek</w:t>
            </w:r>
          </w:p>
          <w:p w14:paraId="344E303F" w14:textId="77777777" w:rsidR="009738FC" w:rsidRPr="006C51E1" w:rsidRDefault="009738FC" w:rsidP="002801CB">
            <w:pPr>
              <w:rPr>
                <w:rFonts w:ascii="Verdana" w:hAnsi="Verdana" w:cstheme="minorHAnsi"/>
                <w:b/>
                <w:sz w:val="18"/>
                <w:szCs w:val="18"/>
              </w:rPr>
            </w:pPr>
          </w:p>
        </w:tc>
      </w:tr>
      <w:tr w:rsidR="009738FC" w:rsidRPr="006C51E1" w14:paraId="143D2EA9" w14:textId="77777777" w:rsidTr="002801CB">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A7ED559" w14:textId="77777777" w:rsidR="009738FC" w:rsidRPr="006C51E1" w:rsidRDefault="009738FC" w:rsidP="002801CB">
            <w:pPr>
              <w:shd w:val="clear" w:color="auto" w:fill="FFFFFF"/>
              <w:ind w:left="36"/>
              <w:rPr>
                <w:rFonts w:ascii="Verdana" w:hAnsi="Verdana" w:cstheme="minorHAnsi"/>
                <w:b/>
                <w:sz w:val="18"/>
                <w:szCs w:val="18"/>
              </w:rPr>
            </w:pPr>
            <w:r w:rsidRPr="006C51E1">
              <w:rPr>
                <w:rFonts w:ascii="Verdana" w:hAnsi="Verdana" w:cstheme="minorHAnsi"/>
                <w:b/>
                <w:sz w:val="18"/>
                <w:szCs w:val="18"/>
              </w:rPr>
              <w:t xml:space="preserve">Nazwa, </w:t>
            </w:r>
          </w:p>
          <w:p w14:paraId="4ECB9238" w14:textId="77777777" w:rsidR="009738FC" w:rsidRPr="006C51E1" w:rsidRDefault="009738FC" w:rsidP="002801CB">
            <w:pPr>
              <w:shd w:val="clear" w:color="auto" w:fill="FFFFFF"/>
              <w:ind w:left="36"/>
              <w:rPr>
                <w:rFonts w:ascii="Verdana" w:hAnsi="Verdana" w:cstheme="minorHAnsi"/>
                <w:b/>
                <w:sz w:val="18"/>
                <w:szCs w:val="18"/>
              </w:rPr>
            </w:pPr>
            <w:r w:rsidRPr="006C51E1">
              <w:rPr>
                <w:rFonts w:ascii="Verdana" w:hAnsi="Verdana" w:cstheme="minorHAnsi"/>
                <w:b/>
                <w:sz w:val="18"/>
                <w:szCs w:val="18"/>
              </w:rPr>
              <w:t xml:space="preserve">numer katalogowy </w:t>
            </w:r>
            <w:r w:rsidRPr="006C51E1">
              <w:rPr>
                <w:rFonts w:ascii="Verdana" w:hAnsi="Verdana" w:cstheme="minorHAnsi"/>
                <w:b/>
                <w:i/>
                <w:sz w:val="18"/>
                <w:szCs w:val="18"/>
              </w:rPr>
              <w:t xml:space="preserve">(jeśli dotyczy), </w:t>
            </w:r>
            <w:r w:rsidRPr="006C51E1">
              <w:rPr>
                <w:rFonts w:ascii="Verdana" w:hAnsi="Verdana" w:cstheme="minorHAnsi"/>
                <w:b/>
                <w:sz w:val="18"/>
                <w:szCs w:val="18"/>
              </w:rPr>
              <w:t>producent, kraj pochodzenia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72B554D8" w14:textId="77777777" w:rsidR="009738FC" w:rsidRPr="006C51E1" w:rsidRDefault="009738FC" w:rsidP="002801CB">
            <w:pPr>
              <w:shd w:val="clear" w:color="auto" w:fill="FFFFFF"/>
              <w:rPr>
                <w:rFonts w:ascii="Verdana" w:hAnsi="Verdana" w:cstheme="minorHAnsi"/>
                <w:b/>
                <w:sz w:val="18"/>
                <w:szCs w:val="18"/>
              </w:rPr>
            </w:pPr>
            <w:r w:rsidRPr="006C51E1">
              <w:rPr>
                <w:rFonts w:ascii="Verdana" w:hAnsi="Verdana" w:cstheme="minorHAnsi"/>
                <w:b/>
                <w:sz w:val="18"/>
                <w:szCs w:val="18"/>
              </w:rPr>
              <w:t>a)…………………………………………………………………………………………</w:t>
            </w:r>
          </w:p>
          <w:p w14:paraId="3184CEE4" w14:textId="77777777" w:rsidR="009738FC" w:rsidRPr="006C51E1" w:rsidRDefault="009738FC" w:rsidP="002801CB">
            <w:pPr>
              <w:shd w:val="clear" w:color="auto" w:fill="FFFFFF"/>
              <w:rPr>
                <w:rFonts w:ascii="Verdana" w:hAnsi="Verdana" w:cstheme="minorHAnsi"/>
                <w:b/>
                <w:sz w:val="18"/>
                <w:szCs w:val="18"/>
              </w:rPr>
            </w:pPr>
          </w:p>
          <w:p w14:paraId="4F01D45F" w14:textId="77777777" w:rsidR="009738FC" w:rsidRPr="006C51E1" w:rsidRDefault="009738FC" w:rsidP="002801CB">
            <w:pPr>
              <w:shd w:val="clear" w:color="auto" w:fill="FFFFFF"/>
              <w:rPr>
                <w:rFonts w:ascii="Verdana" w:hAnsi="Verdana" w:cstheme="minorHAnsi"/>
                <w:sz w:val="18"/>
                <w:szCs w:val="18"/>
              </w:rPr>
            </w:pPr>
            <w:r w:rsidRPr="006C51E1">
              <w:rPr>
                <w:rFonts w:ascii="Verdana" w:hAnsi="Verdana" w:cstheme="minorHAnsi"/>
                <w:b/>
                <w:sz w:val="18"/>
                <w:szCs w:val="18"/>
              </w:rPr>
              <w:t>b)………………………………………………………......................................</w:t>
            </w:r>
          </w:p>
        </w:tc>
      </w:tr>
      <w:tr w:rsidR="009738FC" w:rsidRPr="006C51E1" w14:paraId="65EBF64E" w14:textId="77777777" w:rsidTr="002801C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A33BD53" w14:textId="2C38D383" w:rsidR="009738FC" w:rsidRPr="006C51E1" w:rsidRDefault="009738FC" w:rsidP="002801CB">
            <w:pPr>
              <w:shd w:val="clear" w:color="auto" w:fill="FFFFFF"/>
              <w:ind w:left="14"/>
              <w:rPr>
                <w:rFonts w:ascii="Verdana" w:hAnsi="Verdana" w:cstheme="minorHAnsi"/>
                <w:b/>
                <w:sz w:val="18"/>
                <w:szCs w:val="18"/>
              </w:rPr>
            </w:pPr>
            <w:r w:rsidRPr="006C51E1">
              <w:rPr>
                <w:rFonts w:ascii="Verdana" w:hAnsi="Verdana" w:cstheme="minorHAnsi"/>
                <w:b/>
                <w:sz w:val="18"/>
                <w:szCs w:val="18"/>
              </w:rPr>
              <w:t>Rok produkcji: (wymagany min. 2017</w:t>
            </w:r>
            <w:r w:rsidR="003B642F" w:rsidRPr="006C51E1">
              <w:rPr>
                <w:rFonts w:ascii="Verdana" w:hAnsi="Verdana" w:cstheme="minorHAnsi"/>
                <w:b/>
                <w:sz w:val="18"/>
                <w:szCs w:val="18"/>
              </w:rPr>
              <w:t xml:space="preserve"> </w:t>
            </w:r>
            <w:r w:rsidRPr="006C51E1">
              <w:rPr>
                <w:rFonts w:ascii="Verdana" w:hAnsi="Verdana" w:cstheme="minorHAnsi"/>
                <w:b/>
                <w:sz w:val="18"/>
                <w:szCs w:val="18"/>
              </w:rPr>
              <w:t>r.)</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7DF2C7E7" w14:textId="77777777" w:rsidR="009738FC" w:rsidRPr="006C51E1" w:rsidRDefault="009738FC" w:rsidP="002801CB">
            <w:pPr>
              <w:shd w:val="clear" w:color="auto" w:fill="FFFFFF"/>
              <w:rPr>
                <w:rFonts w:ascii="Verdana" w:hAnsi="Verdana" w:cstheme="minorHAnsi"/>
                <w:b/>
                <w:sz w:val="18"/>
                <w:szCs w:val="18"/>
              </w:rPr>
            </w:pPr>
          </w:p>
        </w:tc>
      </w:tr>
    </w:tbl>
    <w:p w14:paraId="28550540" w14:textId="77777777" w:rsidR="009738FC" w:rsidRPr="006C51E1" w:rsidRDefault="009738FC" w:rsidP="009738FC">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9738FC" w:rsidRPr="006C51E1" w14:paraId="5A159C27" w14:textId="77777777" w:rsidTr="002801CB">
        <w:tc>
          <w:tcPr>
            <w:tcW w:w="646" w:type="dxa"/>
            <w:tcBorders>
              <w:bottom w:val="single" w:sz="6" w:space="0" w:color="auto"/>
            </w:tcBorders>
            <w:shd w:val="clear" w:color="auto" w:fill="A5A5A5" w:themeFill="accent3"/>
            <w:vAlign w:val="center"/>
          </w:tcPr>
          <w:p w14:paraId="60B725D7" w14:textId="77777777" w:rsidR="009738FC" w:rsidRPr="006C51E1" w:rsidRDefault="009738FC" w:rsidP="002801CB">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14:paraId="6D338EC8" w14:textId="77777777" w:rsidR="009738FC" w:rsidRPr="006C51E1" w:rsidRDefault="009738FC" w:rsidP="002801CB">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14:paraId="6DF97B26" w14:textId="77777777" w:rsidR="009738FC" w:rsidRPr="006C51E1" w:rsidRDefault="009738FC" w:rsidP="002801CB">
            <w:pPr>
              <w:jc w:val="center"/>
              <w:rPr>
                <w:rFonts w:ascii="Verdana" w:hAnsi="Verdana"/>
                <w:b/>
                <w:sz w:val="18"/>
                <w:szCs w:val="18"/>
              </w:rPr>
            </w:pPr>
            <w:r w:rsidRPr="006C51E1">
              <w:rPr>
                <w:rFonts w:ascii="Verdana" w:hAnsi="Verdana"/>
                <w:b/>
                <w:sz w:val="18"/>
                <w:szCs w:val="18"/>
              </w:rPr>
              <w:t xml:space="preserve">Wartość </w:t>
            </w:r>
          </w:p>
          <w:p w14:paraId="16F6619C" w14:textId="77777777" w:rsidR="009738FC" w:rsidRPr="006C51E1" w:rsidRDefault="009738FC" w:rsidP="002801CB">
            <w:pPr>
              <w:jc w:val="center"/>
              <w:rPr>
                <w:rFonts w:ascii="Verdana" w:hAnsi="Verdana"/>
                <w:b/>
                <w:sz w:val="18"/>
                <w:szCs w:val="18"/>
              </w:rPr>
            </w:pPr>
            <w:r w:rsidRPr="006C51E1">
              <w:rPr>
                <w:rFonts w:ascii="Verdana" w:hAnsi="Verdana"/>
                <w:b/>
                <w:sz w:val="18"/>
                <w:szCs w:val="18"/>
              </w:rPr>
              <w:t>wymagana</w:t>
            </w:r>
          </w:p>
        </w:tc>
        <w:tc>
          <w:tcPr>
            <w:tcW w:w="2330" w:type="dxa"/>
            <w:tcBorders>
              <w:bottom w:val="single" w:sz="6" w:space="0" w:color="auto"/>
            </w:tcBorders>
            <w:shd w:val="clear" w:color="auto" w:fill="A5A5A5" w:themeFill="accent3"/>
            <w:vAlign w:val="center"/>
          </w:tcPr>
          <w:p w14:paraId="050B5A71" w14:textId="77777777" w:rsidR="009738FC" w:rsidRPr="006C51E1" w:rsidRDefault="009738FC" w:rsidP="002801CB">
            <w:pPr>
              <w:jc w:val="center"/>
              <w:rPr>
                <w:rFonts w:ascii="Verdana" w:hAnsi="Verdana"/>
                <w:b/>
                <w:sz w:val="18"/>
                <w:szCs w:val="18"/>
              </w:rPr>
            </w:pPr>
            <w:r w:rsidRPr="006C51E1">
              <w:rPr>
                <w:rFonts w:ascii="Verdana" w:hAnsi="Verdana"/>
                <w:b/>
                <w:sz w:val="18"/>
                <w:szCs w:val="18"/>
              </w:rPr>
              <w:t>Wartość oferowana</w:t>
            </w:r>
          </w:p>
          <w:p w14:paraId="1F996071" w14:textId="77777777" w:rsidR="009738FC" w:rsidRPr="006C51E1" w:rsidRDefault="009738FC" w:rsidP="002801CB">
            <w:pPr>
              <w:jc w:val="center"/>
              <w:rPr>
                <w:rFonts w:ascii="Verdana" w:hAnsi="Verdana"/>
                <w:b/>
                <w:sz w:val="18"/>
                <w:szCs w:val="18"/>
              </w:rPr>
            </w:pPr>
            <w:r w:rsidRPr="006C51E1">
              <w:rPr>
                <w:rFonts w:ascii="Verdana" w:hAnsi="Verdana"/>
                <w:b/>
                <w:sz w:val="18"/>
                <w:szCs w:val="18"/>
              </w:rPr>
              <w:t>(wpisać TAK/NIE oraz podać oferowane parametry)</w:t>
            </w:r>
          </w:p>
        </w:tc>
      </w:tr>
      <w:tr w:rsidR="009738FC" w:rsidRPr="006C51E1" w14:paraId="49E02A7A" w14:textId="77777777" w:rsidTr="002801CB">
        <w:trPr>
          <w:trHeight w:val="659"/>
        </w:trPr>
        <w:tc>
          <w:tcPr>
            <w:tcW w:w="9780" w:type="dxa"/>
            <w:gridSpan w:val="4"/>
            <w:tcBorders>
              <w:bottom w:val="single" w:sz="6" w:space="0" w:color="auto"/>
            </w:tcBorders>
            <w:shd w:val="clear" w:color="auto" w:fill="AEAAAA" w:themeFill="background2" w:themeFillShade="BF"/>
            <w:vAlign w:val="center"/>
          </w:tcPr>
          <w:p w14:paraId="0A145A7D" w14:textId="77777777" w:rsidR="009738FC" w:rsidRPr="006C51E1" w:rsidRDefault="009738FC" w:rsidP="00EA3081">
            <w:pPr>
              <w:pStyle w:val="Akapitzlist"/>
              <w:numPr>
                <w:ilvl w:val="0"/>
                <w:numId w:val="62"/>
              </w:numPr>
              <w:rPr>
                <w:rFonts w:ascii="Verdana" w:hAnsi="Verdana"/>
                <w:b/>
                <w:sz w:val="20"/>
                <w:szCs w:val="20"/>
              </w:rPr>
            </w:pPr>
            <w:r w:rsidRPr="006C51E1">
              <w:rPr>
                <w:rFonts w:ascii="Verdana" w:hAnsi="Verdana"/>
                <w:b/>
                <w:sz w:val="20"/>
                <w:szCs w:val="20"/>
              </w:rPr>
              <w:t xml:space="preserve">Przenośny próbnik mikrobiologiczny do klasyfikacji i monitoringu mikrobiologicznego powietrza w pomieszczeniach czystych typu </w:t>
            </w:r>
            <w:proofErr w:type="spellStart"/>
            <w:r w:rsidRPr="006C51E1">
              <w:rPr>
                <w:rFonts w:ascii="Verdana" w:hAnsi="Verdana"/>
                <w:b/>
                <w:sz w:val="20"/>
                <w:szCs w:val="20"/>
              </w:rPr>
              <w:t>cleanroom</w:t>
            </w:r>
            <w:proofErr w:type="spellEnd"/>
          </w:p>
        </w:tc>
      </w:tr>
      <w:tr w:rsidR="009738FC" w:rsidRPr="006C51E1" w14:paraId="468051FD" w14:textId="77777777" w:rsidTr="002801CB">
        <w:trPr>
          <w:trHeight w:val="563"/>
        </w:trPr>
        <w:tc>
          <w:tcPr>
            <w:tcW w:w="646" w:type="dxa"/>
            <w:shd w:val="clear" w:color="auto" w:fill="D0CECE" w:themeFill="background2" w:themeFillShade="E6"/>
            <w:vAlign w:val="center"/>
          </w:tcPr>
          <w:p w14:paraId="37CA6595" w14:textId="77777777" w:rsidR="009738FC" w:rsidRPr="006C51E1" w:rsidRDefault="009738FC" w:rsidP="002801CB">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14:paraId="6AA7E81B" w14:textId="77777777" w:rsidR="009738FC" w:rsidRPr="006C51E1" w:rsidRDefault="009738FC" w:rsidP="002801CB">
            <w:pPr>
              <w:rPr>
                <w:rFonts w:ascii="Verdana" w:hAnsi="Verdana"/>
                <w:b/>
                <w:sz w:val="18"/>
                <w:szCs w:val="18"/>
              </w:rPr>
            </w:pPr>
            <w:r w:rsidRPr="006C51E1">
              <w:rPr>
                <w:rFonts w:ascii="Verdana" w:hAnsi="Verdana"/>
                <w:b/>
                <w:sz w:val="18"/>
                <w:szCs w:val="18"/>
              </w:rPr>
              <w:t>FUNKCJONALNOŚCI  SYSTEMU</w:t>
            </w:r>
          </w:p>
        </w:tc>
      </w:tr>
      <w:tr w:rsidR="009738FC" w:rsidRPr="006C51E1" w14:paraId="1A1CE150" w14:textId="77777777" w:rsidTr="002801CB">
        <w:trPr>
          <w:trHeight w:val="545"/>
        </w:trPr>
        <w:tc>
          <w:tcPr>
            <w:tcW w:w="646" w:type="dxa"/>
            <w:vAlign w:val="center"/>
          </w:tcPr>
          <w:p w14:paraId="43D62C41" w14:textId="77777777" w:rsidR="009738FC" w:rsidRPr="006C51E1" w:rsidRDefault="009738FC" w:rsidP="00EA3081">
            <w:pPr>
              <w:numPr>
                <w:ilvl w:val="1"/>
                <w:numId w:val="60"/>
              </w:numPr>
              <w:rPr>
                <w:rFonts w:ascii="Verdana" w:hAnsi="Verdana"/>
                <w:sz w:val="18"/>
                <w:szCs w:val="18"/>
              </w:rPr>
            </w:pPr>
          </w:p>
        </w:tc>
        <w:tc>
          <w:tcPr>
            <w:tcW w:w="4677" w:type="dxa"/>
            <w:vAlign w:val="center"/>
          </w:tcPr>
          <w:p w14:paraId="0A6C8F2F" w14:textId="77777777" w:rsidR="009738FC" w:rsidRPr="006C51E1" w:rsidRDefault="009738FC" w:rsidP="002801CB">
            <w:pPr>
              <w:rPr>
                <w:rFonts w:ascii="Verdana" w:hAnsi="Verdana"/>
                <w:sz w:val="18"/>
                <w:szCs w:val="18"/>
              </w:rPr>
            </w:pPr>
            <w:r w:rsidRPr="006C51E1">
              <w:rPr>
                <w:rFonts w:ascii="Verdana" w:hAnsi="Verdana"/>
                <w:sz w:val="18"/>
                <w:szCs w:val="18"/>
              </w:rPr>
              <w:t xml:space="preserve">Przenośny próbnik mikrobiologiczny do klasyfikacji i monitoringu mikrobiologicznego powietrza w pomieszczeniach czystych typu </w:t>
            </w:r>
            <w:proofErr w:type="spellStart"/>
            <w:r w:rsidRPr="006C51E1">
              <w:rPr>
                <w:rFonts w:ascii="Verdana" w:hAnsi="Verdana"/>
                <w:sz w:val="18"/>
                <w:szCs w:val="18"/>
              </w:rPr>
              <w:t>cleanroom</w:t>
            </w:r>
            <w:proofErr w:type="spellEnd"/>
            <w:r w:rsidRPr="006C51E1">
              <w:rPr>
                <w:rFonts w:ascii="Verdana" w:hAnsi="Verdana"/>
                <w:sz w:val="18"/>
                <w:szCs w:val="18"/>
              </w:rPr>
              <w:t>.</w:t>
            </w:r>
          </w:p>
        </w:tc>
        <w:tc>
          <w:tcPr>
            <w:tcW w:w="2127" w:type="dxa"/>
            <w:vAlign w:val="center"/>
          </w:tcPr>
          <w:p w14:paraId="01BDC230"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tcPr>
          <w:p w14:paraId="67CF632F" w14:textId="77777777" w:rsidR="009738FC" w:rsidRPr="006C51E1" w:rsidRDefault="009738FC" w:rsidP="002801CB">
            <w:pPr>
              <w:rPr>
                <w:rFonts w:ascii="Verdana" w:hAnsi="Verdana"/>
                <w:sz w:val="18"/>
                <w:szCs w:val="18"/>
              </w:rPr>
            </w:pPr>
          </w:p>
        </w:tc>
      </w:tr>
      <w:tr w:rsidR="009738FC" w:rsidRPr="006C51E1" w14:paraId="6E447C2E" w14:textId="77777777" w:rsidTr="002801CB">
        <w:trPr>
          <w:trHeight w:val="539"/>
        </w:trPr>
        <w:tc>
          <w:tcPr>
            <w:tcW w:w="646" w:type="dxa"/>
            <w:vAlign w:val="center"/>
          </w:tcPr>
          <w:p w14:paraId="60FC7F5F" w14:textId="77777777" w:rsidR="009738FC" w:rsidRPr="006C51E1" w:rsidRDefault="009738FC" w:rsidP="00EA3081">
            <w:pPr>
              <w:numPr>
                <w:ilvl w:val="1"/>
                <w:numId w:val="60"/>
              </w:numPr>
              <w:rPr>
                <w:rFonts w:ascii="Verdana" w:hAnsi="Verdana"/>
                <w:sz w:val="18"/>
                <w:szCs w:val="18"/>
              </w:rPr>
            </w:pPr>
          </w:p>
        </w:tc>
        <w:tc>
          <w:tcPr>
            <w:tcW w:w="4677" w:type="dxa"/>
            <w:vAlign w:val="center"/>
          </w:tcPr>
          <w:p w14:paraId="51AF3A06" w14:textId="77777777" w:rsidR="009738FC" w:rsidRPr="006C51E1" w:rsidRDefault="009738FC" w:rsidP="002801CB">
            <w:pPr>
              <w:rPr>
                <w:rFonts w:ascii="Verdana" w:hAnsi="Verdana"/>
                <w:b/>
                <w:sz w:val="18"/>
                <w:szCs w:val="18"/>
              </w:rPr>
            </w:pPr>
            <w:r w:rsidRPr="006C51E1">
              <w:rPr>
                <w:rFonts w:ascii="Verdana" w:hAnsi="Verdana"/>
                <w:sz w:val="18"/>
                <w:szCs w:val="18"/>
              </w:rPr>
              <w:t>Szybkość pomiaru minimum 50l/min</w:t>
            </w:r>
          </w:p>
        </w:tc>
        <w:tc>
          <w:tcPr>
            <w:tcW w:w="2127" w:type="dxa"/>
            <w:vAlign w:val="center"/>
          </w:tcPr>
          <w:p w14:paraId="4A51E234"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tcPr>
          <w:p w14:paraId="425FBF8E" w14:textId="77777777" w:rsidR="009738FC" w:rsidRPr="006C51E1" w:rsidRDefault="009738FC" w:rsidP="002801CB">
            <w:pPr>
              <w:rPr>
                <w:rFonts w:ascii="Verdana" w:hAnsi="Verdana"/>
                <w:sz w:val="18"/>
                <w:szCs w:val="18"/>
              </w:rPr>
            </w:pPr>
          </w:p>
        </w:tc>
      </w:tr>
      <w:tr w:rsidR="009738FC" w:rsidRPr="006C51E1" w14:paraId="572FDA35" w14:textId="77777777" w:rsidTr="002801CB">
        <w:trPr>
          <w:trHeight w:val="560"/>
        </w:trPr>
        <w:tc>
          <w:tcPr>
            <w:tcW w:w="646" w:type="dxa"/>
            <w:vAlign w:val="center"/>
          </w:tcPr>
          <w:p w14:paraId="545CE97F" w14:textId="77777777" w:rsidR="009738FC" w:rsidRPr="006C51E1" w:rsidRDefault="009738FC" w:rsidP="00EA3081">
            <w:pPr>
              <w:numPr>
                <w:ilvl w:val="1"/>
                <w:numId w:val="60"/>
              </w:numPr>
              <w:rPr>
                <w:rFonts w:ascii="Verdana" w:hAnsi="Verdana"/>
                <w:sz w:val="18"/>
                <w:szCs w:val="18"/>
              </w:rPr>
            </w:pPr>
          </w:p>
        </w:tc>
        <w:tc>
          <w:tcPr>
            <w:tcW w:w="4677" w:type="dxa"/>
            <w:vAlign w:val="center"/>
          </w:tcPr>
          <w:p w14:paraId="0B767F7D" w14:textId="77777777" w:rsidR="009738FC" w:rsidRPr="006C51E1" w:rsidRDefault="009738FC" w:rsidP="002801CB">
            <w:pPr>
              <w:pStyle w:val="Tekstpodstawowy2"/>
              <w:rPr>
                <w:rFonts w:ascii="Verdana" w:hAnsi="Verdana" w:cs="Calibri"/>
                <w:sz w:val="18"/>
                <w:szCs w:val="18"/>
              </w:rPr>
            </w:pPr>
            <w:r w:rsidRPr="006C51E1">
              <w:rPr>
                <w:rFonts w:ascii="Verdana" w:hAnsi="Verdana"/>
                <w:sz w:val="18"/>
                <w:szCs w:val="18"/>
              </w:rPr>
              <w:t>Bateria czas pracy: minimum 12 godzin</w:t>
            </w:r>
          </w:p>
        </w:tc>
        <w:tc>
          <w:tcPr>
            <w:tcW w:w="2127" w:type="dxa"/>
            <w:vAlign w:val="center"/>
          </w:tcPr>
          <w:p w14:paraId="5C05836C"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tcPr>
          <w:p w14:paraId="5A8FBC18" w14:textId="77777777" w:rsidR="009738FC" w:rsidRPr="006C51E1" w:rsidRDefault="009738FC" w:rsidP="002801CB">
            <w:pPr>
              <w:rPr>
                <w:rFonts w:ascii="Verdana" w:hAnsi="Verdana"/>
                <w:iCs/>
                <w:sz w:val="18"/>
                <w:szCs w:val="18"/>
              </w:rPr>
            </w:pPr>
          </w:p>
        </w:tc>
      </w:tr>
      <w:tr w:rsidR="009738FC" w:rsidRPr="006C51E1" w14:paraId="541BB3BD" w14:textId="77777777" w:rsidTr="002801CB">
        <w:trPr>
          <w:trHeight w:val="605"/>
        </w:trPr>
        <w:tc>
          <w:tcPr>
            <w:tcW w:w="646" w:type="dxa"/>
            <w:vAlign w:val="center"/>
          </w:tcPr>
          <w:p w14:paraId="61D2F5E6" w14:textId="77777777" w:rsidR="009738FC" w:rsidRPr="006C51E1" w:rsidRDefault="009738FC" w:rsidP="00EA3081">
            <w:pPr>
              <w:numPr>
                <w:ilvl w:val="1"/>
                <w:numId w:val="60"/>
              </w:numPr>
              <w:rPr>
                <w:rFonts w:ascii="Verdana" w:hAnsi="Verdana"/>
                <w:sz w:val="18"/>
                <w:szCs w:val="18"/>
              </w:rPr>
            </w:pPr>
          </w:p>
        </w:tc>
        <w:tc>
          <w:tcPr>
            <w:tcW w:w="4677" w:type="dxa"/>
            <w:vAlign w:val="center"/>
          </w:tcPr>
          <w:p w14:paraId="75305FCE" w14:textId="77777777" w:rsidR="009738FC" w:rsidRPr="006C51E1" w:rsidRDefault="009738FC" w:rsidP="002801CB">
            <w:pPr>
              <w:rPr>
                <w:rFonts w:ascii="Verdana" w:hAnsi="Verdana"/>
                <w:sz w:val="18"/>
                <w:szCs w:val="18"/>
              </w:rPr>
            </w:pPr>
            <w:r w:rsidRPr="006C51E1">
              <w:rPr>
                <w:rFonts w:ascii="Verdana" w:hAnsi="Verdana"/>
                <w:sz w:val="18"/>
                <w:szCs w:val="18"/>
              </w:rPr>
              <w:t>Pamięć minimum: 3,000 Pomiarów; 400 Punktów/Lokalizacji; 50 Procedur</w:t>
            </w:r>
          </w:p>
        </w:tc>
        <w:tc>
          <w:tcPr>
            <w:tcW w:w="2127" w:type="dxa"/>
            <w:vAlign w:val="center"/>
          </w:tcPr>
          <w:p w14:paraId="5BD84736"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1330D9AE" w14:textId="77777777" w:rsidR="009738FC" w:rsidRPr="006C51E1" w:rsidRDefault="009738FC" w:rsidP="002801CB">
            <w:pPr>
              <w:rPr>
                <w:rFonts w:ascii="Verdana" w:hAnsi="Verdana"/>
                <w:sz w:val="18"/>
                <w:szCs w:val="18"/>
              </w:rPr>
            </w:pPr>
          </w:p>
        </w:tc>
      </w:tr>
      <w:tr w:rsidR="009738FC" w:rsidRPr="006C51E1" w14:paraId="4B1A3BE9" w14:textId="77777777" w:rsidTr="002801CB">
        <w:trPr>
          <w:trHeight w:val="882"/>
        </w:trPr>
        <w:tc>
          <w:tcPr>
            <w:tcW w:w="646" w:type="dxa"/>
            <w:vAlign w:val="center"/>
          </w:tcPr>
          <w:p w14:paraId="45CB3719" w14:textId="77777777" w:rsidR="009738FC" w:rsidRPr="006C51E1" w:rsidRDefault="009738FC" w:rsidP="00EA3081">
            <w:pPr>
              <w:numPr>
                <w:ilvl w:val="1"/>
                <w:numId w:val="60"/>
              </w:numPr>
              <w:rPr>
                <w:rFonts w:ascii="Verdana" w:hAnsi="Verdana"/>
                <w:sz w:val="18"/>
                <w:szCs w:val="18"/>
              </w:rPr>
            </w:pPr>
          </w:p>
        </w:tc>
        <w:tc>
          <w:tcPr>
            <w:tcW w:w="4677" w:type="dxa"/>
            <w:vAlign w:val="center"/>
          </w:tcPr>
          <w:p w14:paraId="200D80F7" w14:textId="77777777" w:rsidR="009738FC" w:rsidRPr="006C51E1" w:rsidRDefault="009738FC" w:rsidP="002801CB">
            <w:pPr>
              <w:rPr>
                <w:rFonts w:ascii="Verdana" w:hAnsi="Verdana" w:cs="Arial"/>
                <w:sz w:val="18"/>
                <w:szCs w:val="18"/>
              </w:rPr>
            </w:pPr>
            <w:r w:rsidRPr="006C51E1">
              <w:rPr>
                <w:rFonts w:ascii="Verdana" w:hAnsi="Verdana"/>
                <w:sz w:val="18"/>
                <w:szCs w:val="18"/>
              </w:rPr>
              <w:t>Tryby pomiarowe co najmniej: objętość lub czas,  pomiary wyrywkowe</w:t>
            </w:r>
          </w:p>
        </w:tc>
        <w:tc>
          <w:tcPr>
            <w:tcW w:w="2127" w:type="dxa"/>
            <w:vAlign w:val="center"/>
          </w:tcPr>
          <w:p w14:paraId="41195720"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43046D6" w14:textId="77777777" w:rsidR="009738FC" w:rsidRPr="006C51E1" w:rsidRDefault="009738FC" w:rsidP="002801CB">
            <w:pPr>
              <w:rPr>
                <w:rFonts w:ascii="Verdana" w:hAnsi="Verdana"/>
                <w:sz w:val="18"/>
                <w:szCs w:val="18"/>
              </w:rPr>
            </w:pPr>
          </w:p>
        </w:tc>
      </w:tr>
      <w:tr w:rsidR="009738FC" w:rsidRPr="006C51E1" w14:paraId="2FFF0428" w14:textId="77777777" w:rsidTr="002801CB">
        <w:trPr>
          <w:trHeight w:val="910"/>
        </w:trPr>
        <w:tc>
          <w:tcPr>
            <w:tcW w:w="646" w:type="dxa"/>
            <w:vAlign w:val="center"/>
          </w:tcPr>
          <w:p w14:paraId="48792E03" w14:textId="77777777" w:rsidR="009738FC" w:rsidRPr="006C51E1" w:rsidRDefault="009738FC" w:rsidP="00EA3081">
            <w:pPr>
              <w:numPr>
                <w:ilvl w:val="1"/>
                <w:numId w:val="60"/>
              </w:numPr>
              <w:rPr>
                <w:rFonts w:ascii="Verdana" w:hAnsi="Verdana"/>
                <w:sz w:val="18"/>
                <w:szCs w:val="18"/>
              </w:rPr>
            </w:pPr>
          </w:p>
        </w:tc>
        <w:tc>
          <w:tcPr>
            <w:tcW w:w="4677" w:type="dxa"/>
            <w:vAlign w:val="center"/>
          </w:tcPr>
          <w:p w14:paraId="6BE71728" w14:textId="77777777" w:rsidR="009738FC" w:rsidRPr="006C51E1" w:rsidRDefault="009738FC" w:rsidP="002801CB">
            <w:pPr>
              <w:rPr>
                <w:rFonts w:ascii="Verdana" w:hAnsi="Verdana" w:cs="Arial"/>
                <w:sz w:val="18"/>
                <w:szCs w:val="18"/>
              </w:rPr>
            </w:pPr>
            <w:r w:rsidRPr="006C51E1">
              <w:rPr>
                <w:rFonts w:ascii="Verdana" w:hAnsi="Verdana" w:cs="Arial"/>
                <w:sz w:val="18"/>
                <w:szCs w:val="18"/>
              </w:rPr>
              <w:t xml:space="preserve">Interwały pomiarowe </w:t>
            </w:r>
          </w:p>
          <w:p w14:paraId="1B705338" w14:textId="0B02BAAB" w:rsidR="009738FC" w:rsidRPr="006C51E1" w:rsidRDefault="009738FC" w:rsidP="002801CB">
            <w:pPr>
              <w:rPr>
                <w:rFonts w:ascii="Verdana" w:hAnsi="Verdana" w:cs="Arial"/>
                <w:sz w:val="18"/>
                <w:szCs w:val="18"/>
              </w:rPr>
            </w:pPr>
            <w:r w:rsidRPr="006C51E1">
              <w:rPr>
                <w:rFonts w:ascii="Verdana" w:hAnsi="Verdana" w:cs="Arial"/>
                <w:sz w:val="18"/>
                <w:szCs w:val="18"/>
              </w:rPr>
              <w:t>Czas</w:t>
            </w:r>
            <w:r w:rsidRPr="006C51E1">
              <w:rPr>
                <w:rFonts w:ascii="Verdana" w:hAnsi="Verdana"/>
                <w:sz w:val="18"/>
                <w:szCs w:val="18"/>
              </w:rPr>
              <w:t xml:space="preserve"> </w:t>
            </w:r>
            <w:r w:rsidR="00D41610" w:rsidRPr="006C51E1">
              <w:rPr>
                <w:rFonts w:ascii="Verdana" w:hAnsi="Verdana"/>
                <w:sz w:val="18"/>
                <w:szCs w:val="18"/>
              </w:rPr>
              <w:t xml:space="preserve">w zakresie </w:t>
            </w:r>
            <w:r w:rsidRPr="006C51E1">
              <w:rPr>
                <w:rFonts w:ascii="Verdana" w:hAnsi="Verdana"/>
                <w:sz w:val="18"/>
                <w:szCs w:val="18"/>
              </w:rPr>
              <w:t>co najmniej</w:t>
            </w:r>
            <w:r w:rsidRPr="006C51E1">
              <w:rPr>
                <w:rFonts w:ascii="Verdana" w:hAnsi="Verdana" w:cs="Arial"/>
                <w:sz w:val="18"/>
                <w:szCs w:val="18"/>
              </w:rPr>
              <w:t xml:space="preserve">:  1 – 400 min                                       </w:t>
            </w:r>
          </w:p>
          <w:p w14:paraId="3F353E38" w14:textId="02BFDC29" w:rsidR="009738FC" w:rsidRPr="006C51E1" w:rsidRDefault="009738FC" w:rsidP="002801CB">
            <w:pPr>
              <w:rPr>
                <w:rFonts w:ascii="Verdana" w:hAnsi="Verdana" w:cs="Arial"/>
                <w:sz w:val="18"/>
                <w:szCs w:val="18"/>
              </w:rPr>
            </w:pPr>
            <w:r w:rsidRPr="006C51E1">
              <w:rPr>
                <w:rFonts w:ascii="Verdana" w:hAnsi="Verdana" w:cs="Arial"/>
                <w:sz w:val="18"/>
                <w:szCs w:val="18"/>
              </w:rPr>
              <w:t>Objętość</w:t>
            </w:r>
            <w:r w:rsidRPr="006C51E1">
              <w:rPr>
                <w:rFonts w:ascii="Verdana" w:hAnsi="Verdana"/>
                <w:sz w:val="18"/>
                <w:szCs w:val="18"/>
              </w:rPr>
              <w:t xml:space="preserve"> </w:t>
            </w:r>
            <w:r w:rsidR="00D41610" w:rsidRPr="006C51E1">
              <w:rPr>
                <w:rFonts w:ascii="Verdana" w:hAnsi="Verdana"/>
                <w:sz w:val="18"/>
                <w:szCs w:val="18"/>
              </w:rPr>
              <w:t xml:space="preserve">w zakresie </w:t>
            </w:r>
            <w:r w:rsidRPr="006C51E1">
              <w:rPr>
                <w:rFonts w:ascii="Verdana" w:hAnsi="Verdana"/>
                <w:sz w:val="18"/>
                <w:szCs w:val="18"/>
              </w:rPr>
              <w:t>co najmniej</w:t>
            </w:r>
            <w:r w:rsidRPr="006C51E1">
              <w:rPr>
                <w:rFonts w:ascii="Verdana" w:hAnsi="Verdana" w:cs="Arial"/>
                <w:sz w:val="18"/>
                <w:szCs w:val="18"/>
              </w:rPr>
              <w:t>: 1 – 9999 L</w:t>
            </w:r>
          </w:p>
        </w:tc>
        <w:tc>
          <w:tcPr>
            <w:tcW w:w="2127" w:type="dxa"/>
            <w:vAlign w:val="center"/>
          </w:tcPr>
          <w:p w14:paraId="78A0D0FE"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4C7E9AA2" w14:textId="77777777" w:rsidR="009738FC" w:rsidRPr="006C51E1" w:rsidRDefault="009738FC" w:rsidP="002801CB">
            <w:pPr>
              <w:rPr>
                <w:rFonts w:ascii="Verdana" w:hAnsi="Verdana"/>
                <w:sz w:val="18"/>
                <w:szCs w:val="18"/>
              </w:rPr>
            </w:pPr>
          </w:p>
        </w:tc>
      </w:tr>
      <w:tr w:rsidR="009738FC" w:rsidRPr="006C51E1" w14:paraId="66098B04" w14:textId="77777777" w:rsidTr="002801CB">
        <w:trPr>
          <w:trHeight w:val="682"/>
        </w:trPr>
        <w:tc>
          <w:tcPr>
            <w:tcW w:w="646" w:type="dxa"/>
            <w:vAlign w:val="center"/>
          </w:tcPr>
          <w:p w14:paraId="654F3B0F" w14:textId="77777777" w:rsidR="009738FC" w:rsidRPr="006C51E1" w:rsidRDefault="009738FC" w:rsidP="00EA3081">
            <w:pPr>
              <w:numPr>
                <w:ilvl w:val="1"/>
                <w:numId w:val="60"/>
              </w:numPr>
              <w:rPr>
                <w:rFonts w:ascii="Verdana" w:hAnsi="Verdana"/>
                <w:sz w:val="18"/>
                <w:szCs w:val="18"/>
              </w:rPr>
            </w:pPr>
          </w:p>
        </w:tc>
        <w:tc>
          <w:tcPr>
            <w:tcW w:w="4677" w:type="dxa"/>
            <w:vAlign w:val="center"/>
          </w:tcPr>
          <w:p w14:paraId="2B99A80F" w14:textId="330BDC48" w:rsidR="009738FC" w:rsidRPr="006C51E1" w:rsidRDefault="001751A1" w:rsidP="005E5CE5">
            <w:pPr>
              <w:rPr>
                <w:rFonts w:ascii="Verdana" w:hAnsi="Verdana" w:cs="Arial"/>
                <w:sz w:val="18"/>
                <w:szCs w:val="18"/>
              </w:rPr>
            </w:pPr>
            <w:r w:rsidRPr="006C51E1">
              <w:rPr>
                <w:rFonts w:ascii="Verdana" w:hAnsi="Verdana" w:cs="Arial"/>
                <w:sz w:val="18"/>
                <w:szCs w:val="18"/>
              </w:rPr>
              <w:t xml:space="preserve">Zgodny </w:t>
            </w:r>
            <w:r w:rsidR="009738FC" w:rsidRPr="006C51E1">
              <w:rPr>
                <w:rFonts w:ascii="Verdana" w:hAnsi="Verdana" w:cs="Arial"/>
                <w:sz w:val="18"/>
                <w:szCs w:val="18"/>
              </w:rPr>
              <w:t>z wymogami normy ISO 14698 lub równoważnej, zapewnia</w:t>
            </w:r>
            <w:r w:rsidR="00B11383" w:rsidRPr="006C51E1">
              <w:rPr>
                <w:rFonts w:ascii="Verdana" w:hAnsi="Verdana" w:cs="Arial"/>
                <w:sz w:val="18"/>
                <w:szCs w:val="18"/>
              </w:rPr>
              <w:t>jący</w:t>
            </w:r>
            <w:r w:rsidR="009738FC" w:rsidRPr="006C51E1">
              <w:rPr>
                <w:rFonts w:ascii="Verdana" w:hAnsi="Verdana" w:cs="Arial"/>
                <w:sz w:val="18"/>
                <w:szCs w:val="18"/>
              </w:rPr>
              <w:t xml:space="preserve"> łatwą współpracę z wieloma akcesoriami i zabezpiecza pomieszczenie przed zanieczyszczeniami poprzez zastosowanie wbudowanego filtra HEPA</w:t>
            </w:r>
          </w:p>
        </w:tc>
        <w:tc>
          <w:tcPr>
            <w:tcW w:w="2127" w:type="dxa"/>
            <w:vAlign w:val="center"/>
          </w:tcPr>
          <w:p w14:paraId="40D119B9"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30D4929E" w14:textId="77777777" w:rsidR="009738FC" w:rsidRPr="006C51E1" w:rsidRDefault="009738FC" w:rsidP="002801CB">
            <w:pPr>
              <w:rPr>
                <w:rFonts w:ascii="Verdana" w:hAnsi="Verdana"/>
                <w:sz w:val="18"/>
                <w:szCs w:val="18"/>
              </w:rPr>
            </w:pPr>
          </w:p>
        </w:tc>
      </w:tr>
      <w:tr w:rsidR="009738FC" w:rsidRPr="006C51E1" w14:paraId="4D5DB8F6" w14:textId="77777777" w:rsidTr="002801CB">
        <w:trPr>
          <w:trHeight w:val="706"/>
        </w:trPr>
        <w:tc>
          <w:tcPr>
            <w:tcW w:w="646" w:type="dxa"/>
            <w:shd w:val="clear" w:color="auto" w:fill="D0CECE" w:themeFill="background2" w:themeFillShade="E6"/>
            <w:vAlign w:val="center"/>
          </w:tcPr>
          <w:p w14:paraId="17270D92" w14:textId="77777777" w:rsidR="009738FC" w:rsidRPr="006C51E1" w:rsidRDefault="009738FC" w:rsidP="002801CB">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14:paraId="504049D8" w14:textId="77777777" w:rsidR="009738FC" w:rsidRPr="006C51E1" w:rsidRDefault="009738FC" w:rsidP="002801CB">
            <w:pPr>
              <w:rPr>
                <w:rFonts w:ascii="Verdana" w:hAnsi="Verdana"/>
                <w:sz w:val="18"/>
                <w:szCs w:val="18"/>
              </w:rPr>
            </w:pPr>
            <w:r w:rsidRPr="006C51E1">
              <w:rPr>
                <w:rFonts w:ascii="Verdana" w:hAnsi="Verdana"/>
                <w:b/>
                <w:sz w:val="18"/>
                <w:szCs w:val="18"/>
              </w:rPr>
              <w:t>WYMAGANIA W ZAKRESIE DANYCH</w:t>
            </w:r>
          </w:p>
        </w:tc>
      </w:tr>
      <w:tr w:rsidR="009738FC" w:rsidRPr="006C51E1" w14:paraId="27B11292" w14:textId="77777777" w:rsidTr="002801CB">
        <w:trPr>
          <w:trHeight w:val="533"/>
        </w:trPr>
        <w:tc>
          <w:tcPr>
            <w:tcW w:w="646" w:type="dxa"/>
            <w:vAlign w:val="center"/>
          </w:tcPr>
          <w:p w14:paraId="1F8D98E0" w14:textId="77777777" w:rsidR="009738FC" w:rsidRPr="006C51E1" w:rsidRDefault="009738FC" w:rsidP="00EA3081">
            <w:pPr>
              <w:numPr>
                <w:ilvl w:val="1"/>
                <w:numId w:val="70"/>
              </w:numPr>
              <w:rPr>
                <w:rFonts w:ascii="Verdana" w:hAnsi="Verdana"/>
                <w:sz w:val="18"/>
                <w:szCs w:val="18"/>
              </w:rPr>
            </w:pPr>
          </w:p>
        </w:tc>
        <w:tc>
          <w:tcPr>
            <w:tcW w:w="4677" w:type="dxa"/>
            <w:vAlign w:val="center"/>
          </w:tcPr>
          <w:p w14:paraId="162E853F" w14:textId="77777777" w:rsidR="009738FC" w:rsidRPr="006C51E1" w:rsidRDefault="009738FC" w:rsidP="002801CB">
            <w:pPr>
              <w:rPr>
                <w:rFonts w:ascii="Verdana" w:hAnsi="Verdana" w:cs="Arial"/>
                <w:sz w:val="18"/>
                <w:szCs w:val="18"/>
              </w:rPr>
            </w:pPr>
            <w:r w:rsidRPr="006C51E1">
              <w:rPr>
                <w:rFonts w:ascii="Verdana" w:hAnsi="Verdana"/>
                <w:sz w:val="18"/>
                <w:szCs w:val="18"/>
              </w:rPr>
              <w:t>Możliwość przechowywania co najmniej: 3,000 Pomiarów; 400 Punktów/Lokalizacji; 50 Procedur</w:t>
            </w:r>
          </w:p>
        </w:tc>
        <w:tc>
          <w:tcPr>
            <w:tcW w:w="2127" w:type="dxa"/>
            <w:vAlign w:val="center"/>
          </w:tcPr>
          <w:p w14:paraId="11BA7A63"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39F5D9CB" w14:textId="77777777" w:rsidR="009738FC" w:rsidRPr="006C51E1" w:rsidRDefault="009738FC" w:rsidP="002801CB">
            <w:pPr>
              <w:rPr>
                <w:rFonts w:ascii="Verdana" w:hAnsi="Verdana"/>
                <w:sz w:val="18"/>
                <w:szCs w:val="18"/>
              </w:rPr>
            </w:pPr>
          </w:p>
        </w:tc>
      </w:tr>
      <w:tr w:rsidR="009738FC" w:rsidRPr="006C51E1" w14:paraId="1110A2C2" w14:textId="77777777" w:rsidTr="002801CB">
        <w:trPr>
          <w:trHeight w:val="851"/>
        </w:trPr>
        <w:tc>
          <w:tcPr>
            <w:tcW w:w="646" w:type="dxa"/>
            <w:vAlign w:val="center"/>
          </w:tcPr>
          <w:p w14:paraId="4F222C00" w14:textId="77777777" w:rsidR="009738FC" w:rsidRPr="006C51E1" w:rsidRDefault="009738FC" w:rsidP="00EA3081">
            <w:pPr>
              <w:numPr>
                <w:ilvl w:val="1"/>
                <w:numId w:val="70"/>
              </w:numPr>
              <w:rPr>
                <w:rFonts w:ascii="Verdana" w:hAnsi="Verdana"/>
                <w:sz w:val="18"/>
                <w:szCs w:val="18"/>
              </w:rPr>
            </w:pPr>
          </w:p>
        </w:tc>
        <w:tc>
          <w:tcPr>
            <w:tcW w:w="4677" w:type="dxa"/>
            <w:vAlign w:val="center"/>
          </w:tcPr>
          <w:p w14:paraId="6CFEE858" w14:textId="77777777" w:rsidR="009738FC" w:rsidRPr="006C51E1" w:rsidRDefault="009738FC" w:rsidP="002801CB">
            <w:pPr>
              <w:rPr>
                <w:rFonts w:ascii="Verdana" w:hAnsi="Verdana" w:cs="Arial"/>
                <w:sz w:val="18"/>
                <w:szCs w:val="18"/>
              </w:rPr>
            </w:pPr>
            <w:r w:rsidRPr="006C51E1">
              <w:rPr>
                <w:rFonts w:ascii="Verdana" w:hAnsi="Verdana"/>
                <w:sz w:val="18"/>
                <w:szCs w:val="18"/>
              </w:rPr>
              <w:t>Raporty w postaci nie edytowalnej</w:t>
            </w:r>
          </w:p>
        </w:tc>
        <w:tc>
          <w:tcPr>
            <w:tcW w:w="2127" w:type="dxa"/>
            <w:vAlign w:val="center"/>
          </w:tcPr>
          <w:p w14:paraId="0A246AD6"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322358C1" w14:textId="77777777" w:rsidR="009738FC" w:rsidRPr="006C51E1" w:rsidRDefault="009738FC" w:rsidP="002801CB">
            <w:pPr>
              <w:rPr>
                <w:rFonts w:ascii="Verdana" w:hAnsi="Verdana"/>
                <w:sz w:val="18"/>
                <w:szCs w:val="18"/>
              </w:rPr>
            </w:pPr>
          </w:p>
        </w:tc>
      </w:tr>
      <w:tr w:rsidR="009738FC" w:rsidRPr="006C51E1" w14:paraId="12CDD7C4" w14:textId="77777777" w:rsidTr="002801CB">
        <w:trPr>
          <w:trHeight w:val="697"/>
        </w:trPr>
        <w:tc>
          <w:tcPr>
            <w:tcW w:w="646" w:type="dxa"/>
            <w:shd w:val="clear" w:color="auto" w:fill="D0CECE" w:themeFill="background2" w:themeFillShade="E6"/>
            <w:vAlign w:val="center"/>
          </w:tcPr>
          <w:p w14:paraId="46409A42" w14:textId="77777777" w:rsidR="009738FC" w:rsidRPr="006C51E1" w:rsidRDefault="009738FC" w:rsidP="002801CB">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14:paraId="376AAF24" w14:textId="77777777" w:rsidR="009738FC" w:rsidRPr="006C51E1" w:rsidRDefault="009738FC" w:rsidP="002801CB">
            <w:pPr>
              <w:rPr>
                <w:rFonts w:ascii="Verdana" w:hAnsi="Verdana"/>
                <w:sz w:val="18"/>
                <w:szCs w:val="18"/>
              </w:rPr>
            </w:pPr>
            <w:r w:rsidRPr="006C51E1">
              <w:rPr>
                <w:rFonts w:ascii="Verdana" w:hAnsi="Verdana"/>
                <w:b/>
                <w:sz w:val="18"/>
                <w:szCs w:val="18"/>
              </w:rPr>
              <w:t>WYMAGANIA TECHNICZNE</w:t>
            </w:r>
          </w:p>
        </w:tc>
      </w:tr>
      <w:tr w:rsidR="009738FC" w:rsidRPr="006C51E1" w14:paraId="4238AC28" w14:textId="77777777" w:rsidTr="002801CB">
        <w:trPr>
          <w:trHeight w:val="697"/>
        </w:trPr>
        <w:tc>
          <w:tcPr>
            <w:tcW w:w="646" w:type="dxa"/>
            <w:vAlign w:val="center"/>
          </w:tcPr>
          <w:p w14:paraId="7DDB2BF4" w14:textId="77777777" w:rsidR="009738FC" w:rsidRPr="006C51E1" w:rsidRDefault="009738FC" w:rsidP="00EA3081">
            <w:pPr>
              <w:numPr>
                <w:ilvl w:val="1"/>
                <w:numId w:val="69"/>
              </w:numPr>
              <w:rPr>
                <w:rFonts w:ascii="Verdana" w:hAnsi="Verdana"/>
                <w:sz w:val="18"/>
                <w:szCs w:val="18"/>
              </w:rPr>
            </w:pPr>
          </w:p>
        </w:tc>
        <w:tc>
          <w:tcPr>
            <w:tcW w:w="4677" w:type="dxa"/>
            <w:vAlign w:val="center"/>
          </w:tcPr>
          <w:p w14:paraId="5C3220DB" w14:textId="77777777" w:rsidR="009738FC" w:rsidRPr="006C51E1" w:rsidRDefault="009738FC" w:rsidP="002801CB">
            <w:pPr>
              <w:rPr>
                <w:rFonts w:ascii="Verdana" w:hAnsi="Verdana" w:cs="Arial"/>
                <w:sz w:val="18"/>
                <w:szCs w:val="18"/>
              </w:rPr>
            </w:pPr>
            <w:r w:rsidRPr="006C51E1">
              <w:rPr>
                <w:rFonts w:ascii="Verdana" w:hAnsi="Verdana"/>
                <w:sz w:val="18"/>
                <w:szCs w:val="18"/>
              </w:rPr>
              <w:t>Wymiary maksymalnie:</w:t>
            </w:r>
            <w:r w:rsidRPr="006C51E1">
              <w:rPr>
                <w:rFonts w:ascii="Verdana" w:eastAsia="Arial" w:hAnsi="Verdana"/>
                <w:sz w:val="18"/>
                <w:szCs w:val="18"/>
              </w:rPr>
              <w:t xml:space="preserve"> 26.0 x 14.5 x 15.0 cm</w:t>
            </w:r>
          </w:p>
        </w:tc>
        <w:tc>
          <w:tcPr>
            <w:tcW w:w="2127" w:type="dxa"/>
            <w:vAlign w:val="center"/>
          </w:tcPr>
          <w:p w14:paraId="0A235D16"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9B6BB36" w14:textId="77777777" w:rsidR="009738FC" w:rsidRPr="006C51E1" w:rsidRDefault="009738FC" w:rsidP="002801CB">
            <w:pPr>
              <w:rPr>
                <w:rFonts w:ascii="Verdana" w:hAnsi="Verdana"/>
                <w:sz w:val="18"/>
                <w:szCs w:val="18"/>
              </w:rPr>
            </w:pPr>
          </w:p>
        </w:tc>
      </w:tr>
      <w:tr w:rsidR="009738FC" w:rsidRPr="006C51E1" w14:paraId="4E8D40A0" w14:textId="77777777" w:rsidTr="002801CB">
        <w:trPr>
          <w:trHeight w:val="697"/>
        </w:trPr>
        <w:tc>
          <w:tcPr>
            <w:tcW w:w="646" w:type="dxa"/>
            <w:vAlign w:val="center"/>
          </w:tcPr>
          <w:p w14:paraId="13315473" w14:textId="77777777" w:rsidR="009738FC" w:rsidRPr="006C51E1" w:rsidRDefault="009738FC" w:rsidP="00EA3081">
            <w:pPr>
              <w:numPr>
                <w:ilvl w:val="1"/>
                <w:numId w:val="69"/>
              </w:numPr>
              <w:rPr>
                <w:rFonts w:ascii="Verdana" w:hAnsi="Verdana"/>
                <w:sz w:val="18"/>
                <w:szCs w:val="18"/>
              </w:rPr>
            </w:pPr>
          </w:p>
        </w:tc>
        <w:tc>
          <w:tcPr>
            <w:tcW w:w="4677" w:type="dxa"/>
            <w:vAlign w:val="center"/>
          </w:tcPr>
          <w:p w14:paraId="6681720D" w14:textId="77777777" w:rsidR="009738FC" w:rsidRPr="006C51E1" w:rsidRDefault="009738FC" w:rsidP="002801CB">
            <w:pPr>
              <w:rPr>
                <w:rFonts w:ascii="Verdana" w:hAnsi="Verdana" w:cs="Arial"/>
                <w:sz w:val="18"/>
                <w:szCs w:val="18"/>
              </w:rPr>
            </w:pPr>
            <w:r w:rsidRPr="006C51E1">
              <w:rPr>
                <w:rFonts w:ascii="Verdana" w:hAnsi="Verdana"/>
                <w:sz w:val="18"/>
                <w:szCs w:val="18"/>
              </w:rPr>
              <w:t>Waga maksymalnie: 2.1 kg (4.6 lb)</w:t>
            </w:r>
          </w:p>
        </w:tc>
        <w:tc>
          <w:tcPr>
            <w:tcW w:w="2127" w:type="dxa"/>
            <w:vAlign w:val="center"/>
          </w:tcPr>
          <w:p w14:paraId="0F01585C"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41A769A9" w14:textId="77777777" w:rsidR="009738FC" w:rsidRPr="006C51E1" w:rsidRDefault="009738FC" w:rsidP="002801CB">
            <w:pPr>
              <w:rPr>
                <w:rFonts w:ascii="Verdana" w:hAnsi="Verdana"/>
                <w:sz w:val="18"/>
                <w:szCs w:val="18"/>
              </w:rPr>
            </w:pPr>
          </w:p>
        </w:tc>
      </w:tr>
      <w:tr w:rsidR="009738FC" w:rsidRPr="006C51E1" w14:paraId="58320477" w14:textId="77777777" w:rsidTr="002801CB">
        <w:trPr>
          <w:trHeight w:val="697"/>
        </w:trPr>
        <w:tc>
          <w:tcPr>
            <w:tcW w:w="646" w:type="dxa"/>
            <w:vAlign w:val="center"/>
          </w:tcPr>
          <w:p w14:paraId="1BF517DD" w14:textId="77777777" w:rsidR="009738FC" w:rsidRPr="006C51E1" w:rsidRDefault="009738FC" w:rsidP="00EA3081">
            <w:pPr>
              <w:numPr>
                <w:ilvl w:val="1"/>
                <w:numId w:val="69"/>
              </w:numPr>
              <w:rPr>
                <w:rFonts w:ascii="Verdana" w:hAnsi="Verdana"/>
                <w:sz w:val="18"/>
                <w:szCs w:val="18"/>
              </w:rPr>
            </w:pPr>
          </w:p>
        </w:tc>
        <w:tc>
          <w:tcPr>
            <w:tcW w:w="4677" w:type="dxa"/>
            <w:vAlign w:val="center"/>
          </w:tcPr>
          <w:p w14:paraId="24A135AE" w14:textId="77777777" w:rsidR="009738FC" w:rsidRPr="006C51E1" w:rsidRDefault="009738FC" w:rsidP="002801CB">
            <w:pPr>
              <w:pStyle w:val="NormalnyWeb"/>
              <w:spacing w:after="0"/>
              <w:rPr>
                <w:rFonts w:ascii="Verdana" w:hAnsi="Verdana"/>
                <w:sz w:val="18"/>
                <w:szCs w:val="18"/>
              </w:rPr>
            </w:pPr>
            <w:r w:rsidRPr="006C51E1">
              <w:rPr>
                <w:rFonts w:ascii="Verdana" w:hAnsi="Verdana"/>
                <w:sz w:val="18"/>
                <w:szCs w:val="18"/>
              </w:rPr>
              <w:t>Możliwość podłączenia:</w:t>
            </w:r>
          </w:p>
          <w:p w14:paraId="5795171F" w14:textId="77777777" w:rsidR="009738FC" w:rsidRPr="006C51E1" w:rsidRDefault="009738FC" w:rsidP="001751A1">
            <w:pPr>
              <w:spacing w:line="0" w:lineRule="atLeast"/>
              <w:rPr>
                <w:rFonts w:ascii="Verdana" w:eastAsia="Arial" w:hAnsi="Verdana"/>
                <w:sz w:val="18"/>
                <w:szCs w:val="18"/>
              </w:rPr>
            </w:pPr>
            <w:r w:rsidRPr="006C51E1">
              <w:rPr>
                <w:rFonts w:ascii="Verdana" w:eastAsia="Arial" w:hAnsi="Verdana"/>
                <w:sz w:val="18"/>
                <w:szCs w:val="18"/>
              </w:rPr>
              <w:t>Przystawka do gazów sprężonych</w:t>
            </w:r>
          </w:p>
          <w:p w14:paraId="0DA4E1F9" w14:textId="77777777" w:rsidR="009738FC" w:rsidRPr="006C51E1" w:rsidRDefault="009738FC" w:rsidP="001751A1">
            <w:pPr>
              <w:spacing w:line="0" w:lineRule="atLeast"/>
              <w:rPr>
                <w:rFonts w:ascii="Verdana" w:eastAsia="Arial" w:hAnsi="Verdana"/>
                <w:sz w:val="18"/>
                <w:szCs w:val="18"/>
              </w:rPr>
            </w:pPr>
            <w:r w:rsidRPr="006C51E1">
              <w:rPr>
                <w:rFonts w:ascii="Verdana" w:eastAsia="Arial" w:hAnsi="Verdana"/>
                <w:sz w:val="18"/>
                <w:szCs w:val="18"/>
              </w:rPr>
              <w:t>Przystawka do izolatorów</w:t>
            </w:r>
          </w:p>
          <w:p w14:paraId="097DBB8B" w14:textId="77777777" w:rsidR="009738FC" w:rsidRPr="006C51E1" w:rsidRDefault="009738FC" w:rsidP="001751A1">
            <w:pPr>
              <w:spacing w:line="0" w:lineRule="atLeast"/>
              <w:rPr>
                <w:rFonts w:ascii="Verdana" w:eastAsia="Arial" w:hAnsi="Verdana"/>
                <w:sz w:val="18"/>
                <w:szCs w:val="18"/>
              </w:rPr>
            </w:pPr>
            <w:r w:rsidRPr="006C51E1">
              <w:rPr>
                <w:rFonts w:ascii="Verdana" w:eastAsia="Arial" w:hAnsi="Verdana"/>
                <w:sz w:val="18"/>
                <w:szCs w:val="18"/>
              </w:rPr>
              <w:t>Przystawka do pomiaru zdalnego z głowicą</w:t>
            </w:r>
          </w:p>
          <w:p w14:paraId="37906BCF" w14:textId="77777777" w:rsidR="009738FC" w:rsidRPr="006C51E1" w:rsidRDefault="009738FC" w:rsidP="001751A1">
            <w:pPr>
              <w:spacing w:line="0" w:lineRule="atLeast"/>
              <w:rPr>
                <w:rFonts w:ascii="Verdana" w:eastAsia="Arial" w:hAnsi="Verdana"/>
                <w:sz w:val="18"/>
                <w:szCs w:val="18"/>
              </w:rPr>
            </w:pPr>
            <w:r w:rsidRPr="006C51E1">
              <w:rPr>
                <w:rFonts w:ascii="Verdana" w:eastAsia="Arial" w:hAnsi="Verdana"/>
                <w:sz w:val="18"/>
                <w:szCs w:val="18"/>
              </w:rPr>
              <w:t>Przystawka do zdalnych pomiarów</w:t>
            </w:r>
          </w:p>
          <w:p w14:paraId="3A84B366" w14:textId="77777777" w:rsidR="009738FC" w:rsidRPr="006C51E1" w:rsidRDefault="009738FC" w:rsidP="001751A1">
            <w:pPr>
              <w:spacing w:line="0" w:lineRule="atLeast"/>
              <w:rPr>
                <w:rFonts w:ascii="Verdana" w:eastAsia="Arial" w:hAnsi="Verdana"/>
                <w:sz w:val="18"/>
                <w:szCs w:val="18"/>
              </w:rPr>
            </w:pPr>
            <w:r w:rsidRPr="006C51E1">
              <w:rPr>
                <w:rFonts w:ascii="Verdana" w:eastAsia="Arial" w:hAnsi="Verdana"/>
                <w:sz w:val="18"/>
                <w:szCs w:val="18"/>
              </w:rPr>
              <w:t xml:space="preserve">Czytnik kodów kreskowych do płytek </w:t>
            </w:r>
            <w:proofErr w:type="spellStart"/>
            <w:r w:rsidRPr="006C51E1">
              <w:rPr>
                <w:rFonts w:ascii="Verdana" w:eastAsia="Arial" w:hAnsi="Verdana"/>
                <w:sz w:val="18"/>
                <w:szCs w:val="18"/>
              </w:rPr>
              <w:t>Petriego</w:t>
            </w:r>
            <w:proofErr w:type="spellEnd"/>
          </w:p>
          <w:p w14:paraId="0FE329AC" w14:textId="77777777" w:rsidR="009738FC" w:rsidRPr="006C51E1" w:rsidRDefault="009738FC" w:rsidP="001751A1">
            <w:pPr>
              <w:spacing w:line="0" w:lineRule="atLeast"/>
              <w:rPr>
                <w:rFonts w:ascii="Verdana" w:eastAsia="Arial" w:hAnsi="Verdana"/>
                <w:sz w:val="18"/>
                <w:szCs w:val="18"/>
              </w:rPr>
            </w:pPr>
            <w:r w:rsidRPr="006C51E1">
              <w:rPr>
                <w:rFonts w:ascii="Verdana" w:eastAsia="Arial" w:hAnsi="Verdana"/>
                <w:sz w:val="18"/>
                <w:szCs w:val="18"/>
              </w:rPr>
              <w:t>Zewnętrzna drukarka</w:t>
            </w:r>
          </w:p>
        </w:tc>
        <w:tc>
          <w:tcPr>
            <w:tcW w:w="2127" w:type="dxa"/>
            <w:vAlign w:val="center"/>
          </w:tcPr>
          <w:p w14:paraId="18C26841"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75264500" w14:textId="77777777" w:rsidR="009738FC" w:rsidRPr="006C51E1" w:rsidRDefault="009738FC" w:rsidP="002801CB">
            <w:pPr>
              <w:rPr>
                <w:rFonts w:ascii="Verdana" w:hAnsi="Verdana"/>
                <w:sz w:val="18"/>
                <w:szCs w:val="18"/>
              </w:rPr>
            </w:pPr>
          </w:p>
        </w:tc>
      </w:tr>
      <w:tr w:rsidR="009738FC" w:rsidRPr="006C51E1" w14:paraId="20687B6C" w14:textId="77777777" w:rsidTr="002801CB">
        <w:trPr>
          <w:trHeight w:val="697"/>
        </w:trPr>
        <w:tc>
          <w:tcPr>
            <w:tcW w:w="646" w:type="dxa"/>
            <w:vAlign w:val="center"/>
          </w:tcPr>
          <w:p w14:paraId="11E21FA0" w14:textId="77777777" w:rsidR="009738FC" w:rsidRPr="006C51E1" w:rsidRDefault="009738FC" w:rsidP="00EA3081">
            <w:pPr>
              <w:numPr>
                <w:ilvl w:val="1"/>
                <w:numId w:val="69"/>
              </w:numPr>
              <w:rPr>
                <w:rFonts w:ascii="Verdana" w:hAnsi="Verdana"/>
                <w:sz w:val="18"/>
                <w:szCs w:val="18"/>
              </w:rPr>
            </w:pPr>
          </w:p>
        </w:tc>
        <w:tc>
          <w:tcPr>
            <w:tcW w:w="4677" w:type="dxa"/>
            <w:vAlign w:val="center"/>
          </w:tcPr>
          <w:p w14:paraId="2AE40129" w14:textId="00A094D0" w:rsidR="009738FC" w:rsidRPr="006C51E1" w:rsidRDefault="009738FC" w:rsidP="002801CB">
            <w:pPr>
              <w:rPr>
                <w:rFonts w:ascii="Verdana" w:hAnsi="Verdana" w:cs="Arial"/>
                <w:sz w:val="18"/>
                <w:szCs w:val="18"/>
              </w:rPr>
            </w:pPr>
            <w:r w:rsidRPr="006C51E1">
              <w:rPr>
                <w:rFonts w:ascii="Verdana" w:hAnsi="Verdana" w:cs="Arial"/>
                <w:sz w:val="18"/>
                <w:szCs w:val="18"/>
              </w:rPr>
              <w:t>Materiał z którego wykonana jest głowica pomiarowa: Stal nierdzewna AISI 316L</w:t>
            </w:r>
            <w:r w:rsidR="001751A1" w:rsidRPr="006C51E1">
              <w:rPr>
                <w:rFonts w:ascii="Verdana" w:hAnsi="Verdana" w:cs="Arial"/>
                <w:sz w:val="18"/>
                <w:szCs w:val="18"/>
              </w:rPr>
              <w:t xml:space="preserve"> lub równoważna</w:t>
            </w:r>
          </w:p>
        </w:tc>
        <w:tc>
          <w:tcPr>
            <w:tcW w:w="2127" w:type="dxa"/>
            <w:vAlign w:val="center"/>
          </w:tcPr>
          <w:p w14:paraId="080D590A"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31D91A1" w14:textId="77777777" w:rsidR="009738FC" w:rsidRPr="006C51E1" w:rsidRDefault="009738FC" w:rsidP="002801CB">
            <w:pPr>
              <w:rPr>
                <w:rFonts w:ascii="Verdana" w:hAnsi="Verdana"/>
                <w:sz w:val="18"/>
                <w:szCs w:val="18"/>
              </w:rPr>
            </w:pPr>
          </w:p>
        </w:tc>
      </w:tr>
      <w:tr w:rsidR="009738FC" w:rsidRPr="006C51E1" w14:paraId="02A794D9" w14:textId="77777777" w:rsidTr="002801CB">
        <w:trPr>
          <w:trHeight w:val="697"/>
        </w:trPr>
        <w:tc>
          <w:tcPr>
            <w:tcW w:w="646" w:type="dxa"/>
            <w:vAlign w:val="center"/>
          </w:tcPr>
          <w:p w14:paraId="63539EF9" w14:textId="77777777" w:rsidR="009738FC" w:rsidRPr="006C51E1" w:rsidRDefault="009738FC" w:rsidP="00EA3081">
            <w:pPr>
              <w:numPr>
                <w:ilvl w:val="1"/>
                <w:numId w:val="69"/>
              </w:numPr>
              <w:rPr>
                <w:rFonts w:ascii="Verdana" w:hAnsi="Verdana"/>
                <w:sz w:val="18"/>
                <w:szCs w:val="18"/>
              </w:rPr>
            </w:pPr>
          </w:p>
        </w:tc>
        <w:tc>
          <w:tcPr>
            <w:tcW w:w="4677" w:type="dxa"/>
            <w:vAlign w:val="center"/>
          </w:tcPr>
          <w:p w14:paraId="1A06A4E7" w14:textId="77777777" w:rsidR="009738FC" w:rsidRPr="006C51E1" w:rsidRDefault="009738FC" w:rsidP="002801CB">
            <w:pPr>
              <w:rPr>
                <w:rFonts w:ascii="Verdana" w:hAnsi="Verdana" w:cs="Arial"/>
                <w:sz w:val="18"/>
                <w:szCs w:val="18"/>
              </w:rPr>
            </w:pPr>
            <w:r w:rsidRPr="006C51E1">
              <w:rPr>
                <w:rFonts w:ascii="Verdana" w:hAnsi="Verdana"/>
                <w:sz w:val="18"/>
                <w:szCs w:val="18"/>
              </w:rPr>
              <w:t>Odporność na następujące środki czystości: alkohol etylowy/ izopropylowy</w:t>
            </w:r>
          </w:p>
        </w:tc>
        <w:tc>
          <w:tcPr>
            <w:tcW w:w="2127" w:type="dxa"/>
            <w:vAlign w:val="center"/>
          </w:tcPr>
          <w:p w14:paraId="0BF101B8"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37DBB47B" w14:textId="77777777" w:rsidR="009738FC" w:rsidRPr="006C51E1" w:rsidRDefault="009738FC" w:rsidP="002801CB">
            <w:pPr>
              <w:rPr>
                <w:rFonts w:ascii="Verdana" w:hAnsi="Verdana"/>
                <w:sz w:val="18"/>
                <w:szCs w:val="18"/>
              </w:rPr>
            </w:pPr>
          </w:p>
        </w:tc>
      </w:tr>
      <w:tr w:rsidR="009738FC" w:rsidRPr="006C51E1" w14:paraId="1E965AEE" w14:textId="77777777" w:rsidTr="002801CB">
        <w:trPr>
          <w:trHeight w:val="697"/>
        </w:trPr>
        <w:tc>
          <w:tcPr>
            <w:tcW w:w="646" w:type="dxa"/>
            <w:vAlign w:val="center"/>
          </w:tcPr>
          <w:p w14:paraId="72060B37" w14:textId="77777777" w:rsidR="009738FC" w:rsidRPr="006C51E1" w:rsidRDefault="009738FC" w:rsidP="00EA3081">
            <w:pPr>
              <w:numPr>
                <w:ilvl w:val="1"/>
                <w:numId w:val="69"/>
              </w:numPr>
              <w:rPr>
                <w:rFonts w:ascii="Verdana" w:hAnsi="Verdana"/>
                <w:sz w:val="18"/>
                <w:szCs w:val="18"/>
              </w:rPr>
            </w:pPr>
          </w:p>
        </w:tc>
        <w:tc>
          <w:tcPr>
            <w:tcW w:w="4677" w:type="dxa"/>
            <w:vAlign w:val="center"/>
          </w:tcPr>
          <w:p w14:paraId="6CE93AA3" w14:textId="77777777" w:rsidR="009738FC" w:rsidRPr="006C51E1" w:rsidRDefault="009738FC" w:rsidP="002801CB">
            <w:pPr>
              <w:rPr>
                <w:rFonts w:ascii="Verdana" w:hAnsi="Verdana" w:cs="Arial"/>
                <w:sz w:val="18"/>
                <w:szCs w:val="18"/>
              </w:rPr>
            </w:pPr>
            <w:r w:rsidRPr="006C51E1">
              <w:rPr>
                <w:rFonts w:ascii="Verdana" w:hAnsi="Verdana"/>
                <w:sz w:val="18"/>
                <w:szCs w:val="18"/>
              </w:rPr>
              <w:t xml:space="preserve">Konstrukcja głowicy pomiarowej : </w:t>
            </w:r>
            <w:r w:rsidRPr="006C51E1">
              <w:rPr>
                <w:rFonts w:ascii="Verdana" w:eastAsia="Arial" w:hAnsi="Verdana"/>
                <w:sz w:val="18"/>
                <w:szCs w:val="18"/>
              </w:rPr>
              <w:t>20 precyzyjnie wycięte szczeliny</w:t>
            </w:r>
          </w:p>
        </w:tc>
        <w:tc>
          <w:tcPr>
            <w:tcW w:w="2127" w:type="dxa"/>
            <w:vAlign w:val="center"/>
          </w:tcPr>
          <w:p w14:paraId="4A7B6125"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7A4AB1DD" w14:textId="77777777" w:rsidR="009738FC" w:rsidRPr="006C51E1" w:rsidRDefault="009738FC" w:rsidP="002801CB">
            <w:pPr>
              <w:rPr>
                <w:rFonts w:ascii="Verdana" w:hAnsi="Verdana"/>
                <w:sz w:val="18"/>
                <w:szCs w:val="18"/>
              </w:rPr>
            </w:pPr>
          </w:p>
        </w:tc>
      </w:tr>
      <w:tr w:rsidR="009738FC" w:rsidRPr="006C51E1" w14:paraId="7E7D3023" w14:textId="77777777" w:rsidTr="002801CB">
        <w:trPr>
          <w:trHeight w:val="697"/>
        </w:trPr>
        <w:tc>
          <w:tcPr>
            <w:tcW w:w="646" w:type="dxa"/>
            <w:vAlign w:val="center"/>
          </w:tcPr>
          <w:p w14:paraId="092B28D1" w14:textId="77777777" w:rsidR="009738FC" w:rsidRPr="006C51E1" w:rsidRDefault="009738FC" w:rsidP="00EA3081">
            <w:pPr>
              <w:numPr>
                <w:ilvl w:val="1"/>
                <w:numId w:val="69"/>
              </w:numPr>
              <w:rPr>
                <w:rFonts w:ascii="Verdana" w:hAnsi="Verdana"/>
                <w:sz w:val="18"/>
                <w:szCs w:val="18"/>
              </w:rPr>
            </w:pPr>
          </w:p>
        </w:tc>
        <w:tc>
          <w:tcPr>
            <w:tcW w:w="4677" w:type="dxa"/>
            <w:vAlign w:val="center"/>
          </w:tcPr>
          <w:p w14:paraId="57C990EC" w14:textId="77777777" w:rsidR="009738FC" w:rsidRPr="006C51E1" w:rsidRDefault="009738FC" w:rsidP="002801CB">
            <w:pPr>
              <w:rPr>
                <w:rFonts w:ascii="Verdana" w:hAnsi="Verdana" w:cs="Arial"/>
                <w:sz w:val="18"/>
                <w:szCs w:val="18"/>
              </w:rPr>
            </w:pPr>
            <w:r w:rsidRPr="006C51E1">
              <w:rPr>
                <w:rFonts w:ascii="Verdana" w:hAnsi="Verdana"/>
                <w:sz w:val="18"/>
                <w:szCs w:val="18"/>
              </w:rPr>
              <w:t xml:space="preserve">Zasilanie: 230V/50 </w:t>
            </w:r>
            <w:proofErr w:type="spellStart"/>
            <w:r w:rsidRPr="006C51E1">
              <w:rPr>
                <w:rFonts w:ascii="Verdana" w:hAnsi="Verdana"/>
                <w:sz w:val="18"/>
                <w:szCs w:val="18"/>
              </w:rPr>
              <w:t>Hz</w:t>
            </w:r>
            <w:proofErr w:type="spellEnd"/>
          </w:p>
        </w:tc>
        <w:tc>
          <w:tcPr>
            <w:tcW w:w="2127" w:type="dxa"/>
            <w:vAlign w:val="center"/>
          </w:tcPr>
          <w:p w14:paraId="6AC99402"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52400E9B" w14:textId="77777777" w:rsidR="009738FC" w:rsidRPr="006C51E1" w:rsidRDefault="009738FC" w:rsidP="002801CB">
            <w:pPr>
              <w:rPr>
                <w:rFonts w:ascii="Verdana" w:hAnsi="Verdana"/>
                <w:sz w:val="18"/>
                <w:szCs w:val="18"/>
              </w:rPr>
            </w:pPr>
          </w:p>
        </w:tc>
      </w:tr>
      <w:tr w:rsidR="009738FC" w:rsidRPr="006C51E1" w14:paraId="24BD8E4F" w14:textId="77777777" w:rsidTr="002801CB">
        <w:trPr>
          <w:trHeight w:val="697"/>
        </w:trPr>
        <w:tc>
          <w:tcPr>
            <w:tcW w:w="646" w:type="dxa"/>
            <w:shd w:val="clear" w:color="auto" w:fill="D0CECE" w:themeFill="background2" w:themeFillShade="E6"/>
            <w:vAlign w:val="center"/>
          </w:tcPr>
          <w:p w14:paraId="23ACBB22" w14:textId="77777777" w:rsidR="009738FC" w:rsidRPr="006C51E1" w:rsidRDefault="009738FC" w:rsidP="002801CB">
            <w:pPr>
              <w:rPr>
                <w:rFonts w:ascii="Verdana" w:hAnsi="Verdana"/>
                <w:b/>
                <w:sz w:val="18"/>
                <w:szCs w:val="18"/>
              </w:rPr>
            </w:pPr>
            <w:r w:rsidRPr="006C51E1">
              <w:rPr>
                <w:rFonts w:ascii="Verdana" w:hAnsi="Verdana"/>
                <w:b/>
                <w:sz w:val="18"/>
                <w:szCs w:val="18"/>
              </w:rPr>
              <w:t>IV</w:t>
            </w:r>
          </w:p>
        </w:tc>
        <w:tc>
          <w:tcPr>
            <w:tcW w:w="9134" w:type="dxa"/>
            <w:gridSpan w:val="3"/>
            <w:shd w:val="clear" w:color="auto" w:fill="D0CECE" w:themeFill="background2" w:themeFillShade="E6"/>
            <w:vAlign w:val="center"/>
          </w:tcPr>
          <w:p w14:paraId="3493CA1D" w14:textId="77777777" w:rsidR="009738FC" w:rsidRPr="006C51E1" w:rsidRDefault="009738FC" w:rsidP="002801CB">
            <w:pPr>
              <w:rPr>
                <w:rFonts w:ascii="Verdana" w:hAnsi="Verdana"/>
                <w:sz w:val="18"/>
                <w:szCs w:val="18"/>
              </w:rPr>
            </w:pPr>
            <w:r w:rsidRPr="006C51E1">
              <w:rPr>
                <w:rFonts w:ascii="Verdana" w:hAnsi="Verdana"/>
                <w:b/>
                <w:sz w:val="18"/>
                <w:szCs w:val="18"/>
              </w:rPr>
              <w:t>WYMAGANIA W ZAKRESIE INTERFEJSÓW STAŁYCH</w:t>
            </w:r>
          </w:p>
        </w:tc>
      </w:tr>
      <w:tr w:rsidR="009738FC" w:rsidRPr="006C51E1" w14:paraId="6AB9A675" w14:textId="77777777" w:rsidTr="002801CB">
        <w:trPr>
          <w:trHeight w:val="697"/>
        </w:trPr>
        <w:tc>
          <w:tcPr>
            <w:tcW w:w="646" w:type="dxa"/>
            <w:vAlign w:val="center"/>
          </w:tcPr>
          <w:p w14:paraId="17092306" w14:textId="77777777" w:rsidR="009738FC" w:rsidRPr="006C51E1" w:rsidRDefault="009738FC" w:rsidP="00EA3081">
            <w:pPr>
              <w:numPr>
                <w:ilvl w:val="1"/>
                <w:numId w:val="68"/>
              </w:numPr>
              <w:rPr>
                <w:rFonts w:ascii="Verdana" w:hAnsi="Verdana"/>
                <w:sz w:val="18"/>
                <w:szCs w:val="18"/>
              </w:rPr>
            </w:pPr>
          </w:p>
        </w:tc>
        <w:tc>
          <w:tcPr>
            <w:tcW w:w="4677" w:type="dxa"/>
            <w:vAlign w:val="center"/>
          </w:tcPr>
          <w:p w14:paraId="54916B1B" w14:textId="77777777" w:rsidR="009738FC" w:rsidRPr="006C51E1" w:rsidRDefault="009738FC" w:rsidP="002801CB">
            <w:pPr>
              <w:rPr>
                <w:rFonts w:ascii="Verdana" w:hAnsi="Verdana" w:cs="Arial"/>
                <w:sz w:val="18"/>
                <w:szCs w:val="18"/>
              </w:rPr>
            </w:pPr>
            <w:r w:rsidRPr="006C51E1">
              <w:rPr>
                <w:rFonts w:ascii="Verdana" w:hAnsi="Verdana" w:cs="Arial"/>
                <w:sz w:val="18"/>
                <w:szCs w:val="18"/>
              </w:rPr>
              <w:t>Kolorowy dotykowy wyświetlacz graficzny – minimum 4.3” VGA (480 x 272) LCD z ekranem dotykowym</w:t>
            </w:r>
          </w:p>
        </w:tc>
        <w:tc>
          <w:tcPr>
            <w:tcW w:w="2127" w:type="dxa"/>
            <w:vAlign w:val="center"/>
          </w:tcPr>
          <w:p w14:paraId="69C6C10D"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8E8EC30" w14:textId="77777777" w:rsidR="009738FC" w:rsidRPr="006C51E1" w:rsidRDefault="009738FC" w:rsidP="002801CB">
            <w:pPr>
              <w:rPr>
                <w:rFonts w:ascii="Verdana" w:hAnsi="Verdana"/>
                <w:sz w:val="18"/>
                <w:szCs w:val="18"/>
              </w:rPr>
            </w:pPr>
          </w:p>
        </w:tc>
      </w:tr>
      <w:tr w:rsidR="009738FC" w:rsidRPr="006C51E1" w14:paraId="224386C2" w14:textId="77777777" w:rsidTr="002801CB">
        <w:trPr>
          <w:trHeight w:val="697"/>
        </w:trPr>
        <w:tc>
          <w:tcPr>
            <w:tcW w:w="646" w:type="dxa"/>
            <w:vAlign w:val="center"/>
          </w:tcPr>
          <w:p w14:paraId="6F33B91B" w14:textId="77777777" w:rsidR="009738FC" w:rsidRPr="006C51E1" w:rsidRDefault="009738FC" w:rsidP="00EA3081">
            <w:pPr>
              <w:numPr>
                <w:ilvl w:val="1"/>
                <w:numId w:val="68"/>
              </w:numPr>
              <w:rPr>
                <w:rFonts w:ascii="Verdana" w:hAnsi="Verdana"/>
                <w:sz w:val="18"/>
                <w:szCs w:val="18"/>
              </w:rPr>
            </w:pPr>
          </w:p>
        </w:tc>
        <w:tc>
          <w:tcPr>
            <w:tcW w:w="4677" w:type="dxa"/>
            <w:vAlign w:val="center"/>
          </w:tcPr>
          <w:p w14:paraId="2E514283" w14:textId="77777777" w:rsidR="009738FC" w:rsidRPr="006C51E1" w:rsidRDefault="009738FC" w:rsidP="002801CB">
            <w:pPr>
              <w:rPr>
                <w:rFonts w:ascii="Verdana" w:hAnsi="Verdana" w:cs="Arial"/>
                <w:sz w:val="18"/>
                <w:szCs w:val="18"/>
              </w:rPr>
            </w:pPr>
            <w:r w:rsidRPr="006C51E1">
              <w:rPr>
                <w:rFonts w:ascii="Verdana" w:hAnsi="Verdana"/>
                <w:sz w:val="18"/>
                <w:szCs w:val="18"/>
              </w:rPr>
              <w:t xml:space="preserve">Możliwość komunikacji co najmniej: </w:t>
            </w:r>
            <w:proofErr w:type="spellStart"/>
            <w:r w:rsidRPr="006C51E1">
              <w:rPr>
                <w:rFonts w:ascii="Verdana" w:hAnsi="Verdana"/>
                <w:sz w:val="18"/>
                <w:szCs w:val="18"/>
              </w:rPr>
              <w:t>Modbus</w:t>
            </w:r>
            <w:proofErr w:type="spellEnd"/>
            <w:r w:rsidRPr="006C51E1">
              <w:rPr>
                <w:rFonts w:ascii="Verdana" w:hAnsi="Verdana"/>
                <w:sz w:val="18"/>
                <w:szCs w:val="18"/>
              </w:rPr>
              <w:t xml:space="preserve"> TCP; USB do zgrywania danych; USB do podłączenia drukarki</w:t>
            </w:r>
          </w:p>
        </w:tc>
        <w:tc>
          <w:tcPr>
            <w:tcW w:w="2127" w:type="dxa"/>
            <w:vAlign w:val="center"/>
          </w:tcPr>
          <w:p w14:paraId="7E715F3F"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5E5FF4E9" w14:textId="77777777" w:rsidR="009738FC" w:rsidRPr="006C51E1" w:rsidRDefault="009738FC" w:rsidP="002801CB">
            <w:pPr>
              <w:rPr>
                <w:rFonts w:ascii="Verdana" w:hAnsi="Verdana"/>
                <w:sz w:val="18"/>
                <w:szCs w:val="18"/>
              </w:rPr>
            </w:pPr>
          </w:p>
        </w:tc>
      </w:tr>
      <w:tr w:rsidR="009738FC" w:rsidRPr="006C51E1" w14:paraId="4DC1B7F0" w14:textId="77777777" w:rsidTr="002801CB">
        <w:trPr>
          <w:trHeight w:val="697"/>
        </w:trPr>
        <w:tc>
          <w:tcPr>
            <w:tcW w:w="646" w:type="dxa"/>
            <w:shd w:val="clear" w:color="auto" w:fill="D0CECE" w:themeFill="background2" w:themeFillShade="E6"/>
            <w:vAlign w:val="center"/>
          </w:tcPr>
          <w:p w14:paraId="13957A79" w14:textId="77777777" w:rsidR="009738FC" w:rsidRPr="006C51E1" w:rsidRDefault="009738FC" w:rsidP="002801CB">
            <w:pPr>
              <w:rPr>
                <w:rFonts w:ascii="Verdana" w:hAnsi="Verdana"/>
                <w:b/>
                <w:sz w:val="18"/>
                <w:szCs w:val="18"/>
              </w:rPr>
            </w:pPr>
            <w:r w:rsidRPr="006C51E1">
              <w:rPr>
                <w:rFonts w:ascii="Verdana" w:hAnsi="Verdana"/>
                <w:b/>
                <w:sz w:val="18"/>
                <w:szCs w:val="18"/>
              </w:rPr>
              <w:t>V</w:t>
            </w:r>
          </w:p>
        </w:tc>
        <w:tc>
          <w:tcPr>
            <w:tcW w:w="9134" w:type="dxa"/>
            <w:gridSpan w:val="3"/>
            <w:shd w:val="clear" w:color="auto" w:fill="D0CECE" w:themeFill="background2" w:themeFillShade="E6"/>
            <w:vAlign w:val="center"/>
          </w:tcPr>
          <w:p w14:paraId="68883E0F" w14:textId="77777777" w:rsidR="009738FC" w:rsidRPr="006C51E1" w:rsidRDefault="009738FC" w:rsidP="002801CB">
            <w:pPr>
              <w:rPr>
                <w:rFonts w:ascii="Verdana" w:hAnsi="Verdana"/>
                <w:sz w:val="18"/>
                <w:szCs w:val="18"/>
              </w:rPr>
            </w:pPr>
            <w:r w:rsidRPr="006C51E1">
              <w:rPr>
                <w:rFonts w:ascii="Verdana" w:hAnsi="Verdana"/>
                <w:b/>
                <w:sz w:val="18"/>
                <w:szCs w:val="18"/>
              </w:rPr>
              <w:t>WYMAGANIA W ZAKRESIE ŚRODOWISKA PRACY</w:t>
            </w:r>
          </w:p>
        </w:tc>
      </w:tr>
      <w:tr w:rsidR="009738FC" w:rsidRPr="006C51E1" w14:paraId="244EC0BC" w14:textId="77777777" w:rsidTr="002801CB">
        <w:trPr>
          <w:trHeight w:val="697"/>
        </w:trPr>
        <w:tc>
          <w:tcPr>
            <w:tcW w:w="646" w:type="dxa"/>
            <w:vAlign w:val="center"/>
          </w:tcPr>
          <w:p w14:paraId="1BBA6102" w14:textId="77777777" w:rsidR="009738FC" w:rsidRPr="006C51E1" w:rsidRDefault="009738FC" w:rsidP="00EA3081">
            <w:pPr>
              <w:numPr>
                <w:ilvl w:val="1"/>
                <w:numId w:val="67"/>
              </w:numPr>
              <w:rPr>
                <w:rFonts w:ascii="Verdana" w:hAnsi="Verdana"/>
                <w:sz w:val="18"/>
                <w:szCs w:val="18"/>
              </w:rPr>
            </w:pPr>
          </w:p>
        </w:tc>
        <w:tc>
          <w:tcPr>
            <w:tcW w:w="4677" w:type="dxa"/>
            <w:vAlign w:val="center"/>
          </w:tcPr>
          <w:p w14:paraId="58285601" w14:textId="77777777" w:rsidR="009738FC" w:rsidRPr="006C51E1" w:rsidRDefault="009738FC" w:rsidP="002801CB">
            <w:pPr>
              <w:rPr>
                <w:rFonts w:ascii="Verdana" w:hAnsi="Verdana" w:cs="Arial"/>
                <w:sz w:val="18"/>
                <w:szCs w:val="18"/>
              </w:rPr>
            </w:pPr>
            <w:r w:rsidRPr="006C51E1">
              <w:rPr>
                <w:rFonts w:ascii="Verdana" w:hAnsi="Verdana" w:cs="Arial"/>
                <w:sz w:val="18"/>
                <w:szCs w:val="18"/>
              </w:rPr>
              <w:t>Praca w pomieszczeniu czystym - klasa A</w:t>
            </w:r>
          </w:p>
        </w:tc>
        <w:tc>
          <w:tcPr>
            <w:tcW w:w="2127" w:type="dxa"/>
            <w:vAlign w:val="center"/>
          </w:tcPr>
          <w:p w14:paraId="1E783AC2"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572E884" w14:textId="77777777" w:rsidR="009738FC" w:rsidRPr="006C51E1" w:rsidRDefault="009738FC" w:rsidP="002801CB">
            <w:pPr>
              <w:rPr>
                <w:rFonts w:ascii="Verdana" w:hAnsi="Verdana"/>
                <w:sz w:val="18"/>
                <w:szCs w:val="18"/>
              </w:rPr>
            </w:pPr>
          </w:p>
        </w:tc>
      </w:tr>
      <w:tr w:rsidR="009738FC" w:rsidRPr="006C51E1" w14:paraId="091B3286" w14:textId="77777777" w:rsidTr="002801CB">
        <w:trPr>
          <w:trHeight w:val="697"/>
        </w:trPr>
        <w:tc>
          <w:tcPr>
            <w:tcW w:w="646" w:type="dxa"/>
            <w:vAlign w:val="center"/>
          </w:tcPr>
          <w:p w14:paraId="7C44A949" w14:textId="77777777" w:rsidR="009738FC" w:rsidRPr="006C51E1" w:rsidRDefault="009738FC" w:rsidP="00EA3081">
            <w:pPr>
              <w:numPr>
                <w:ilvl w:val="1"/>
                <w:numId w:val="67"/>
              </w:numPr>
              <w:rPr>
                <w:rFonts w:ascii="Verdana" w:hAnsi="Verdana"/>
                <w:sz w:val="18"/>
                <w:szCs w:val="18"/>
              </w:rPr>
            </w:pPr>
          </w:p>
        </w:tc>
        <w:tc>
          <w:tcPr>
            <w:tcW w:w="4677" w:type="dxa"/>
            <w:vAlign w:val="center"/>
          </w:tcPr>
          <w:p w14:paraId="711F502D" w14:textId="2B79A0CB" w:rsidR="009738FC" w:rsidRPr="006C51E1" w:rsidRDefault="009738FC" w:rsidP="002801CB">
            <w:pPr>
              <w:rPr>
                <w:rFonts w:ascii="Verdana" w:hAnsi="Verdana" w:cs="Arial"/>
                <w:sz w:val="18"/>
                <w:szCs w:val="18"/>
              </w:rPr>
            </w:pPr>
            <w:r w:rsidRPr="006C51E1">
              <w:rPr>
                <w:rFonts w:ascii="Verdana" w:hAnsi="Verdana" w:cs="Arial"/>
                <w:sz w:val="18"/>
                <w:szCs w:val="18"/>
              </w:rPr>
              <w:t xml:space="preserve">Temperatura </w:t>
            </w:r>
            <w:r w:rsidR="001751A1" w:rsidRPr="006C51E1">
              <w:rPr>
                <w:rFonts w:ascii="Verdana" w:hAnsi="Verdana" w:cs="Arial"/>
                <w:sz w:val="18"/>
                <w:szCs w:val="18"/>
              </w:rPr>
              <w:t xml:space="preserve">w zakresie </w:t>
            </w:r>
            <w:r w:rsidRPr="006C51E1">
              <w:rPr>
                <w:rFonts w:ascii="Verdana" w:hAnsi="Verdana" w:cs="Arial"/>
                <w:sz w:val="18"/>
                <w:szCs w:val="18"/>
              </w:rPr>
              <w:t xml:space="preserve">co najmniej: 32 – 104 °F (0 – 40 °C); </w:t>
            </w:r>
          </w:p>
          <w:p w14:paraId="5953B586" w14:textId="2F2F1C08" w:rsidR="009738FC" w:rsidRPr="006C51E1" w:rsidRDefault="009738FC" w:rsidP="002801CB">
            <w:pPr>
              <w:rPr>
                <w:rFonts w:ascii="Verdana" w:hAnsi="Verdana" w:cs="Arial"/>
                <w:sz w:val="18"/>
                <w:szCs w:val="18"/>
              </w:rPr>
            </w:pPr>
            <w:r w:rsidRPr="006C51E1">
              <w:rPr>
                <w:rFonts w:ascii="Verdana" w:hAnsi="Verdana" w:cs="Arial"/>
                <w:sz w:val="18"/>
                <w:szCs w:val="18"/>
              </w:rPr>
              <w:t xml:space="preserve">Wilgotność </w:t>
            </w:r>
            <w:r w:rsidR="001751A1" w:rsidRPr="006C51E1">
              <w:rPr>
                <w:rFonts w:ascii="Verdana" w:hAnsi="Verdana" w:cs="Arial"/>
                <w:sz w:val="18"/>
                <w:szCs w:val="18"/>
              </w:rPr>
              <w:t xml:space="preserve">w zakresie </w:t>
            </w:r>
            <w:r w:rsidRPr="006C51E1">
              <w:rPr>
                <w:rFonts w:ascii="Verdana" w:hAnsi="Verdana" w:cs="Arial"/>
                <w:sz w:val="18"/>
                <w:szCs w:val="18"/>
              </w:rPr>
              <w:t>co najmniej: 10 – 90% RH</w:t>
            </w:r>
          </w:p>
        </w:tc>
        <w:tc>
          <w:tcPr>
            <w:tcW w:w="2127" w:type="dxa"/>
            <w:vAlign w:val="center"/>
          </w:tcPr>
          <w:p w14:paraId="7B67B429"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54778AF8" w14:textId="77777777" w:rsidR="009738FC" w:rsidRPr="006C51E1" w:rsidRDefault="009738FC" w:rsidP="002801CB">
            <w:pPr>
              <w:rPr>
                <w:rFonts w:ascii="Verdana" w:hAnsi="Verdana"/>
                <w:sz w:val="18"/>
                <w:szCs w:val="18"/>
              </w:rPr>
            </w:pPr>
          </w:p>
        </w:tc>
      </w:tr>
      <w:tr w:rsidR="009738FC" w:rsidRPr="006C51E1" w14:paraId="5B695368" w14:textId="77777777" w:rsidTr="002801CB">
        <w:trPr>
          <w:trHeight w:val="697"/>
        </w:trPr>
        <w:tc>
          <w:tcPr>
            <w:tcW w:w="646" w:type="dxa"/>
            <w:shd w:val="clear" w:color="auto" w:fill="D0CECE" w:themeFill="background2" w:themeFillShade="E6"/>
            <w:vAlign w:val="center"/>
          </w:tcPr>
          <w:p w14:paraId="736DFDC4" w14:textId="77777777" w:rsidR="009738FC" w:rsidRPr="006C51E1" w:rsidRDefault="009738FC" w:rsidP="002801CB">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14:paraId="5DAD4628" w14:textId="77777777" w:rsidR="009738FC" w:rsidRPr="006C51E1" w:rsidRDefault="009738FC" w:rsidP="002801CB">
            <w:pPr>
              <w:rPr>
                <w:rFonts w:ascii="Verdana" w:hAnsi="Verdana"/>
                <w:b/>
                <w:sz w:val="18"/>
                <w:szCs w:val="18"/>
              </w:rPr>
            </w:pPr>
            <w:r w:rsidRPr="006C51E1">
              <w:rPr>
                <w:rFonts w:ascii="Verdana" w:hAnsi="Verdana" w:cs="Arial"/>
                <w:b/>
                <w:sz w:val="18"/>
                <w:szCs w:val="18"/>
              </w:rPr>
              <w:t>WYMAGANA DOKUMENTACJA – która musi być dostarczona wraz z oferowanym urządzeniem</w:t>
            </w:r>
          </w:p>
        </w:tc>
      </w:tr>
      <w:tr w:rsidR="009738FC" w:rsidRPr="006C51E1" w14:paraId="110A029B" w14:textId="77777777" w:rsidTr="002801CB">
        <w:trPr>
          <w:trHeight w:val="697"/>
        </w:trPr>
        <w:tc>
          <w:tcPr>
            <w:tcW w:w="646" w:type="dxa"/>
            <w:vAlign w:val="center"/>
          </w:tcPr>
          <w:p w14:paraId="72B1A5AE" w14:textId="77777777" w:rsidR="009738FC" w:rsidRPr="006C51E1" w:rsidRDefault="009738FC" w:rsidP="00EA3081">
            <w:pPr>
              <w:numPr>
                <w:ilvl w:val="1"/>
                <w:numId w:val="63"/>
              </w:numPr>
              <w:rPr>
                <w:rFonts w:ascii="Verdana" w:hAnsi="Verdana"/>
                <w:sz w:val="18"/>
                <w:szCs w:val="18"/>
              </w:rPr>
            </w:pPr>
          </w:p>
        </w:tc>
        <w:tc>
          <w:tcPr>
            <w:tcW w:w="4677" w:type="dxa"/>
            <w:vAlign w:val="center"/>
          </w:tcPr>
          <w:p w14:paraId="242DE971" w14:textId="77777777" w:rsidR="009738FC" w:rsidRPr="006C51E1" w:rsidRDefault="009738FC" w:rsidP="002801CB">
            <w:pPr>
              <w:rPr>
                <w:rFonts w:ascii="Verdana" w:hAnsi="Verdana" w:cs="Arial"/>
                <w:sz w:val="18"/>
                <w:szCs w:val="18"/>
              </w:rPr>
            </w:pPr>
            <w:r w:rsidRPr="006C51E1">
              <w:rPr>
                <w:rFonts w:ascii="Verdana" w:hAnsi="Verdana" w:cs="Arial"/>
                <w:sz w:val="18"/>
                <w:szCs w:val="18"/>
              </w:rPr>
              <w:t>Urządzenie do monitoringu zostanie dostarczone wraz z dokumentacją zawierającą pełny opis w postaci instrukcji obsługi, wraz ze szczegółowymi wytycznymi dotyczącymi eksploatacji, instrukcją bezpieczeństwa, w szczególności:</w:t>
            </w:r>
          </w:p>
          <w:p w14:paraId="106156D1" w14:textId="77777777" w:rsidR="009738FC" w:rsidRPr="006C51E1" w:rsidRDefault="009738FC" w:rsidP="002801CB">
            <w:pPr>
              <w:rPr>
                <w:rFonts w:ascii="Verdana" w:hAnsi="Verdana" w:cs="Arial"/>
                <w:sz w:val="18"/>
                <w:szCs w:val="18"/>
              </w:rPr>
            </w:pPr>
          </w:p>
        </w:tc>
        <w:tc>
          <w:tcPr>
            <w:tcW w:w="2127" w:type="dxa"/>
            <w:vAlign w:val="center"/>
          </w:tcPr>
          <w:p w14:paraId="014C3D56"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64D9C290" w14:textId="77777777" w:rsidR="009738FC" w:rsidRPr="006C51E1" w:rsidRDefault="009738FC" w:rsidP="002801CB">
            <w:pPr>
              <w:rPr>
                <w:rFonts w:ascii="Verdana" w:hAnsi="Verdana"/>
                <w:sz w:val="18"/>
                <w:szCs w:val="18"/>
              </w:rPr>
            </w:pPr>
          </w:p>
        </w:tc>
      </w:tr>
      <w:tr w:rsidR="009738FC" w:rsidRPr="006C51E1" w14:paraId="66A97E8A" w14:textId="77777777" w:rsidTr="002801CB">
        <w:trPr>
          <w:trHeight w:val="697"/>
        </w:trPr>
        <w:tc>
          <w:tcPr>
            <w:tcW w:w="646" w:type="dxa"/>
            <w:vAlign w:val="center"/>
          </w:tcPr>
          <w:p w14:paraId="4812AFA7" w14:textId="77777777" w:rsidR="009738FC" w:rsidRPr="006C51E1" w:rsidRDefault="009738FC" w:rsidP="002801CB">
            <w:pPr>
              <w:rPr>
                <w:rFonts w:ascii="Verdana" w:hAnsi="Verdana"/>
                <w:sz w:val="18"/>
                <w:szCs w:val="18"/>
              </w:rPr>
            </w:pPr>
            <w:r w:rsidRPr="006C51E1">
              <w:rPr>
                <w:rFonts w:ascii="Verdana" w:hAnsi="Verdana"/>
                <w:sz w:val="18"/>
                <w:szCs w:val="18"/>
              </w:rPr>
              <w:lastRenderedPageBreak/>
              <w:t>1.1</w:t>
            </w:r>
          </w:p>
        </w:tc>
        <w:tc>
          <w:tcPr>
            <w:tcW w:w="4677" w:type="dxa"/>
            <w:vAlign w:val="center"/>
          </w:tcPr>
          <w:p w14:paraId="0FE96E1E" w14:textId="77777777" w:rsidR="009738FC" w:rsidRPr="006C51E1" w:rsidRDefault="009738FC" w:rsidP="002801CB">
            <w:pPr>
              <w:rPr>
                <w:rFonts w:ascii="Verdana" w:hAnsi="Verdana" w:cs="Arial"/>
                <w:sz w:val="18"/>
                <w:szCs w:val="18"/>
              </w:rPr>
            </w:pPr>
            <w:r w:rsidRPr="006C51E1">
              <w:rPr>
                <w:rFonts w:ascii="Verdana" w:hAnsi="Verdana" w:cs="Arial"/>
                <w:sz w:val="18"/>
                <w:szCs w:val="18"/>
              </w:rPr>
              <w:t>Deklaracja zgodności</w:t>
            </w:r>
          </w:p>
        </w:tc>
        <w:tc>
          <w:tcPr>
            <w:tcW w:w="2127" w:type="dxa"/>
            <w:vAlign w:val="center"/>
          </w:tcPr>
          <w:p w14:paraId="09321D37"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62976FD1" w14:textId="77777777" w:rsidR="009738FC" w:rsidRPr="006C51E1" w:rsidRDefault="009738FC" w:rsidP="002801CB">
            <w:pPr>
              <w:rPr>
                <w:rFonts w:ascii="Verdana" w:hAnsi="Verdana"/>
                <w:sz w:val="18"/>
                <w:szCs w:val="18"/>
              </w:rPr>
            </w:pPr>
          </w:p>
        </w:tc>
      </w:tr>
      <w:tr w:rsidR="009738FC" w:rsidRPr="006C51E1" w14:paraId="756377BC" w14:textId="77777777" w:rsidTr="002801CB">
        <w:trPr>
          <w:trHeight w:val="697"/>
        </w:trPr>
        <w:tc>
          <w:tcPr>
            <w:tcW w:w="646" w:type="dxa"/>
            <w:vAlign w:val="center"/>
          </w:tcPr>
          <w:p w14:paraId="0F685744" w14:textId="77777777" w:rsidR="009738FC" w:rsidRPr="006C51E1" w:rsidRDefault="009738FC" w:rsidP="002801CB">
            <w:pPr>
              <w:rPr>
                <w:rFonts w:ascii="Verdana" w:hAnsi="Verdana"/>
                <w:sz w:val="18"/>
                <w:szCs w:val="18"/>
              </w:rPr>
            </w:pPr>
            <w:r w:rsidRPr="006C51E1">
              <w:rPr>
                <w:rFonts w:ascii="Verdana" w:hAnsi="Verdana"/>
                <w:sz w:val="18"/>
                <w:szCs w:val="18"/>
              </w:rPr>
              <w:t>1.2</w:t>
            </w:r>
          </w:p>
        </w:tc>
        <w:tc>
          <w:tcPr>
            <w:tcW w:w="4677" w:type="dxa"/>
            <w:vAlign w:val="center"/>
          </w:tcPr>
          <w:p w14:paraId="30E88B18" w14:textId="77777777" w:rsidR="009738FC" w:rsidRPr="006C51E1" w:rsidRDefault="009738FC" w:rsidP="002801CB">
            <w:pPr>
              <w:rPr>
                <w:rFonts w:ascii="Verdana" w:hAnsi="Verdana" w:cs="Arial"/>
                <w:sz w:val="18"/>
                <w:szCs w:val="18"/>
              </w:rPr>
            </w:pPr>
            <w:r w:rsidRPr="006C51E1">
              <w:rPr>
                <w:rFonts w:ascii="Verdana" w:hAnsi="Verdana" w:cs="Arial"/>
                <w:sz w:val="18"/>
                <w:szCs w:val="18"/>
              </w:rPr>
              <w:t>Podstawowa instrukcja użytkownika w języku polskim</w:t>
            </w:r>
          </w:p>
        </w:tc>
        <w:tc>
          <w:tcPr>
            <w:tcW w:w="2127" w:type="dxa"/>
            <w:vAlign w:val="center"/>
          </w:tcPr>
          <w:p w14:paraId="642CE4D1"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2953229C" w14:textId="77777777" w:rsidR="009738FC" w:rsidRPr="006C51E1" w:rsidRDefault="009738FC" w:rsidP="002801CB">
            <w:pPr>
              <w:rPr>
                <w:rFonts w:ascii="Verdana" w:hAnsi="Verdana"/>
                <w:sz w:val="18"/>
                <w:szCs w:val="18"/>
              </w:rPr>
            </w:pPr>
          </w:p>
        </w:tc>
      </w:tr>
      <w:tr w:rsidR="009738FC" w:rsidRPr="006C51E1" w14:paraId="61F4403F" w14:textId="77777777" w:rsidTr="002801CB">
        <w:trPr>
          <w:trHeight w:val="697"/>
        </w:trPr>
        <w:tc>
          <w:tcPr>
            <w:tcW w:w="646" w:type="dxa"/>
            <w:vAlign w:val="center"/>
          </w:tcPr>
          <w:p w14:paraId="03F568ED" w14:textId="77777777" w:rsidR="009738FC" w:rsidRPr="006C51E1" w:rsidRDefault="009738FC" w:rsidP="002801CB">
            <w:pPr>
              <w:rPr>
                <w:rFonts w:ascii="Verdana" w:hAnsi="Verdana"/>
                <w:sz w:val="18"/>
                <w:szCs w:val="18"/>
              </w:rPr>
            </w:pPr>
            <w:r w:rsidRPr="006C51E1">
              <w:rPr>
                <w:rFonts w:ascii="Verdana" w:hAnsi="Verdana"/>
                <w:sz w:val="18"/>
                <w:szCs w:val="18"/>
              </w:rPr>
              <w:t>1.3</w:t>
            </w:r>
          </w:p>
        </w:tc>
        <w:tc>
          <w:tcPr>
            <w:tcW w:w="4677" w:type="dxa"/>
            <w:vAlign w:val="center"/>
          </w:tcPr>
          <w:p w14:paraId="78C708DD" w14:textId="77777777" w:rsidR="009738FC" w:rsidRPr="006C51E1" w:rsidRDefault="009738FC" w:rsidP="002801CB">
            <w:pPr>
              <w:rPr>
                <w:rFonts w:ascii="Verdana" w:hAnsi="Verdana" w:cs="Arial"/>
                <w:sz w:val="18"/>
                <w:szCs w:val="18"/>
              </w:rPr>
            </w:pPr>
            <w:r w:rsidRPr="006C51E1">
              <w:rPr>
                <w:rFonts w:ascii="Verdana" w:hAnsi="Verdana" w:cs="Arial"/>
                <w:sz w:val="18"/>
                <w:szCs w:val="18"/>
              </w:rPr>
              <w:t>Dokumentacja kwalifikacyjna</w:t>
            </w:r>
          </w:p>
          <w:p w14:paraId="06ABEC0B" w14:textId="77777777" w:rsidR="009738FC" w:rsidRPr="006C51E1" w:rsidRDefault="009738FC" w:rsidP="002801CB">
            <w:pPr>
              <w:rPr>
                <w:rFonts w:ascii="Verdana" w:hAnsi="Verdana" w:cs="Arial"/>
                <w:sz w:val="18"/>
                <w:szCs w:val="18"/>
              </w:rPr>
            </w:pPr>
            <w:r w:rsidRPr="006C51E1">
              <w:rPr>
                <w:rFonts w:ascii="Verdana" w:hAnsi="Verdana" w:cs="Arial"/>
                <w:sz w:val="18"/>
                <w:szCs w:val="18"/>
              </w:rPr>
              <w:t>- IQ/OQ/PQ dla urządzenia pomiaru mikrobiologicznego zgodnie z wymaganiami GMP.</w:t>
            </w:r>
          </w:p>
        </w:tc>
        <w:tc>
          <w:tcPr>
            <w:tcW w:w="2127" w:type="dxa"/>
            <w:vAlign w:val="center"/>
          </w:tcPr>
          <w:p w14:paraId="0C8B08E3"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4CE0AA5B" w14:textId="77777777" w:rsidR="009738FC" w:rsidRPr="006C51E1" w:rsidRDefault="009738FC" w:rsidP="002801CB">
            <w:pPr>
              <w:rPr>
                <w:rFonts w:ascii="Verdana" w:hAnsi="Verdana"/>
                <w:sz w:val="18"/>
                <w:szCs w:val="18"/>
              </w:rPr>
            </w:pPr>
          </w:p>
        </w:tc>
      </w:tr>
      <w:tr w:rsidR="009738FC" w:rsidRPr="006C51E1" w14:paraId="1676364B" w14:textId="77777777" w:rsidTr="002801CB">
        <w:trPr>
          <w:trHeight w:val="697"/>
        </w:trPr>
        <w:tc>
          <w:tcPr>
            <w:tcW w:w="646" w:type="dxa"/>
            <w:vAlign w:val="center"/>
          </w:tcPr>
          <w:p w14:paraId="72518CE5" w14:textId="77777777" w:rsidR="009738FC" w:rsidRPr="006C51E1" w:rsidRDefault="009738FC" w:rsidP="002801CB">
            <w:pPr>
              <w:rPr>
                <w:rFonts w:ascii="Verdana" w:hAnsi="Verdana"/>
                <w:sz w:val="18"/>
                <w:szCs w:val="18"/>
              </w:rPr>
            </w:pPr>
            <w:r w:rsidRPr="006C51E1">
              <w:rPr>
                <w:rFonts w:ascii="Verdana" w:hAnsi="Verdana"/>
                <w:sz w:val="18"/>
                <w:szCs w:val="18"/>
              </w:rPr>
              <w:t>1.4</w:t>
            </w:r>
          </w:p>
        </w:tc>
        <w:tc>
          <w:tcPr>
            <w:tcW w:w="4677" w:type="dxa"/>
            <w:vAlign w:val="center"/>
          </w:tcPr>
          <w:p w14:paraId="3D972F7E" w14:textId="77777777" w:rsidR="009738FC" w:rsidRPr="006C51E1" w:rsidRDefault="009738FC" w:rsidP="002801CB">
            <w:pPr>
              <w:rPr>
                <w:rFonts w:ascii="Verdana" w:hAnsi="Verdana" w:cs="Arial"/>
                <w:sz w:val="18"/>
                <w:szCs w:val="18"/>
              </w:rPr>
            </w:pPr>
            <w:r w:rsidRPr="006C51E1">
              <w:rPr>
                <w:rFonts w:ascii="Verdana" w:hAnsi="Verdana" w:cs="Arial"/>
                <w:sz w:val="18"/>
                <w:szCs w:val="18"/>
              </w:rPr>
              <w:t>Kopia dokumentu wystawionego przez producenta oferowanego urządzenia potwierdzająca autoryzację dystrybucji i serwisu dla Wykonawcy, jeśli nie jest on producentem</w:t>
            </w:r>
          </w:p>
        </w:tc>
        <w:tc>
          <w:tcPr>
            <w:tcW w:w="2127" w:type="dxa"/>
            <w:vAlign w:val="center"/>
          </w:tcPr>
          <w:p w14:paraId="6C05C9D1"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351C36FC" w14:textId="77777777" w:rsidR="009738FC" w:rsidRPr="006C51E1" w:rsidRDefault="009738FC" w:rsidP="002801CB">
            <w:pPr>
              <w:rPr>
                <w:rFonts w:ascii="Verdana" w:hAnsi="Verdana"/>
                <w:sz w:val="18"/>
                <w:szCs w:val="18"/>
              </w:rPr>
            </w:pPr>
          </w:p>
        </w:tc>
      </w:tr>
      <w:tr w:rsidR="009738FC" w:rsidRPr="006C51E1" w14:paraId="418DDE05" w14:textId="77777777" w:rsidTr="002801CB">
        <w:trPr>
          <w:trHeight w:val="697"/>
        </w:trPr>
        <w:tc>
          <w:tcPr>
            <w:tcW w:w="646" w:type="dxa"/>
            <w:vAlign w:val="center"/>
          </w:tcPr>
          <w:p w14:paraId="500D9F6E" w14:textId="77777777" w:rsidR="009738FC" w:rsidRPr="006C51E1" w:rsidRDefault="009738FC" w:rsidP="002801CB">
            <w:pPr>
              <w:rPr>
                <w:rFonts w:ascii="Verdana" w:hAnsi="Verdana"/>
                <w:sz w:val="18"/>
                <w:szCs w:val="18"/>
              </w:rPr>
            </w:pPr>
            <w:r w:rsidRPr="006C51E1">
              <w:rPr>
                <w:rFonts w:ascii="Verdana" w:hAnsi="Verdana"/>
                <w:sz w:val="18"/>
                <w:szCs w:val="18"/>
              </w:rPr>
              <w:t>1.5</w:t>
            </w:r>
          </w:p>
        </w:tc>
        <w:tc>
          <w:tcPr>
            <w:tcW w:w="4677" w:type="dxa"/>
            <w:vAlign w:val="center"/>
          </w:tcPr>
          <w:p w14:paraId="35AA240A" w14:textId="77777777" w:rsidR="009738FC" w:rsidRPr="006C51E1" w:rsidRDefault="009738FC" w:rsidP="002801CB">
            <w:pPr>
              <w:rPr>
                <w:rFonts w:ascii="Verdana" w:hAnsi="Verdana" w:cs="Arial"/>
                <w:sz w:val="18"/>
                <w:szCs w:val="18"/>
              </w:rPr>
            </w:pPr>
            <w:r w:rsidRPr="006C51E1">
              <w:rPr>
                <w:rFonts w:ascii="Verdana" w:hAnsi="Verdana" w:cs="Arial"/>
                <w:sz w:val="18"/>
                <w:szCs w:val="18"/>
              </w:rPr>
              <w:t>Wykaz podstawowych części zamiennych</w:t>
            </w:r>
          </w:p>
        </w:tc>
        <w:tc>
          <w:tcPr>
            <w:tcW w:w="2127" w:type="dxa"/>
            <w:vAlign w:val="center"/>
          </w:tcPr>
          <w:p w14:paraId="5B356EBF"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2BE66A6F" w14:textId="77777777" w:rsidR="009738FC" w:rsidRPr="006C51E1" w:rsidRDefault="009738FC" w:rsidP="002801CB">
            <w:pPr>
              <w:rPr>
                <w:rFonts w:ascii="Verdana" w:hAnsi="Verdana"/>
                <w:sz w:val="18"/>
                <w:szCs w:val="18"/>
              </w:rPr>
            </w:pPr>
          </w:p>
        </w:tc>
      </w:tr>
      <w:tr w:rsidR="009738FC" w:rsidRPr="006C51E1" w14:paraId="6BA4FB2C" w14:textId="77777777" w:rsidTr="002801CB">
        <w:trPr>
          <w:trHeight w:val="697"/>
        </w:trPr>
        <w:tc>
          <w:tcPr>
            <w:tcW w:w="646" w:type="dxa"/>
            <w:vAlign w:val="center"/>
          </w:tcPr>
          <w:p w14:paraId="7A8B3A68" w14:textId="77777777" w:rsidR="009738FC" w:rsidRPr="006C51E1" w:rsidRDefault="009738FC" w:rsidP="002801CB">
            <w:pPr>
              <w:rPr>
                <w:rFonts w:ascii="Verdana" w:hAnsi="Verdana"/>
                <w:sz w:val="18"/>
                <w:szCs w:val="18"/>
              </w:rPr>
            </w:pPr>
            <w:r w:rsidRPr="006C51E1">
              <w:rPr>
                <w:rFonts w:ascii="Verdana" w:hAnsi="Verdana"/>
                <w:sz w:val="18"/>
                <w:szCs w:val="18"/>
              </w:rPr>
              <w:t>1.6</w:t>
            </w:r>
          </w:p>
        </w:tc>
        <w:tc>
          <w:tcPr>
            <w:tcW w:w="4677" w:type="dxa"/>
            <w:vAlign w:val="center"/>
          </w:tcPr>
          <w:p w14:paraId="4A4CAAC1" w14:textId="77777777" w:rsidR="009738FC" w:rsidRPr="006C51E1" w:rsidRDefault="009738FC" w:rsidP="002801CB">
            <w:pPr>
              <w:rPr>
                <w:rFonts w:ascii="Verdana" w:hAnsi="Verdana" w:cs="Arial"/>
                <w:sz w:val="18"/>
                <w:szCs w:val="18"/>
              </w:rPr>
            </w:pPr>
            <w:r w:rsidRPr="006C51E1">
              <w:rPr>
                <w:rFonts w:ascii="Verdana" w:hAnsi="Verdana" w:cs="Arial"/>
                <w:sz w:val="18"/>
                <w:szCs w:val="18"/>
              </w:rPr>
              <w:t>Wykaz i częstotliwość czynności konserwacyjnych</w:t>
            </w:r>
          </w:p>
        </w:tc>
        <w:tc>
          <w:tcPr>
            <w:tcW w:w="2127" w:type="dxa"/>
            <w:vAlign w:val="center"/>
          </w:tcPr>
          <w:p w14:paraId="7A3F9B6E"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753ACBAF" w14:textId="77777777" w:rsidR="009738FC" w:rsidRPr="006C51E1" w:rsidRDefault="009738FC" w:rsidP="002801CB">
            <w:pPr>
              <w:rPr>
                <w:rFonts w:ascii="Verdana" w:hAnsi="Verdana"/>
                <w:sz w:val="18"/>
                <w:szCs w:val="18"/>
              </w:rPr>
            </w:pPr>
          </w:p>
        </w:tc>
      </w:tr>
      <w:tr w:rsidR="009738FC" w:rsidRPr="006C51E1" w14:paraId="60C5AD8D" w14:textId="77777777" w:rsidTr="002801CB">
        <w:trPr>
          <w:trHeight w:val="697"/>
        </w:trPr>
        <w:tc>
          <w:tcPr>
            <w:tcW w:w="646" w:type="dxa"/>
            <w:vAlign w:val="center"/>
          </w:tcPr>
          <w:p w14:paraId="3344B7E7" w14:textId="77777777" w:rsidR="009738FC" w:rsidRPr="006C51E1" w:rsidRDefault="009738FC" w:rsidP="002801CB">
            <w:pPr>
              <w:rPr>
                <w:rFonts w:ascii="Verdana" w:hAnsi="Verdana"/>
                <w:sz w:val="18"/>
                <w:szCs w:val="18"/>
              </w:rPr>
            </w:pPr>
            <w:r w:rsidRPr="006C51E1">
              <w:rPr>
                <w:rFonts w:ascii="Verdana" w:hAnsi="Verdana"/>
                <w:sz w:val="18"/>
                <w:szCs w:val="18"/>
              </w:rPr>
              <w:t>1.7</w:t>
            </w:r>
          </w:p>
        </w:tc>
        <w:tc>
          <w:tcPr>
            <w:tcW w:w="4677" w:type="dxa"/>
            <w:vAlign w:val="center"/>
          </w:tcPr>
          <w:p w14:paraId="6E4FE890" w14:textId="77777777" w:rsidR="009738FC" w:rsidRPr="006C51E1" w:rsidRDefault="009738FC" w:rsidP="002801CB">
            <w:pPr>
              <w:rPr>
                <w:rFonts w:ascii="Verdana" w:hAnsi="Verdana" w:cs="Arial"/>
                <w:sz w:val="18"/>
                <w:szCs w:val="18"/>
              </w:rPr>
            </w:pPr>
            <w:r w:rsidRPr="006C51E1">
              <w:rPr>
                <w:rFonts w:ascii="Verdana" w:hAnsi="Verdana" w:cs="Arial"/>
                <w:sz w:val="18"/>
                <w:szCs w:val="18"/>
              </w:rPr>
              <w:t>Wykaz podstawowych części zamiennych</w:t>
            </w:r>
          </w:p>
        </w:tc>
        <w:tc>
          <w:tcPr>
            <w:tcW w:w="2127" w:type="dxa"/>
            <w:vAlign w:val="center"/>
          </w:tcPr>
          <w:p w14:paraId="0A99DFBE"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4C292037" w14:textId="77777777" w:rsidR="009738FC" w:rsidRPr="006C51E1" w:rsidRDefault="009738FC" w:rsidP="002801CB">
            <w:pPr>
              <w:rPr>
                <w:rFonts w:ascii="Verdana" w:hAnsi="Verdana"/>
                <w:sz w:val="18"/>
                <w:szCs w:val="18"/>
              </w:rPr>
            </w:pPr>
          </w:p>
        </w:tc>
      </w:tr>
      <w:tr w:rsidR="009738FC" w:rsidRPr="006C51E1" w14:paraId="47E4F6EC" w14:textId="77777777" w:rsidTr="002801CB">
        <w:trPr>
          <w:trHeight w:val="697"/>
        </w:trPr>
        <w:tc>
          <w:tcPr>
            <w:tcW w:w="646" w:type="dxa"/>
            <w:shd w:val="clear" w:color="auto" w:fill="D0CECE" w:themeFill="background2" w:themeFillShade="E6"/>
            <w:vAlign w:val="center"/>
          </w:tcPr>
          <w:p w14:paraId="1A9FF6AE" w14:textId="77777777" w:rsidR="009738FC" w:rsidRPr="006C51E1" w:rsidRDefault="009738FC" w:rsidP="002801CB">
            <w:pPr>
              <w:rPr>
                <w:rFonts w:ascii="Verdana" w:hAnsi="Verdana"/>
                <w:b/>
                <w:sz w:val="18"/>
                <w:szCs w:val="18"/>
              </w:rPr>
            </w:pPr>
            <w:r w:rsidRPr="006C51E1">
              <w:rPr>
                <w:rFonts w:ascii="Verdana" w:hAnsi="Verdana"/>
                <w:b/>
                <w:sz w:val="18"/>
                <w:szCs w:val="18"/>
              </w:rPr>
              <w:t>VII</w:t>
            </w:r>
          </w:p>
        </w:tc>
        <w:tc>
          <w:tcPr>
            <w:tcW w:w="9134" w:type="dxa"/>
            <w:gridSpan w:val="3"/>
            <w:shd w:val="clear" w:color="auto" w:fill="D0CECE" w:themeFill="background2" w:themeFillShade="E6"/>
            <w:vAlign w:val="center"/>
          </w:tcPr>
          <w:p w14:paraId="05C73FBD" w14:textId="77777777" w:rsidR="009738FC" w:rsidRPr="006C51E1" w:rsidRDefault="009738FC"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9738FC" w:rsidRPr="006C51E1" w14:paraId="69C79531" w14:textId="77777777" w:rsidTr="002801CB">
        <w:trPr>
          <w:trHeight w:val="697"/>
        </w:trPr>
        <w:tc>
          <w:tcPr>
            <w:tcW w:w="646" w:type="dxa"/>
            <w:vAlign w:val="center"/>
          </w:tcPr>
          <w:p w14:paraId="35E19D97" w14:textId="77777777" w:rsidR="009738FC" w:rsidRPr="006C51E1" w:rsidRDefault="009738FC" w:rsidP="00EA3081">
            <w:pPr>
              <w:numPr>
                <w:ilvl w:val="1"/>
                <w:numId w:val="65"/>
              </w:numPr>
              <w:rPr>
                <w:rFonts w:ascii="Verdana" w:hAnsi="Verdana"/>
                <w:sz w:val="18"/>
                <w:szCs w:val="18"/>
              </w:rPr>
            </w:pPr>
          </w:p>
        </w:tc>
        <w:tc>
          <w:tcPr>
            <w:tcW w:w="4677" w:type="dxa"/>
            <w:vAlign w:val="center"/>
          </w:tcPr>
          <w:p w14:paraId="2B678C3D" w14:textId="29C24BDD" w:rsidR="009738FC" w:rsidRPr="006C51E1" w:rsidRDefault="00BE19CD" w:rsidP="00F97043">
            <w:pPr>
              <w:rPr>
                <w:rFonts w:ascii="Verdana" w:hAnsi="Verdana" w:cs="Arial"/>
                <w:sz w:val="18"/>
                <w:szCs w:val="18"/>
              </w:rPr>
            </w:pPr>
            <w:r w:rsidRPr="006C51E1">
              <w:rPr>
                <w:rFonts w:ascii="Verdana" w:hAnsi="Verdana" w:cs="Arial"/>
                <w:sz w:val="18"/>
                <w:szCs w:val="18"/>
              </w:rPr>
              <w:t xml:space="preserve">Wykonawca musi zapewnić </w:t>
            </w:r>
            <w:r w:rsidR="009738FC" w:rsidRPr="006C51E1">
              <w:rPr>
                <w:rFonts w:ascii="Verdana" w:hAnsi="Verdana" w:cs="Arial"/>
                <w:sz w:val="18"/>
                <w:szCs w:val="18"/>
              </w:rPr>
              <w:t>płatne wsparcie dla urządzenia</w:t>
            </w:r>
            <w:r w:rsidR="009C3878" w:rsidRPr="006C51E1">
              <w:rPr>
                <w:rFonts w:ascii="Verdana" w:hAnsi="Verdana" w:cs="Arial"/>
                <w:sz w:val="18"/>
                <w:szCs w:val="18"/>
              </w:rPr>
              <w:t xml:space="preserve"> na wezwanie Zamawiającego</w:t>
            </w:r>
            <w:r w:rsidR="009738FC" w:rsidRPr="006C51E1">
              <w:rPr>
                <w:rFonts w:ascii="Verdana" w:hAnsi="Verdana" w:cs="Arial"/>
                <w:sz w:val="18"/>
                <w:szCs w:val="18"/>
              </w:rPr>
              <w:t xml:space="preserve"> przez minimum 5 lat od instalacji.</w:t>
            </w:r>
          </w:p>
        </w:tc>
        <w:tc>
          <w:tcPr>
            <w:tcW w:w="2127" w:type="dxa"/>
            <w:vAlign w:val="center"/>
          </w:tcPr>
          <w:p w14:paraId="3E7BC698"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2D7E852B" w14:textId="77777777" w:rsidR="009738FC" w:rsidRPr="006C51E1" w:rsidRDefault="009738FC" w:rsidP="002801CB">
            <w:pPr>
              <w:rPr>
                <w:rFonts w:ascii="Verdana" w:hAnsi="Verdana"/>
                <w:sz w:val="18"/>
                <w:szCs w:val="18"/>
              </w:rPr>
            </w:pPr>
          </w:p>
        </w:tc>
      </w:tr>
      <w:tr w:rsidR="009738FC" w:rsidRPr="006C51E1" w14:paraId="41831C53" w14:textId="77777777" w:rsidTr="002801CB">
        <w:trPr>
          <w:trHeight w:val="697"/>
        </w:trPr>
        <w:tc>
          <w:tcPr>
            <w:tcW w:w="646" w:type="dxa"/>
            <w:vAlign w:val="center"/>
          </w:tcPr>
          <w:p w14:paraId="28B35916" w14:textId="77777777" w:rsidR="009738FC" w:rsidRPr="006C51E1" w:rsidRDefault="009738FC" w:rsidP="00EA3081">
            <w:pPr>
              <w:numPr>
                <w:ilvl w:val="1"/>
                <w:numId w:val="65"/>
              </w:numPr>
              <w:rPr>
                <w:rFonts w:ascii="Verdana" w:hAnsi="Verdana"/>
                <w:sz w:val="18"/>
                <w:szCs w:val="18"/>
              </w:rPr>
            </w:pPr>
          </w:p>
        </w:tc>
        <w:tc>
          <w:tcPr>
            <w:tcW w:w="4677" w:type="dxa"/>
            <w:vAlign w:val="center"/>
          </w:tcPr>
          <w:p w14:paraId="036D6422" w14:textId="4388129D" w:rsidR="009738FC" w:rsidRPr="006C51E1" w:rsidRDefault="009738FC" w:rsidP="00BE19CD">
            <w:pPr>
              <w:rPr>
                <w:rFonts w:ascii="Verdana" w:hAnsi="Verdana" w:cs="Arial"/>
                <w:sz w:val="18"/>
                <w:szCs w:val="18"/>
              </w:rPr>
            </w:pPr>
            <w:r w:rsidRPr="006C51E1">
              <w:rPr>
                <w:rFonts w:ascii="Verdana" w:hAnsi="Verdana" w:cs="Arial"/>
                <w:sz w:val="18"/>
                <w:szCs w:val="18"/>
              </w:rPr>
              <w:t xml:space="preserve">Na dostarczony sprzęt </w:t>
            </w:r>
            <w:r w:rsidR="00BE19CD" w:rsidRPr="006C51E1">
              <w:rPr>
                <w:rFonts w:ascii="Verdana" w:hAnsi="Verdana" w:cs="Arial"/>
                <w:sz w:val="18"/>
                <w:szCs w:val="18"/>
              </w:rPr>
              <w:t xml:space="preserve">Wykonawca musi zapewnić </w:t>
            </w:r>
            <w:r w:rsidRPr="006C51E1">
              <w:rPr>
                <w:rFonts w:ascii="Verdana" w:hAnsi="Verdana" w:cs="Arial"/>
                <w:sz w:val="18"/>
                <w:szCs w:val="18"/>
              </w:rPr>
              <w:t>serwis gwarancyjny i pogwarancyjny. Gwarancja minimum 24 miesiące.</w:t>
            </w:r>
          </w:p>
        </w:tc>
        <w:tc>
          <w:tcPr>
            <w:tcW w:w="2127" w:type="dxa"/>
            <w:vAlign w:val="center"/>
          </w:tcPr>
          <w:p w14:paraId="16A7163D"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230CEA3E" w14:textId="77777777" w:rsidR="009738FC" w:rsidRPr="006C51E1" w:rsidRDefault="009738FC" w:rsidP="002801CB">
            <w:pPr>
              <w:rPr>
                <w:rFonts w:ascii="Verdana" w:hAnsi="Verdana"/>
                <w:sz w:val="18"/>
                <w:szCs w:val="18"/>
              </w:rPr>
            </w:pPr>
          </w:p>
        </w:tc>
      </w:tr>
      <w:tr w:rsidR="009738FC" w:rsidRPr="006C51E1" w14:paraId="546AA83F" w14:textId="77777777" w:rsidTr="002801CB">
        <w:trPr>
          <w:trHeight w:val="697"/>
        </w:trPr>
        <w:tc>
          <w:tcPr>
            <w:tcW w:w="646" w:type="dxa"/>
            <w:shd w:val="clear" w:color="auto" w:fill="D0CECE" w:themeFill="background2" w:themeFillShade="E6"/>
            <w:vAlign w:val="center"/>
          </w:tcPr>
          <w:p w14:paraId="5DE260C9" w14:textId="77777777" w:rsidR="009738FC" w:rsidRPr="006C51E1" w:rsidRDefault="009738FC" w:rsidP="002801CB">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14:paraId="50A7E78B" w14:textId="77777777" w:rsidR="009738FC" w:rsidRPr="006C51E1" w:rsidRDefault="009738FC" w:rsidP="002801CB">
            <w:pPr>
              <w:rPr>
                <w:rFonts w:ascii="Verdana" w:hAnsi="Verdana"/>
                <w:b/>
                <w:sz w:val="18"/>
                <w:szCs w:val="18"/>
              </w:rPr>
            </w:pPr>
            <w:r w:rsidRPr="006C51E1">
              <w:rPr>
                <w:rFonts w:ascii="Verdana" w:hAnsi="Verdana"/>
                <w:b/>
                <w:sz w:val="18"/>
                <w:szCs w:val="18"/>
              </w:rPr>
              <w:t>WYMAGANIA W ODNIESIENIU DO CYKLU ŻYCIA SYSTEMU/URZĄDZENIA</w:t>
            </w:r>
          </w:p>
        </w:tc>
      </w:tr>
      <w:tr w:rsidR="009738FC" w:rsidRPr="006C51E1" w14:paraId="22991401" w14:textId="77777777" w:rsidTr="002801CB">
        <w:trPr>
          <w:trHeight w:val="697"/>
        </w:trPr>
        <w:tc>
          <w:tcPr>
            <w:tcW w:w="646" w:type="dxa"/>
            <w:vAlign w:val="center"/>
          </w:tcPr>
          <w:p w14:paraId="1AC5502E" w14:textId="77777777" w:rsidR="009738FC" w:rsidRPr="006C51E1" w:rsidRDefault="009738FC" w:rsidP="00EA3081">
            <w:pPr>
              <w:numPr>
                <w:ilvl w:val="1"/>
                <w:numId w:val="66"/>
              </w:numPr>
              <w:rPr>
                <w:rFonts w:ascii="Verdana" w:hAnsi="Verdana"/>
                <w:sz w:val="18"/>
                <w:szCs w:val="18"/>
              </w:rPr>
            </w:pPr>
          </w:p>
        </w:tc>
        <w:tc>
          <w:tcPr>
            <w:tcW w:w="4677" w:type="dxa"/>
            <w:vAlign w:val="center"/>
          </w:tcPr>
          <w:p w14:paraId="1EA1BFA4" w14:textId="77777777" w:rsidR="009738FC" w:rsidRPr="006C51E1" w:rsidRDefault="009738FC" w:rsidP="002801CB">
            <w:pPr>
              <w:rPr>
                <w:rFonts w:ascii="Verdana" w:hAnsi="Verdana" w:cs="Arial"/>
                <w:sz w:val="18"/>
                <w:szCs w:val="18"/>
              </w:rPr>
            </w:pPr>
            <w:r w:rsidRPr="006C51E1">
              <w:rPr>
                <w:rFonts w:ascii="Verdana" w:hAnsi="Verdana" w:cs="Arial"/>
                <w:sz w:val="18"/>
                <w:szCs w:val="18"/>
              </w:rPr>
              <w:t>Wykonanie kwalifikacji IQ/OQ/PQ w pomieszczeniach użytkownika</w:t>
            </w:r>
          </w:p>
        </w:tc>
        <w:tc>
          <w:tcPr>
            <w:tcW w:w="2127" w:type="dxa"/>
            <w:vAlign w:val="center"/>
          </w:tcPr>
          <w:p w14:paraId="3E41C2A1"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7BD48256" w14:textId="77777777" w:rsidR="009738FC" w:rsidRPr="006C51E1" w:rsidRDefault="009738FC" w:rsidP="002801CB">
            <w:pPr>
              <w:rPr>
                <w:rFonts w:ascii="Verdana" w:hAnsi="Verdana"/>
                <w:sz w:val="18"/>
                <w:szCs w:val="18"/>
              </w:rPr>
            </w:pPr>
          </w:p>
        </w:tc>
      </w:tr>
      <w:tr w:rsidR="009738FC" w:rsidRPr="006C51E1" w14:paraId="3086B893" w14:textId="77777777" w:rsidTr="002801CB">
        <w:trPr>
          <w:trHeight w:val="697"/>
        </w:trPr>
        <w:tc>
          <w:tcPr>
            <w:tcW w:w="646" w:type="dxa"/>
            <w:vAlign w:val="center"/>
          </w:tcPr>
          <w:p w14:paraId="65A14074" w14:textId="77777777" w:rsidR="009738FC" w:rsidRPr="006C51E1" w:rsidRDefault="009738FC" w:rsidP="00EA3081">
            <w:pPr>
              <w:numPr>
                <w:ilvl w:val="1"/>
                <w:numId w:val="66"/>
              </w:numPr>
              <w:rPr>
                <w:rFonts w:ascii="Verdana" w:hAnsi="Verdana"/>
                <w:sz w:val="18"/>
                <w:szCs w:val="18"/>
              </w:rPr>
            </w:pPr>
          </w:p>
        </w:tc>
        <w:tc>
          <w:tcPr>
            <w:tcW w:w="4677" w:type="dxa"/>
            <w:vAlign w:val="center"/>
          </w:tcPr>
          <w:p w14:paraId="76329707" w14:textId="77777777" w:rsidR="009738FC" w:rsidRPr="006C51E1" w:rsidRDefault="009738FC" w:rsidP="002801CB">
            <w:pPr>
              <w:rPr>
                <w:rFonts w:ascii="Verdana" w:hAnsi="Verdana" w:cs="Arial"/>
                <w:sz w:val="18"/>
                <w:szCs w:val="18"/>
              </w:rPr>
            </w:pPr>
            <w:r w:rsidRPr="006C51E1">
              <w:rPr>
                <w:rFonts w:ascii="Verdana" w:hAnsi="Verdana" w:cs="Arial"/>
                <w:sz w:val="18"/>
                <w:szCs w:val="18"/>
              </w:rPr>
              <w:t>Szkolenie dla użytkowników</w:t>
            </w:r>
          </w:p>
        </w:tc>
        <w:tc>
          <w:tcPr>
            <w:tcW w:w="2127" w:type="dxa"/>
            <w:vAlign w:val="center"/>
          </w:tcPr>
          <w:p w14:paraId="0DD8CF2C"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5190868D" w14:textId="77777777" w:rsidR="009738FC" w:rsidRPr="006C51E1" w:rsidRDefault="009738FC" w:rsidP="002801CB">
            <w:pPr>
              <w:rPr>
                <w:rFonts w:ascii="Verdana" w:hAnsi="Verdana"/>
                <w:sz w:val="18"/>
                <w:szCs w:val="18"/>
              </w:rPr>
            </w:pPr>
          </w:p>
        </w:tc>
      </w:tr>
      <w:tr w:rsidR="009738FC" w:rsidRPr="006C51E1" w14:paraId="783FB9CD" w14:textId="77777777" w:rsidTr="002801CB">
        <w:trPr>
          <w:trHeight w:val="659"/>
        </w:trPr>
        <w:tc>
          <w:tcPr>
            <w:tcW w:w="9780" w:type="dxa"/>
            <w:gridSpan w:val="4"/>
            <w:tcBorders>
              <w:bottom w:val="single" w:sz="6" w:space="0" w:color="auto"/>
            </w:tcBorders>
            <w:shd w:val="clear" w:color="auto" w:fill="AEAAAA" w:themeFill="background2" w:themeFillShade="BF"/>
            <w:vAlign w:val="center"/>
          </w:tcPr>
          <w:p w14:paraId="3B63A1B7" w14:textId="77777777" w:rsidR="009738FC" w:rsidRPr="006C51E1" w:rsidRDefault="009738FC" w:rsidP="00EA3081">
            <w:pPr>
              <w:pStyle w:val="Akapitzlist"/>
              <w:numPr>
                <w:ilvl w:val="0"/>
                <w:numId w:val="62"/>
              </w:numPr>
              <w:rPr>
                <w:rFonts w:ascii="Verdana" w:hAnsi="Verdana" w:cs="Arial"/>
                <w:b/>
                <w:sz w:val="20"/>
                <w:szCs w:val="20"/>
              </w:rPr>
            </w:pPr>
            <w:r w:rsidRPr="006C51E1">
              <w:rPr>
                <w:rFonts w:ascii="Verdana" w:hAnsi="Verdana" w:cs="Arial"/>
                <w:b/>
                <w:sz w:val="20"/>
                <w:szCs w:val="20"/>
              </w:rPr>
              <w:t>Urządzenie do pomiaru i klasyfikacji wielkości cząstek</w:t>
            </w:r>
          </w:p>
        </w:tc>
      </w:tr>
      <w:tr w:rsidR="009738FC" w:rsidRPr="006C51E1" w14:paraId="31C13252" w14:textId="77777777" w:rsidTr="002801CB">
        <w:trPr>
          <w:trHeight w:val="563"/>
        </w:trPr>
        <w:tc>
          <w:tcPr>
            <w:tcW w:w="646" w:type="dxa"/>
            <w:shd w:val="clear" w:color="auto" w:fill="D0CECE" w:themeFill="background2" w:themeFillShade="E6"/>
            <w:vAlign w:val="center"/>
          </w:tcPr>
          <w:p w14:paraId="3FC7E2E3" w14:textId="77777777" w:rsidR="009738FC" w:rsidRPr="006C51E1" w:rsidRDefault="009738FC" w:rsidP="002801CB">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14:paraId="7257EA37" w14:textId="77777777" w:rsidR="009738FC" w:rsidRPr="006C51E1" w:rsidRDefault="009738FC" w:rsidP="002801CB">
            <w:pPr>
              <w:rPr>
                <w:rFonts w:ascii="Verdana" w:hAnsi="Verdana"/>
                <w:b/>
                <w:sz w:val="18"/>
                <w:szCs w:val="18"/>
              </w:rPr>
            </w:pPr>
            <w:r w:rsidRPr="006C51E1">
              <w:rPr>
                <w:rFonts w:ascii="Verdana" w:hAnsi="Verdana"/>
                <w:b/>
                <w:sz w:val="18"/>
                <w:szCs w:val="18"/>
              </w:rPr>
              <w:t>FUNKCJONALNOŚCI  SYSTEMU</w:t>
            </w:r>
          </w:p>
        </w:tc>
      </w:tr>
      <w:tr w:rsidR="009738FC" w:rsidRPr="006C51E1" w14:paraId="22B43991" w14:textId="77777777" w:rsidTr="002801CB">
        <w:trPr>
          <w:trHeight w:val="545"/>
        </w:trPr>
        <w:tc>
          <w:tcPr>
            <w:tcW w:w="646" w:type="dxa"/>
            <w:vAlign w:val="center"/>
          </w:tcPr>
          <w:p w14:paraId="5BB454D2"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3026DEBF" w14:textId="77777777" w:rsidR="009738FC" w:rsidRPr="006C51E1" w:rsidRDefault="009738FC" w:rsidP="002801CB">
            <w:pPr>
              <w:rPr>
                <w:rFonts w:ascii="Verdana" w:hAnsi="Verdana"/>
                <w:sz w:val="18"/>
                <w:szCs w:val="18"/>
              </w:rPr>
            </w:pPr>
            <w:r w:rsidRPr="006C51E1">
              <w:rPr>
                <w:rFonts w:ascii="Verdana" w:hAnsi="Verdana"/>
                <w:sz w:val="18"/>
                <w:szCs w:val="18"/>
              </w:rPr>
              <w:t>Monitoring ilości i jakości wielkości cząstek zgodnych ze standardem GMP i ISO</w:t>
            </w:r>
          </w:p>
        </w:tc>
        <w:tc>
          <w:tcPr>
            <w:tcW w:w="2127" w:type="dxa"/>
            <w:vAlign w:val="center"/>
          </w:tcPr>
          <w:p w14:paraId="5E3C12C9"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tcPr>
          <w:p w14:paraId="41A99B36" w14:textId="77777777" w:rsidR="009738FC" w:rsidRPr="006C51E1" w:rsidRDefault="009738FC" w:rsidP="002801CB">
            <w:pPr>
              <w:rPr>
                <w:rFonts w:ascii="Verdana" w:hAnsi="Verdana"/>
                <w:sz w:val="18"/>
                <w:szCs w:val="18"/>
              </w:rPr>
            </w:pPr>
          </w:p>
        </w:tc>
      </w:tr>
      <w:tr w:rsidR="009738FC" w:rsidRPr="006C51E1" w14:paraId="4B9DEBD2" w14:textId="77777777" w:rsidTr="002801CB">
        <w:trPr>
          <w:trHeight w:val="539"/>
        </w:trPr>
        <w:tc>
          <w:tcPr>
            <w:tcW w:w="646" w:type="dxa"/>
            <w:vAlign w:val="center"/>
          </w:tcPr>
          <w:p w14:paraId="77112612"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67EE7BCB" w14:textId="77777777" w:rsidR="009738FC" w:rsidRPr="006C51E1" w:rsidRDefault="009738FC" w:rsidP="002801CB">
            <w:pPr>
              <w:rPr>
                <w:rFonts w:ascii="Verdana" w:hAnsi="Verdana"/>
                <w:sz w:val="18"/>
                <w:szCs w:val="18"/>
              </w:rPr>
            </w:pPr>
            <w:r w:rsidRPr="006C51E1">
              <w:rPr>
                <w:rFonts w:ascii="Verdana" w:hAnsi="Verdana"/>
                <w:sz w:val="18"/>
                <w:szCs w:val="18"/>
              </w:rPr>
              <w:t>Kanały pomiarowe co najmniej: 0.3, 0.5, 1.0, 5.0, 10.0, 25.0 µm</w:t>
            </w:r>
          </w:p>
        </w:tc>
        <w:tc>
          <w:tcPr>
            <w:tcW w:w="2127" w:type="dxa"/>
            <w:vAlign w:val="center"/>
          </w:tcPr>
          <w:p w14:paraId="4310134E"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tcPr>
          <w:p w14:paraId="5AC17B24" w14:textId="77777777" w:rsidR="009738FC" w:rsidRPr="006C51E1" w:rsidRDefault="009738FC" w:rsidP="002801CB">
            <w:pPr>
              <w:rPr>
                <w:rFonts w:ascii="Verdana" w:hAnsi="Verdana"/>
                <w:sz w:val="18"/>
                <w:szCs w:val="18"/>
              </w:rPr>
            </w:pPr>
          </w:p>
        </w:tc>
      </w:tr>
      <w:tr w:rsidR="009738FC" w:rsidRPr="006C51E1" w14:paraId="4ED47A42" w14:textId="77777777" w:rsidTr="002801CB">
        <w:trPr>
          <w:trHeight w:val="560"/>
        </w:trPr>
        <w:tc>
          <w:tcPr>
            <w:tcW w:w="646" w:type="dxa"/>
            <w:vAlign w:val="center"/>
          </w:tcPr>
          <w:p w14:paraId="046CA5AB"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571C4472" w14:textId="77777777" w:rsidR="009738FC" w:rsidRPr="006C51E1" w:rsidRDefault="009738FC" w:rsidP="002801CB">
            <w:pPr>
              <w:pStyle w:val="Tekstpodstawowy2"/>
              <w:rPr>
                <w:rFonts w:ascii="Verdana" w:hAnsi="Verdana" w:cs="Calibri"/>
                <w:sz w:val="18"/>
                <w:szCs w:val="18"/>
              </w:rPr>
            </w:pPr>
            <w:r w:rsidRPr="006C51E1">
              <w:rPr>
                <w:rFonts w:ascii="Verdana" w:hAnsi="Verdana" w:cs="Calibri"/>
                <w:sz w:val="18"/>
                <w:szCs w:val="18"/>
              </w:rPr>
              <w:t>Przepływ nie mniej niż: 1.0 ft3/min (28.3 l/min ) ± 5%</w:t>
            </w:r>
          </w:p>
        </w:tc>
        <w:tc>
          <w:tcPr>
            <w:tcW w:w="2127" w:type="dxa"/>
            <w:vAlign w:val="center"/>
          </w:tcPr>
          <w:p w14:paraId="727AB383"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tcPr>
          <w:p w14:paraId="68458A38" w14:textId="77777777" w:rsidR="009738FC" w:rsidRPr="006C51E1" w:rsidRDefault="009738FC" w:rsidP="002801CB">
            <w:pPr>
              <w:rPr>
                <w:rFonts w:ascii="Verdana" w:hAnsi="Verdana"/>
                <w:iCs/>
                <w:sz w:val="18"/>
                <w:szCs w:val="18"/>
              </w:rPr>
            </w:pPr>
          </w:p>
        </w:tc>
      </w:tr>
      <w:tr w:rsidR="009738FC" w:rsidRPr="006C51E1" w14:paraId="089077F6" w14:textId="77777777" w:rsidTr="002801CB">
        <w:trPr>
          <w:trHeight w:val="605"/>
        </w:trPr>
        <w:tc>
          <w:tcPr>
            <w:tcW w:w="646" w:type="dxa"/>
            <w:vAlign w:val="center"/>
          </w:tcPr>
          <w:p w14:paraId="48630FBE"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1B5FB6BB" w14:textId="563EDC43" w:rsidR="009738FC" w:rsidRPr="006C51E1" w:rsidRDefault="009738FC" w:rsidP="00BE19CD">
            <w:pPr>
              <w:rPr>
                <w:rFonts w:ascii="Verdana" w:hAnsi="Verdana"/>
                <w:sz w:val="18"/>
                <w:szCs w:val="18"/>
              </w:rPr>
            </w:pPr>
            <w:r w:rsidRPr="006C51E1">
              <w:rPr>
                <w:rFonts w:ascii="Verdana" w:hAnsi="Verdana"/>
                <w:sz w:val="18"/>
                <w:szCs w:val="18"/>
              </w:rPr>
              <w:t>Maksymalna koncentracja: 1,380,270/ft3</w:t>
            </w:r>
          </w:p>
        </w:tc>
        <w:tc>
          <w:tcPr>
            <w:tcW w:w="2127" w:type="dxa"/>
            <w:vAlign w:val="center"/>
          </w:tcPr>
          <w:p w14:paraId="41F1DB15"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766E827A" w14:textId="77777777" w:rsidR="009738FC" w:rsidRPr="006C51E1" w:rsidRDefault="009738FC" w:rsidP="002801CB">
            <w:pPr>
              <w:rPr>
                <w:rFonts w:ascii="Verdana" w:hAnsi="Verdana"/>
                <w:sz w:val="18"/>
                <w:szCs w:val="18"/>
              </w:rPr>
            </w:pPr>
          </w:p>
        </w:tc>
      </w:tr>
      <w:tr w:rsidR="009738FC" w:rsidRPr="006C51E1" w14:paraId="55021EFE" w14:textId="77777777" w:rsidTr="002801CB">
        <w:trPr>
          <w:trHeight w:val="703"/>
        </w:trPr>
        <w:tc>
          <w:tcPr>
            <w:tcW w:w="646" w:type="dxa"/>
            <w:vAlign w:val="center"/>
          </w:tcPr>
          <w:p w14:paraId="2956D2BD"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02DF633F" w14:textId="4494DE44" w:rsidR="009738FC" w:rsidRPr="006C51E1" w:rsidRDefault="009738FC" w:rsidP="002801CB">
            <w:pPr>
              <w:rPr>
                <w:rFonts w:ascii="Verdana" w:hAnsi="Verdana" w:cs="Arial"/>
                <w:sz w:val="18"/>
                <w:szCs w:val="18"/>
              </w:rPr>
            </w:pPr>
            <w:r w:rsidRPr="006C51E1">
              <w:rPr>
                <w:rFonts w:ascii="Verdana" w:hAnsi="Verdana" w:cs="Arial"/>
                <w:sz w:val="18"/>
                <w:szCs w:val="18"/>
              </w:rPr>
              <w:t xml:space="preserve">Efektywność </w:t>
            </w:r>
            <w:proofErr w:type="spellStart"/>
            <w:r w:rsidRPr="006C51E1">
              <w:rPr>
                <w:rFonts w:ascii="Verdana" w:hAnsi="Verdana" w:cs="Arial"/>
                <w:sz w:val="18"/>
                <w:szCs w:val="18"/>
              </w:rPr>
              <w:t>zliczeń</w:t>
            </w:r>
            <w:proofErr w:type="spellEnd"/>
            <w:r w:rsidRPr="006C51E1">
              <w:rPr>
                <w:rFonts w:ascii="Verdana" w:hAnsi="Verdana" w:cs="Arial"/>
                <w:sz w:val="18"/>
                <w:szCs w:val="18"/>
              </w:rPr>
              <w:t>: 50% ± 20% dla najbardziej wrażliwego progu 0,3 spełnia</w:t>
            </w:r>
            <w:r w:rsidR="00BE19CD" w:rsidRPr="006C51E1">
              <w:rPr>
                <w:rFonts w:ascii="Verdana" w:hAnsi="Verdana" w:cs="Arial"/>
                <w:sz w:val="18"/>
                <w:szCs w:val="18"/>
              </w:rPr>
              <w:t>jący</w:t>
            </w:r>
            <w:r w:rsidRPr="006C51E1">
              <w:rPr>
                <w:rFonts w:ascii="Verdana" w:hAnsi="Verdana" w:cs="Arial"/>
                <w:sz w:val="18"/>
                <w:szCs w:val="18"/>
              </w:rPr>
              <w:t xml:space="preserve"> wymagania normy ISO 21501-4 lub równoważnej. 100% ± 10% dla 1.5 do 2.0 razy większego od kanału 0,3 zgodny z normą ISO 21501-4 lub równoważną</w:t>
            </w:r>
          </w:p>
        </w:tc>
        <w:tc>
          <w:tcPr>
            <w:tcW w:w="2127" w:type="dxa"/>
            <w:vAlign w:val="center"/>
          </w:tcPr>
          <w:p w14:paraId="4EEF1F68"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4694C97A" w14:textId="77777777" w:rsidR="009738FC" w:rsidRPr="006C51E1" w:rsidRDefault="009738FC" w:rsidP="002801CB">
            <w:pPr>
              <w:rPr>
                <w:rFonts w:ascii="Verdana" w:hAnsi="Verdana"/>
                <w:sz w:val="18"/>
                <w:szCs w:val="18"/>
              </w:rPr>
            </w:pPr>
          </w:p>
        </w:tc>
        <w:bookmarkStart w:id="55" w:name="_GoBack"/>
        <w:bookmarkEnd w:id="55"/>
      </w:tr>
      <w:tr w:rsidR="009738FC" w:rsidRPr="006C51E1" w14:paraId="586FD54F" w14:textId="77777777" w:rsidTr="002801CB">
        <w:trPr>
          <w:trHeight w:val="910"/>
        </w:trPr>
        <w:tc>
          <w:tcPr>
            <w:tcW w:w="646" w:type="dxa"/>
            <w:vAlign w:val="center"/>
          </w:tcPr>
          <w:p w14:paraId="4D6BCFAA"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3C0A7AFC" w14:textId="77777777" w:rsidR="009738FC" w:rsidRPr="006C51E1" w:rsidRDefault="009738FC" w:rsidP="002801CB">
            <w:pPr>
              <w:rPr>
                <w:rFonts w:ascii="Verdana" w:hAnsi="Verdana" w:cs="Arial"/>
                <w:sz w:val="18"/>
                <w:szCs w:val="18"/>
              </w:rPr>
            </w:pPr>
            <w:r w:rsidRPr="006C51E1">
              <w:rPr>
                <w:rFonts w:ascii="Verdana" w:hAnsi="Verdana" w:cs="Arial"/>
                <w:sz w:val="18"/>
                <w:szCs w:val="18"/>
              </w:rPr>
              <w:t>Zliczenia zerowe nie więcej niż 7.07 cząstek/m3 (1 ft3/min)</w:t>
            </w:r>
          </w:p>
        </w:tc>
        <w:tc>
          <w:tcPr>
            <w:tcW w:w="2127" w:type="dxa"/>
            <w:vAlign w:val="center"/>
          </w:tcPr>
          <w:p w14:paraId="791CE14C"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63FC12F3" w14:textId="77777777" w:rsidR="009738FC" w:rsidRPr="006C51E1" w:rsidRDefault="009738FC" w:rsidP="002801CB">
            <w:pPr>
              <w:rPr>
                <w:rFonts w:ascii="Verdana" w:hAnsi="Verdana"/>
                <w:sz w:val="18"/>
                <w:szCs w:val="18"/>
              </w:rPr>
            </w:pPr>
          </w:p>
        </w:tc>
      </w:tr>
      <w:tr w:rsidR="009738FC" w:rsidRPr="006C51E1" w14:paraId="34F8E5DF" w14:textId="77777777" w:rsidTr="002801CB">
        <w:trPr>
          <w:trHeight w:val="910"/>
        </w:trPr>
        <w:tc>
          <w:tcPr>
            <w:tcW w:w="646" w:type="dxa"/>
            <w:vAlign w:val="center"/>
          </w:tcPr>
          <w:p w14:paraId="55571A27"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09933DF0" w14:textId="77777777" w:rsidR="009738FC" w:rsidRPr="006C51E1" w:rsidRDefault="009738FC" w:rsidP="002801CB">
            <w:pPr>
              <w:rPr>
                <w:rFonts w:ascii="Verdana" w:hAnsi="Verdana" w:cs="Arial"/>
                <w:sz w:val="18"/>
                <w:szCs w:val="18"/>
              </w:rPr>
            </w:pPr>
            <w:r w:rsidRPr="006C51E1">
              <w:rPr>
                <w:rFonts w:ascii="Verdana" w:hAnsi="Verdana" w:cs="Arial"/>
                <w:sz w:val="18"/>
                <w:szCs w:val="18"/>
              </w:rPr>
              <w:t xml:space="preserve">Czujniki środowiskowe konfigurowalne wejścia analogowe (4-20 </w:t>
            </w:r>
            <w:proofErr w:type="spellStart"/>
            <w:r w:rsidRPr="006C51E1">
              <w:rPr>
                <w:rFonts w:ascii="Verdana" w:hAnsi="Verdana" w:cs="Arial"/>
                <w:sz w:val="18"/>
                <w:szCs w:val="18"/>
              </w:rPr>
              <w:t>mA</w:t>
            </w:r>
            <w:proofErr w:type="spellEnd"/>
            <w:r w:rsidRPr="006C51E1">
              <w:rPr>
                <w:rFonts w:ascii="Verdana" w:hAnsi="Verdana" w:cs="Arial"/>
                <w:sz w:val="18"/>
                <w:szCs w:val="18"/>
              </w:rPr>
              <w:t>)</w:t>
            </w:r>
          </w:p>
        </w:tc>
        <w:tc>
          <w:tcPr>
            <w:tcW w:w="2127" w:type="dxa"/>
            <w:vAlign w:val="center"/>
          </w:tcPr>
          <w:p w14:paraId="70BBC5A6"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6E9A6A9C" w14:textId="77777777" w:rsidR="009738FC" w:rsidRPr="006C51E1" w:rsidRDefault="009738FC" w:rsidP="002801CB">
            <w:pPr>
              <w:rPr>
                <w:rFonts w:ascii="Verdana" w:hAnsi="Verdana"/>
                <w:sz w:val="18"/>
                <w:szCs w:val="18"/>
              </w:rPr>
            </w:pPr>
          </w:p>
        </w:tc>
      </w:tr>
      <w:tr w:rsidR="009738FC" w:rsidRPr="006C51E1" w14:paraId="193DCA02" w14:textId="77777777" w:rsidTr="002801CB">
        <w:trPr>
          <w:trHeight w:val="910"/>
        </w:trPr>
        <w:tc>
          <w:tcPr>
            <w:tcW w:w="646" w:type="dxa"/>
            <w:vAlign w:val="center"/>
          </w:tcPr>
          <w:p w14:paraId="4B9777F3"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0CE17A40" w14:textId="77777777" w:rsidR="009738FC" w:rsidRPr="006C51E1" w:rsidRDefault="009738FC" w:rsidP="002801CB">
            <w:pPr>
              <w:rPr>
                <w:rFonts w:ascii="Verdana" w:hAnsi="Verdana" w:cs="Arial"/>
                <w:sz w:val="18"/>
                <w:szCs w:val="18"/>
              </w:rPr>
            </w:pPr>
            <w:r w:rsidRPr="006C51E1">
              <w:rPr>
                <w:rFonts w:ascii="Verdana" w:hAnsi="Verdana" w:cs="Arial"/>
                <w:sz w:val="18"/>
                <w:szCs w:val="18"/>
              </w:rPr>
              <w:t>Filtr wewnętrzny skuteczność &gt; 99.97% dla 0.3 µm</w:t>
            </w:r>
          </w:p>
        </w:tc>
        <w:tc>
          <w:tcPr>
            <w:tcW w:w="2127" w:type="dxa"/>
            <w:vAlign w:val="center"/>
          </w:tcPr>
          <w:p w14:paraId="411B9BFA"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5B3B9E89" w14:textId="77777777" w:rsidR="009738FC" w:rsidRPr="006C51E1" w:rsidRDefault="009738FC" w:rsidP="002801CB">
            <w:pPr>
              <w:rPr>
                <w:rFonts w:ascii="Verdana" w:hAnsi="Verdana"/>
                <w:sz w:val="18"/>
                <w:szCs w:val="18"/>
              </w:rPr>
            </w:pPr>
          </w:p>
        </w:tc>
      </w:tr>
      <w:tr w:rsidR="009738FC" w:rsidRPr="006C51E1" w14:paraId="5D3B1752" w14:textId="77777777" w:rsidTr="002801CB">
        <w:trPr>
          <w:trHeight w:val="910"/>
        </w:trPr>
        <w:tc>
          <w:tcPr>
            <w:tcW w:w="646" w:type="dxa"/>
            <w:vAlign w:val="center"/>
          </w:tcPr>
          <w:p w14:paraId="727B7934"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05E5AEDD" w14:textId="77777777" w:rsidR="009738FC" w:rsidRPr="006C51E1" w:rsidRDefault="009738FC" w:rsidP="002801CB">
            <w:pPr>
              <w:rPr>
                <w:rFonts w:ascii="Verdana" w:hAnsi="Verdana" w:cs="Arial"/>
                <w:sz w:val="18"/>
                <w:szCs w:val="18"/>
              </w:rPr>
            </w:pPr>
            <w:r w:rsidRPr="006C51E1">
              <w:rPr>
                <w:rFonts w:ascii="Verdana" w:hAnsi="Verdana" w:cs="Arial"/>
                <w:sz w:val="18"/>
                <w:szCs w:val="18"/>
              </w:rPr>
              <w:t>Sonda ze stali kwasoodpornej do licznika z montażem w pomieszczeniu klasy A, B i śluzie klasy B</w:t>
            </w:r>
          </w:p>
        </w:tc>
        <w:tc>
          <w:tcPr>
            <w:tcW w:w="2127" w:type="dxa"/>
            <w:vAlign w:val="center"/>
          </w:tcPr>
          <w:p w14:paraId="57720836"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4CB1D4BC" w14:textId="77777777" w:rsidR="009738FC" w:rsidRPr="006C51E1" w:rsidRDefault="009738FC" w:rsidP="002801CB">
            <w:pPr>
              <w:rPr>
                <w:rFonts w:ascii="Verdana" w:hAnsi="Verdana"/>
                <w:sz w:val="18"/>
                <w:szCs w:val="18"/>
              </w:rPr>
            </w:pPr>
          </w:p>
        </w:tc>
      </w:tr>
      <w:tr w:rsidR="009738FC" w:rsidRPr="006C51E1" w14:paraId="158E0AF2" w14:textId="77777777" w:rsidTr="002801CB">
        <w:trPr>
          <w:trHeight w:val="910"/>
        </w:trPr>
        <w:tc>
          <w:tcPr>
            <w:tcW w:w="646" w:type="dxa"/>
            <w:vAlign w:val="center"/>
          </w:tcPr>
          <w:p w14:paraId="3EFA9BA0"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2F31261D" w14:textId="77777777" w:rsidR="009738FC" w:rsidRPr="006C51E1" w:rsidRDefault="009738FC" w:rsidP="002801CB">
            <w:pPr>
              <w:rPr>
                <w:rFonts w:ascii="Verdana" w:hAnsi="Verdana" w:cs="Arial"/>
                <w:sz w:val="18"/>
                <w:szCs w:val="18"/>
              </w:rPr>
            </w:pPr>
            <w:r w:rsidRPr="006C51E1">
              <w:rPr>
                <w:rFonts w:ascii="Verdana" w:hAnsi="Verdana"/>
                <w:sz w:val="18"/>
                <w:szCs w:val="18"/>
              </w:rPr>
              <w:t xml:space="preserve">Obsługa języków co najmniej: Angielski, </w:t>
            </w:r>
            <w:r w:rsidRPr="006C51E1">
              <w:rPr>
                <w:rFonts w:ascii="Verdana" w:hAnsi="Verdana"/>
                <w:bCs/>
                <w:sz w:val="18"/>
                <w:szCs w:val="18"/>
              </w:rPr>
              <w:t>Polski</w:t>
            </w:r>
          </w:p>
        </w:tc>
        <w:tc>
          <w:tcPr>
            <w:tcW w:w="2127" w:type="dxa"/>
            <w:vAlign w:val="center"/>
          </w:tcPr>
          <w:p w14:paraId="0B8FE9F9"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2B0FBB38" w14:textId="77777777" w:rsidR="009738FC" w:rsidRPr="006C51E1" w:rsidRDefault="009738FC" w:rsidP="002801CB">
            <w:pPr>
              <w:rPr>
                <w:rFonts w:ascii="Verdana" w:hAnsi="Verdana"/>
                <w:sz w:val="18"/>
                <w:szCs w:val="18"/>
              </w:rPr>
            </w:pPr>
          </w:p>
        </w:tc>
      </w:tr>
      <w:tr w:rsidR="009738FC" w:rsidRPr="006C51E1" w14:paraId="2191BD25" w14:textId="77777777" w:rsidTr="002801CB">
        <w:trPr>
          <w:trHeight w:val="910"/>
        </w:trPr>
        <w:tc>
          <w:tcPr>
            <w:tcW w:w="646" w:type="dxa"/>
            <w:vAlign w:val="center"/>
          </w:tcPr>
          <w:p w14:paraId="054690DA"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7F2FB1BD" w14:textId="77777777" w:rsidR="009738FC" w:rsidRPr="006C51E1" w:rsidRDefault="009738FC" w:rsidP="002801CB">
            <w:pPr>
              <w:rPr>
                <w:rFonts w:ascii="Verdana" w:hAnsi="Verdana" w:cs="Arial"/>
                <w:sz w:val="18"/>
                <w:szCs w:val="18"/>
              </w:rPr>
            </w:pPr>
            <w:r w:rsidRPr="006C51E1">
              <w:rPr>
                <w:rFonts w:ascii="Verdana" w:hAnsi="Verdana"/>
                <w:sz w:val="18"/>
                <w:szCs w:val="18"/>
              </w:rPr>
              <w:t>Pełne menu sterujące w języku polskim</w:t>
            </w:r>
          </w:p>
        </w:tc>
        <w:tc>
          <w:tcPr>
            <w:tcW w:w="2127" w:type="dxa"/>
            <w:vAlign w:val="center"/>
          </w:tcPr>
          <w:p w14:paraId="63C2A8DA"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3DD4A383" w14:textId="77777777" w:rsidR="009738FC" w:rsidRPr="006C51E1" w:rsidRDefault="009738FC" w:rsidP="002801CB">
            <w:pPr>
              <w:rPr>
                <w:rFonts w:ascii="Verdana" w:hAnsi="Verdana"/>
                <w:sz w:val="18"/>
                <w:szCs w:val="18"/>
              </w:rPr>
            </w:pPr>
          </w:p>
        </w:tc>
      </w:tr>
      <w:tr w:rsidR="009738FC" w:rsidRPr="006C51E1" w14:paraId="162A4C77" w14:textId="77777777" w:rsidTr="002801CB">
        <w:trPr>
          <w:trHeight w:val="910"/>
        </w:trPr>
        <w:tc>
          <w:tcPr>
            <w:tcW w:w="646" w:type="dxa"/>
            <w:vAlign w:val="center"/>
          </w:tcPr>
          <w:p w14:paraId="6F120523"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215C019C" w14:textId="1E1FAE12" w:rsidR="009738FC" w:rsidRPr="006C51E1" w:rsidRDefault="009738FC" w:rsidP="002801CB">
            <w:pPr>
              <w:pStyle w:val="NormalnyWeb"/>
              <w:spacing w:after="0"/>
              <w:rPr>
                <w:rFonts w:ascii="Verdana" w:hAnsi="Verdana"/>
                <w:sz w:val="18"/>
                <w:szCs w:val="18"/>
              </w:rPr>
            </w:pPr>
            <w:r w:rsidRPr="006C51E1">
              <w:rPr>
                <w:rFonts w:ascii="Verdana" w:hAnsi="Verdana"/>
                <w:bCs/>
                <w:sz w:val="18"/>
                <w:szCs w:val="18"/>
              </w:rPr>
              <w:t xml:space="preserve">Kalibracja </w:t>
            </w:r>
            <w:r w:rsidRPr="006C51E1">
              <w:rPr>
                <w:rFonts w:ascii="Verdana" w:hAnsi="Verdana"/>
                <w:sz w:val="18"/>
                <w:szCs w:val="18"/>
              </w:rPr>
              <w:t>spełnia</w:t>
            </w:r>
            <w:r w:rsidR="00BE19CD" w:rsidRPr="006C51E1">
              <w:rPr>
                <w:rFonts w:ascii="Verdana" w:hAnsi="Verdana"/>
                <w:sz w:val="18"/>
                <w:szCs w:val="18"/>
              </w:rPr>
              <w:t>jąca</w:t>
            </w:r>
            <w:r w:rsidRPr="006C51E1">
              <w:rPr>
                <w:rFonts w:ascii="Verdana" w:hAnsi="Verdana"/>
                <w:sz w:val="18"/>
                <w:szCs w:val="18"/>
              </w:rPr>
              <w:t xml:space="preserve"> wymagania normy ISO 21501-4 </w:t>
            </w:r>
            <w:r w:rsidRPr="006C51E1">
              <w:rPr>
                <w:rFonts w:ascii="Verdana" w:hAnsi="Verdana" w:cs="Arial"/>
                <w:sz w:val="18"/>
                <w:szCs w:val="18"/>
              </w:rPr>
              <w:t>lub równoważnej</w:t>
            </w:r>
          </w:p>
        </w:tc>
        <w:tc>
          <w:tcPr>
            <w:tcW w:w="2127" w:type="dxa"/>
            <w:vAlign w:val="center"/>
          </w:tcPr>
          <w:p w14:paraId="61B674BE"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2FA98A45" w14:textId="77777777" w:rsidR="009738FC" w:rsidRPr="006C51E1" w:rsidRDefault="009738FC" w:rsidP="002801CB">
            <w:pPr>
              <w:rPr>
                <w:rFonts w:ascii="Verdana" w:hAnsi="Verdana"/>
                <w:sz w:val="18"/>
                <w:szCs w:val="18"/>
              </w:rPr>
            </w:pPr>
          </w:p>
        </w:tc>
      </w:tr>
      <w:tr w:rsidR="009738FC" w:rsidRPr="006C51E1" w14:paraId="6F5B28C4" w14:textId="77777777" w:rsidTr="002801CB">
        <w:trPr>
          <w:trHeight w:val="706"/>
        </w:trPr>
        <w:tc>
          <w:tcPr>
            <w:tcW w:w="646" w:type="dxa"/>
            <w:shd w:val="clear" w:color="auto" w:fill="D0CECE" w:themeFill="background2" w:themeFillShade="E6"/>
            <w:vAlign w:val="center"/>
          </w:tcPr>
          <w:p w14:paraId="6FC42B13" w14:textId="77777777" w:rsidR="009738FC" w:rsidRPr="006C51E1" w:rsidRDefault="009738FC" w:rsidP="002801CB">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14:paraId="53B55A6F" w14:textId="77777777" w:rsidR="009738FC" w:rsidRPr="006C51E1" w:rsidRDefault="009738FC" w:rsidP="002801CB">
            <w:pPr>
              <w:rPr>
                <w:rFonts w:ascii="Verdana" w:hAnsi="Verdana"/>
                <w:sz w:val="18"/>
                <w:szCs w:val="18"/>
              </w:rPr>
            </w:pPr>
            <w:r w:rsidRPr="006C51E1">
              <w:rPr>
                <w:rFonts w:ascii="Verdana" w:hAnsi="Verdana"/>
                <w:b/>
                <w:sz w:val="18"/>
                <w:szCs w:val="18"/>
              </w:rPr>
              <w:t>WYMAGANIA W ZAKRESIE DANYCH</w:t>
            </w:r>
          </w:p>
        </w:tc>
      </w:tr>
      <w:tr w:rsidR="009738FC" w:rsidRPr="006C51E1" w14:paraId="1F0E5908" w14:textId="77777777" w:rsidTr="002801CB">
        <w:trPr>
          <w:trHeight w:val="533"/>
        </w:trPr>
        <w:tc>
          <w:tcPr>
            <w:tcW w:w="646" w:type="dxa"/>
            <w:vAlign w:val="center"/>
          </w:tcPr>
          <w:p w14:paraId="1737DC3E" w14:textId="77777777" w:rsidR="009738FC" w:rsidRPr="006C51E1" w:rsidRDefault="009738FC" w:rsidP="00EA3081">
            <w:pPr>
              <w:numPr>
                <w:ilvl w:val="1"/>
                <w:numId w:val="72"/>
              </w:numPr>
              <w:rPr>
                <w:rFonts w:ascii="Verdana" w:hAnsi="Verdana"/>
                <w:sz w:val="18"/>
                <w:szCs w:val="18"/>
              </w:rPr>
            </w:pPr>
          </w:p>
        </w:tc>
        <w:tc>
          <w:tcPr>
            <w:tcW w:w="4677" w:type="dxa"/>
            <w:vAlign w:val="center"/>
          </w:tcPr>
          <w:p w14:paraId="550905DF" w14:textId="77777777" w:rsidR="009738FC" w:rsidRPr="006C51E1" w:rsidRDefault="009738FC" w:rsidP="002801CB">
            <w:pPr>
              <w:rPr>
                <w:rFonts w:ascii="Verdana" w:hAnsi="Verdana" w:cs="Arial"/>
                <w:sz w:val="18"/>
                <w:szCs w:val="18"/>
              </w:rPr>
            </w:pPr>
            <w:r w:rsidRPr="006C51E1">
              <w:rPr>
                <w:rFonts w:ascii="Verdana" w:hAnsi="Verdana"/>
                <w:sz w:val="18"/>
                <w:szCs w:val="18"/>
              </w:rPr>
              <w:t>Bieżąca kontrola parametrów pracy systemu przez Użytkownika w innym pomieszczeniu laboratoryjnym (na monitorze komputera) poprzez przeglądarkę</w:t>
            </w:r>
          </w:p>
        </w:tc>
        <w:tc>
          <w:tcPr>
            <w:tcW w:w="2127" w:type="dxa"/>
            <w:vAlign w:val="center"/>
          </w:tcPr>
          <w:p w14:paraId="56332390"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2E82634" w14:textId="77777777" w:rsidR="009738FC" w:rsidRPr="006C51E1" w:rsidRDefault="009738FC" w:rsidP="002801CB">
            <w:pPr>
              <w:rPr>
                <w:rFonts w:ascii="Verdana" w:hAnsi="Verdana"/>
                <w:sz w:val="18"/>
                <w:szCs w:val="18"/>
              </w:rPr>
            </w:pPr>
          </w:p>
        </w:tc>
      </w:tr>
      <w:tr w:rsidR="009738FC" w:rsidRPr="006C51E1" w14:paraId="23980978" w14:textId="77777777" w:rsidTr="002801CB">
        <w:trPr>
          <w:trHeight w:val="851"/>
        </w:trPr>
        <w:tc>
          <w:tcPr>
            <w:tcW w:w="646" w:type="dxa"/>
            <w:vAlign w:val="center"/>
          </w:tcPr>
          <w:p w14:paraId="047A4DF8" w14:textId="77777777" w:rsidR="009738FC" w:rsidRPr="006C51E1" w:rsidRDefault="009738FC" w:rsidP="00EA3081">
            <w:pPr>
              <w:numPr>
                <w:ilvl w:val="1"/>
                <w:numId w:val="72"/>
              </w:numPr>
              <w:rPr>
                <w:rFonts w:ascii="Verdana" w:hAnsi="Verdana"/>
                <w:sz w:val="18"/>
                <w:szCs w:val="18"/>
              </w:rPr>
            </w:pPr>
          </w:p>
        </w:tc>
        <w:tc>
          <w:tcPr>
            <w:tcW w:w="4677" w:type="dxa"/>
            <w:vAlign w:val="center"/>
          </w:tcPr>
          <w:p w14:paraId="630DE734" w14:textId="77777777" w:rsidR="009738FC" w:rsidRPr="006C51E1" w:rsidRDefault="009738FC" w:rsidP="002801CB">
            <w:pPr>
              <w:rPr>
                <w:rFonts w:ascii="Verdana" w:hAnsi="Verdana" w:cs="Arial"/>
                <w:sz w:val="18"/>
                <w:szCs w:val="18"/>
              </w:rPr>
            </w:pPr>
            <w:r w:rsidRPr="006C51E1">
              <w:rPr>
                <w:rFonts w:ascii="Verdana" w:hAnsi="Verdana"/>
                <w:sz w:val="18"/>
                <w:szCs w:val="18"/>
              </w:rPr>
              <w:t>Raporty w postaci nie edytowalnej</w:t>
            </w:r>
          </w:p>
        </w:tc>
        <w:tc>
          <w:tcPr>
            <w:tcW w:w="2127" w:type="dxa"/>
            <w:vAlign w:val="center"/>
          </w:tcPr>
          <w:p w14:paraId="276B9401"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6519A33B" w14:textId="77777777" w:rsidR="009738FC" w:rsidRPr="006C51E1" w:rsidRDefault="009738FC" w:rsidP="002801CB">
            <w:pPr>
              <w:rPr>
                <w:rFonts w:ascii="Verdana" w:hAnsi="Verdana"/>
                <w:sz w:val="18"/>
                <w:szCs w:val="18"/>
              </w:rPr>
            </w:pPr>
          </w:p>
        </w:tc>
      </w:tr>
      <w:tr w:rsidR="009738FC" w:rsidRPr="006C51E1" w14:paraId="4E1E0D3C" w14:textId="77777777" w:rsidTr="002801CB">
        <w:trPr>
          <w:trHeight w:val="851"/>
        </w:trPr>
        <w:tc>
          <w:tcPr>
            <w:tcW w:w="646" w:type="dxa"/>
            <w:vAlign w:val="center"/>
          </w:tcPr>
          <w:p w14:paraId="1AAFFDD0" w14:textId="77777777" w:rsidR="009738FC" w:rsidRPr="006C51E1" w:rsidRDefault="009738FC" w:rsidP="00EA3081">
            <w:pPr>
              <w:numPr>
                <w:ilvl w:val="1"/>
                <w:numId w:val="72"/>
              </w:numPr>
              <w:rPr>
                <w:rFonts w:ascii="Verdana" w:hAnsi="Verdana"/>
                <w:sz w:val="18"/>
                <w:szCs w:val="18"/>
              </w:rPr>
            </w:pPr>
          </w:p>
        </w:tc>
        <w:tc>
          <w:tcPr>
            <w:tcW w:w="4677" w:type="dxa"/>
            <w:vAlign w:val="center"/>
          </w:tcPr>
          <w:p w14:paraId="6CA8D765" w14:textId="77777777" w:rsidR="009738FC" w:rsidRPr="006C51E1" w:rsidRDefault="009738FC" w:rsidP="002801CB">
            <w:pPr>
              <w:rPr>
                <w:rFonts w:ascii="Verdana" w:hAnsi="Verdana"/>
                <w:sz w:val="18"/>
                <w:szCs w:val="18"/>
              </w:rPr>
            </w:pPr>
            <w:r w:rsidRPr="006C51E1">
              <w:rPr>
                <w:rFonts w:ascii="Verdana" w:hAnsi="Verdana"/>
                <w:sz w:val="18"/>
                <w:szCs w:val="18"/>
              </w:rPr>
              <w:t xml:space="preserve">Oprogramowanie sterujące i przetwarzające dane co najmniej: </w:t>
            </w:r>
            <w:proofErr w:type="spellStart"/>
            <w:r w:rsidRPr="006C51E1">
              <w:rPr>
                <w:rFonts w:ascii="Verdana" w:hAnsi="Verdana"/>
                <w:sz w:val="18"/>
                <w:szCs w:val="18"/>
              </w:rPr>
              <w:t>Facility</w:t>
            </w:r>
            <w:proofErr w:type="spellEnd"/>
            <w:r w:rsidRPr="006C51E1">
              <w:rPr>
                <w:rFonts w:ascii="Verdana" w:hAnsi="Verdana"/>
                <w:sz w:val="18"/>
                <w:szCs w:val="18"/>
              </w:rPr>
              <w:t xml:space="preserve"> Net, Pharmaceutical Net, </w:t>
            </w:r>
            <w:proofErr w:type="spellStart"/>
            <w:r w:rsidRPr="006C51E1">
              <w:rPr>
                <w:rFonts w:ascii="Verdana" w:hAnsi="Verdana"/>
                <w:sz w:val="18"/>
                <w:szCs w:val="18"/>
              </w:rPr>
              <w:t>FacilityPro</w:t>
            </w:r>
            <w:proofErr w:type="spellEnd"/>
            <w:r w:rsidRPr="006C51E1">
              <w:rPr>
                <w:rFonts w:ascii="Verdana" w:hAnsi="Verdana"/>
                <w:sz w:val="18"/>
                <w:szCs w:val="18"/>
              </w:rPr>
              <w:t xml:space="preserve">, Microsoft® Internet Explorer® 5.0+, </w:t>
            </w:r>
            <w:proofErr w:type="spellStart"/>
            <w:r w:rsidRPr="006C51E1">
              <w:rPr>
                <w:rFonts w:ascii="Verdana" w:hAnsi="Verdana"/>
                <w:sz w:val="18"/>
                <w:szCs w:val="18"/>
              </w:rPr>
              <w:t>Firefox</w:t>
            </w:r>
            <w:proofErr w:type="spellEnd"/>
            <w:r w:rsidRPr="006C51E1">
              <w:rPr>
                <w:rFonts w:ascii="Verdana" w:hAnsi="Verdana"/>
                <w:sz w:val="18"/>
                <w:szCs w:val="18"/>
              </w:rPr>
              <w:t>®</w:t>
            </w:r>
          </w:p>
        </w:tc>
        <w:tc>
          <w:tcPr>
            <w:tcW w:w="2127" w:type="dxa"/>
            <w:vAlign w:val="center"/>
          </w:tcPr>
          <w:p w14:paraId="245C3ECB"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1E1CA64" w14:textId="77777777" w:rsidR="009738FC" w:rsidRPr="006C51E1" w:rsidRDefault="009738FC" w:rsidP="002801CB">
            <w:pPr>
              <w:rPr>
                <w:rFonts w:ascii="Verdana" w:hAnsi="Verdana"/>
                <w:sz w:val="18"/>
                <w:szCs w:val="18"/>
              </w:rPr>
            </w:pPr>
          </w:p>
        </w:tc>
      </w:tr>
      <w:tr w:rsidR="009738FC" w:rsidRPr="006C51E1" w14:paraId="4EB65F90" w14:textId="77777777" w:rsidTr="002801CB">
        <w:trPr>
          <w:trHeight w:val="851"/>
        </w:trPr>
        <w:tc>
          <w:tcPr>
            <w:tcW w:w="646" w:type="dxa"/>
            <w:vAlign w:val="center"/>
          </w:tcPr>
          <w:p w14:paraId="71EE8565" w14:textId="77777777" w:rsidR="009738FC" w:rsidRPr="006C51E1" w:rsidRDefault="009738FC" w:rsidP="00EA3081">
            <w:pPr>
              <w:numPr>
                <w:ilvl w:val="1"/>
                <w:numId w:val="72"/>
              </w:numPr>
              <w:rPr>
                <w:rFonts w:ascii="Verdana" w:hAnsi="Verdana"/>
                <w:sz w:val="18"/>
                <w:szCs w:val="18"/>
              </w:rPr>
            </w:pPr>
          </w:p>
        </w:tc>
        <w:tc>
          <w:tcPr>
            <w:tcW w:w="4677" w:type="dxa"/>
            <w:vAlign w:val="center"/>
          </w:tcPr>
          <w:p w14:paraId="66807949" w14:textId="77777777" w:rsidR="009738FC" w:rsidRPr="006C51E1" w:rsidRDefault="009738FC" w:rsidP="002801CB">
            <w:pPr>
              <w:rPr>
                <w:rFonts w:ascii="Verdana" w:hAnsi="Verdana"/>
                <w:sz w:val="18"/>
                <w:szCs w:val="18"/>
              </w:rPr>
            </w:pPr>
            <w:r w:rsidRPr="006C51E1">
              <w:rPr>
                <w:rFonts w:ascii="Verdana" w:hAnsi="Verdana"/>
                <w:sz w:val="18"/>
                <w:szCs w:val="18"/>
              </w:rPr>
              <w:t>Wbudowane złącze RJ 45, do komunikacji z komputerem</w:t>
            </w:r>
          </w:p>
        </w:tc>
        <w:tc>
          <w:tcPr>
            <w:tcW w:w="2127" w:type="dxa"/>
            <w:vAlign w:val="center"/>
          </w:tcPr>
          <w:p w14:paraId="69B9E0A0"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1AEB44AD" w14:textId="77777777" w:rsidR="009738FC" w:rsidRPr="006C51E1" w:rsidRDefault="009738FC" w:rsidP="002801CB">
            <w:pPr>
              <w:rPr>
                <w:rFonts w:ascii="Verdana" w:hAnsi="Verdana"/>
                <w:sz w:val="18"/>
                <w:szCs w:val="18"/>
              </w:rPr>
            </w:pPr>
          </w:p>
        </w:tc>
      </w:tr>
      <w:tr w:rsidR="009738FC" w:rsidRPr="006C51E1" w14:paraId="716A2DCF" w14:textId="77777777" w:rsidTr="002801CB">
        <w:trPr>
          <w:trHeight w:val="851"/>
        </w:trPr>
        <w:tc>
          <w:tcPr>
            <w:tcW w:w="646" w:type="dxa"/>
            <w:vAlign w:val="center"/>
          </w:tcPr>
          <w:p w14:paraId="457CF26D" w14:textId="77777777" w:rsidR="009738FC" w:rsidRPr="006C51E1" w:rsidRDefault="009738FC" w:rsidP="00EA3081">
            <w:pPr>
              <w:numPr>
                <w:ilvl w:val="1"/>
                <w:numId w:val="72"/>
              </w:numPr>
              <w:rPr>
                <w:rFonts w:ascii="Verdana" w:hAnsi="Verdana"/>
                <w:sz w:val="18"/>
                <w:szCs w:val="18"/>
              </w:rPr>
            </w:pPr>
          </w:p>
        </w:tc>
        <w:tc>
          <w:tcPr>
            <w:tcW w:w="4677" w:type="dxa"/>
            <w:vAlign w:val="center"/>
          </w:tcPr>
          <w:p w14:paraId="656D14A4" w14:textId="77777777" w:rsidR="009738FC" w:rsidRPr="006C51E1" w:rsidRDefault="009738FC" w:rsidP="002801CB">
            <w:pPr>
              <w:rPr>
                <w:rFonts w:ascii="Verdana" w:hAnsi="Verdana"/>
                <w:sz w:val="18"/>
                <w:szCs w:val="18"/>
              </w:rPr>
            </w:pPr>
            <w:r w:rsidRPr="006C51E1">
              <w:rPr>
                <w:rFonts w:ascii="Verdana" w:hAnsi="Verdana"/>
                <w:sz w:val="18"/>
                <w:szCs w:val="18"/>
              </w:rPr>
              <w:t>Wbudowane złącze USB</w:t>
            </w:r>
          </w:p>
        </w:tc>
        <w:tc>
          <w:tcPr>
            <w:tcW w:w="2127" w:type="dxa"/>
            <w:vAlign w:val="center"/>
          </w:tcPr>
          <w:p w14:paraId="24BDB7A3"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1D3ABCD0" w14:textId="77777777" w:rsidR="009738FC" w:rsidRPr="006C51E1" w:rsidRDefault="009738FC" w:rsidP="002801CB">
            <w:pPr>
              <w:rPr>
                <w:rFonts w:ascii="Verdana" w:hAnsi="Verdana"/>
                <w:sz w:val="18"/>
                <w:szCs w:val="18"/>
              </w:rPr>
            </w:pPr>
          </w:p>
        </w:tc>
      </w:tr>
      <w:tr w:rsidR="009738FC" w:rsidRPr="006C51E1" w14:paraId="19213802" w14:textId="77777777" w:rsidTr="002801CB">
        <w:trPr>
          <w:trHeight w:val="851"/>
        </w:trPr>
        <w:tc>
          <w:tcPr>
            <w:tcW w:w="646" w:type="dxa"/>
            <w:vAlign w:val="center"/>
          </w:tcPr>
          <w:p w14:paraId="116C4B86" w14:textId="77777777" w:rsidR="009738FC" w:rsidRPr="006C51E1" w:rsidRDefault="009738FC" w:rsidP="00EA3081">
            <w:pPr>
              <w:numPr>
                <w:ilvl w:val="1"/>
                <w:numId w:val="72"/>
              </w:numPr>
              <w:rPr>
                <w:rFonts w:ascii="Verdana" w:hAnsi="Verdana"/>
                <w:sz w:val="18"/>
                <w:szCs w:val="18"/>
              </w:rPr>
            </w:pPr>
          </w:p>
        </w:tc>
        <w:tc>
          <w:tcPr>
            <w:tcW w:w="4677" w:type="dxa"/>
            <w:vAlign w:val="center"/>
          </w:tcPr>
          <w:p w14:paraId="029A07C2" w14:textId="77777777" w:rsidR="009738FC" w:rsidRPr="006C51E1" w:rsidRDefault="009738FC" w:rsidP="002801CB">
            <w:pPr>
              <w:rPr>
                <w:rFonts w:ascii="Verdana" w:hAnsi="Verdana"/>
                <w:sz w:val="18"/>
                <w:szCs w:val="18"/>
              </w:rPr>
            </w:pPr>
            <w:r w:rsidRPr="006C51E1">
              <w:rPr>
                <w:rFonts w:ascii="Verdana" w:hAnsi="Verdana"/>
                <w:sz w:val="18"/>
                <w:szCs w:val="18"/>
              </w:rPr>
              <w:t>Wbudowane złącze Ethernet do ściągania danych i obsługi zdalnej urządzenia</w:t>
            </w:r>
          </w:p>
        </w:tc>
        <w:tc>
          <w:tcPr>
            <w:tcW w:w="2127" w:type="dxa"/>
            <w:vAlign w:val="center"/>
          </w:tcPr>
          <w:p w14:paraId="6A285A2B"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29180269" w14:textId="77777777" w:rsidR="009738FC" w:rsidRPr="006C51E1" w:rsidRDefault="009738FC" w:rsidP="002801CB">
            <w:pPr>
              <w:rPr>
                <w:rFonts w:ascii="Verdana" w:hAnsi="Verdana"/>
                <w:sz w:val="18"/>
                <w:szCs w:val="18"/>
              </w:rPr>
            </w:pPr>
          </w:p>
        </w:tc>
      </w:tr>
      <w:tr w:rsidR="009738FC" w:rsidRPr="006C51E1" w14:paraId="71646F50" w14:textId="77777777" w:rsidTr="002801CB">
        <w:trPr>
          <w:trHeight w:val="851"/>
        </w:trPr>
        <w:tc>
          <w:tcPr>
            <w:tcW w:w="646" w:type="dxa"/>
            <w:vAlign w:val="center"/>
          </w:tcPr>
          <w:p w14:paraId="2A6E719B" w14:textId="77777777" w:rsidR="009738FC" w:rsidRPr="006C51E1" w:rsidRDefault="009738FC" w:rsidP="00EA3081">
            <w:pPr>
              <w:numPr>
                <w:ilvl w:val="1"/>
                <w:numId w:val="72"/>
              </w:numPr>
              <w:rPr>
                <w:rFonts w:ascii="Verdana" w:hAnsi="Verdana"/>
                <w:sz w:val="18"/>
                <w:szCs w:val="18"/>
              </w:rPr>
            </w:pPr>
          </w:p>
        </w:tc>
        <w:tc>
          <w:tcPr>
            <w:tcW w:w="4677" w:type="dxa"/>
            <w:vAlign w:val="center"/>
          </w:tcPr>
          <w:p w14:paraId="6A0908B8" w14:textId="77777777" w:rsidR="009738FC" w:rsidRPr="006C51E1" w:rsidRDefault="009738FC" w:rsidP="002801CB">
            <w:pPr>
              <w:rPr>
                <w:rFonts w:ascii="Verdana" w:hAnsi="Verdana"/>
                <w:sz w:val="18"/>
                <w:szCs w:val="18"/>
              </w:rPr>
            </w:pPr>
            <w:r w:rsidRPr="006C51E1">
              <w:rPr>
                <w:rFonts w:ascii="Verdana" w:hAnsi="Verdana"/>
                <w:sz w:val="18"/>
                <w:szCs w:val="18"/>
              </w:rPr>
              <w:t>Rejestracja do 3 000 kompletnych zestawy danych</w:t>
            </w:r>
          </w:p>
        </w:tc>
        <w:tc>
          <w:tcPr>
            <w:tcW w:w="2127" w:type="dxa"/>
            <w:vAlign w:val="center"/>
          </w:tcPr>
          <w:p w14:paraId="77A06AA2"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6027C95A" w14:textId="77777777" w:rsidR="009738FC" w:rsidRPr="006C51E1" w:rsidRDefault="009738FC" w:rsidP="002801CB">
            <w:pPr>
              <w:rPr>
                <w:rFonts w:ascii="Verdana" w:hAnsi="Verdana"/>
                <w:sz w:val="18"/>
                <w:szCs w:val="18"/>
              </w:rPr>
            </w:pPr>
          </w:p>
        </w:tc>
      </w:tr>
      <w:tr w:rsidR="009738FC" w:rsidRPr="006C51E1" w14:paraId="3AA8EE8B" w14:textId="77777777" w:rsidTr="002801CB">
        <w:trPr>
          <w:trHeight w:val="851"/>
        </w:trPr>
        <w:tc>
          <w:tcPr>
            <w:tcW w:w="646" w:type="dxa"/>
            <w:vAlign w:val="center"/>
          </w:tcPr>
          <w:p w14:paraId="350F464D" w14:textId="77777777" w:rsidR="009738FC" w:rsidRPr="006C51E1" w:rsidRDefault="009738FC" w:rsidP="00EA3081">
            <w:pPr>
              <w:numPr>
                <w:ilvl w:val="1"/>
                <w:numId w:val="72"/>
              </w:numPr>
              <w:rPr>
                <w:rFonts w:ascii="Verdana" w:hAnsi="Verdana"/>
                <w:sz w:val="18"/>
                <w:szCs w:val="18"/>
              </w:rPr>
            </w:pPr>
          </w:p>
        </w:tc>
        <w:tc>
          <w:tcPr>
            <w:tcW w:w="4677" w:type="dxa"/>
            <w:vAlign w:val="center"/>
          </w:tcPr>
          <w:p w14:paraId="2608C3BA" w14:textId="77777777" w:rsidR="009738FC" w:rsidRPr="006C51E1" w:rsidRDefault="009738FC" w:rsidP="002801CB">
            <w:pPr>
              <w:rPr>
                <w:rFonts w:ascii="Verdana" w:hAnsi="Verdana"/>
                <w:sz w:val="18"/>
                <w:szCs w:val="18"/>
              </w:rPr>
            </w:pPr>
            <w:r w:rsidRPr="006C51E1">
              <w:rPr>
                <w:rFonts w:ascii="Verdana" w:hAnsi="Verdana"/>
                <w:sz w:val="18"/>
                <w:szCs w:val="18"/>
              </w:rPr>
              <w:t>Raporty USB lub wydruk na drukarce termicznej; raporty klasyfikacji czystych pomieszczeń wg normy ISO 14644-1:1999 lub równoważnej i 2015, EC GMP lub równoważnej i FS 209E lub równoważnej.</w:t>
            </w:r>
          </w:p>
        </w:tc>
        <w:tc>
          <w:tcPr>
            <w:tcW w:w="2127" w:type="dxa"/>
            <w:vAlign w:val="center"/>
          </w:tcPr>
          <w:p w14:paraId="3949828C"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542215BE" w14:textId="77777777" w:rsidR="009738FC" w:rsidRPr="006C51E1" w:rsidRDefault="009738FC" w:rsidP="002801CB">
            <w:pPr>
              <w:rPr>
                <w:rFonts w:ascii="Verdana" w:hAnsi="Verdana"/>
                <w:sz w:val="18"/>
                <w:szCs w:val="18"/>
              </w:rPr>
            </w:pPr>
          </w:p>
        </w:tc>
      </w:tr>
      <w:tr w:rsidR="009738FC" w:rsidRPr="006C51E1" w14:paraId="6AFB68AB" w14:textId="77777777" w:rsidTr="002801CB">
        <w:trPr>
          <w:trHeight w:val="697"/>
        </w:trPr>
        <w:tc>
          <w:tcPr>
            <w:tcW w:w="646" w:type="dxa"/>
            <w:shd w:val="clear" w:color="auto" w:fill="D0CECE" w:themeFill="background2" w:themeFillShade="E6"/>
            <w:vAlign w:val="center"/>
          </w:tcPr>
          <w:p w14:paraId="7DD42023" w14:textId="77777777" w:rsidR="009738FC" w:rsidRPr="006C51E1" w:rsidRDefault="009738FC" w:rsidP="002801CB">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14:paraId="4DE1D028" w14:textId="77777777" w:rsidR="009738FC" w:rsidRPr="006C51E1" w:rsidRDefault="009738FC" w:rsidP="002801CB">
            <w:pPr>
              <w:rPr>
                <w:rFonts w:ascii="Verdana" w:hAnsi="Verdana"/>
                <w:sz w:val="18"/>
                <w:szCs w:val="18"/>
              </w:rPr>
            </w:pPr>
            <w:r w:rsidRPr="006C51E1">
              <w:rPr>
                <w:rFonts w:ascii="Verdana" w:hAnsi="Verdana"/>
                <w:b/>
                <w:sz w:val="18"/>
                <w:szCs w:val="18"/>
              </w:rPr>
              <w:t>WYMAGANIA TECHNICZNE</w:t>
            </w:r>
          </w:p>
        </w:tc>
      </w:tr>
      <w:tr w:rsidR="009738FC" w:rsidRPr="006C51E1" w14:paraId="408504FC" w14:textId="77777777" w:rsidTr="002801CB">
        <w:trPr>
          <w:trHeight w:val="697"/>
        </w:trPr>
        <w:tc>
          <w:tcPr>
            <w:tcW w:w="646" w:type="dxa"/>
            <w:vAlign w:val="center"/>
          </w:tcPr>
          <w:p w14:paraId="49EB55AA" w14:textId="77777777" w:rsidR="009738FC" w:rsidRPr="006C51E1" w:rsidRDefault="009738FC" w:rsidP="005746AC">
            <w:pPr>
              <w:numPr>
                <w:ilvl w:val="1"/>
                <w:numId w:val="120"/>
              </w:numPr>
              <w:rPr>
                <w:rFonts w:ascii="Verdana" w:hAnsi="Verdana"/>
                <w:sz w:val="18"/>
                <w:szCs w:val="18"/>
              </w:rPr>
            </w:pPr>
          </w:p>
        </w:tc>
        <w:tc>
          <w:tcPr>
            <w:tcW w:w="4677" w:type="dxa"/>
            <w:vAlign w:val="center"/>
          </w:tcPr>
          <w:p w14:paraId="64424A2D" w14:textId="77777777" w:rsidR="009738FC" w:rsidRPr="006C51E1" w:rsidRDefault="009738FC" w:rsidP="002801CB">
            <w:pPr>
              <w:rPr>
                <w:rFonts w:ascii="Verdana" w:hAnsi="Verdana" w:cs="Arial"/>
                <w:sz w:val="18"/>
                <w:szCs w:val="18"/>
              </w:rPr>
            </w:pPr>
            <w:r w:rsidRPr="006C51E1">
              <w:rPr>
                <w:rFonts w:ascii="Verdana" w:hAnsi="Verdana"/>
                <w:sz w:val="18"/>
                <w:szCs w:val="18"/>
              </w:rPr>
              <w:t>Waga max. 6 kg (13.2 lb) bez baterii, max. 7.5kg (16.5 lb) z dwoma opcjonalnymi bateriami</w:t>
            </w:r>
          </w:p>
        </w:tc>
        <w:tc>
          <w:tcPr>
            <w:tcW w:w="2127" w:type="dxa"/>
            <w:vAlign w:val="center"/>
          </w:tcPr>
          <w:p w14:paraId="5E247E02"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3902EE84" w14:textId="77777777" w:rsidR="009738FC" w:rsidRPr="006C51E1" w:rsidRDefault="009738FC" w:rsidP="002801CB">
            <w:pPr>
              <w:rPr>
                <w:rFonts w:ascii="Verdana" w:hAnsi="Verdana"/>
                <w:sz w:val="18"/>
                <w:szCs w:val="18"/>
              </w:rPr>
            </w:pPr>
          </w:p>
        </w:tc>
      </w:tr>
      <w:tr w:rsidR="009738FC" w:rsidRPr="006C51E1" w14:paraId="10C2766D" w14:textId="77777777" w:rsidTr="002801CB">
        <w:trPr>
          <w:trHeight w:val="697"/>
        </w:trPr>
        <w:tc>
          <w:tcPr>
            <w:tcW w:w="646" w:type="dxa"/>
            <w:vAlign w:val="center"/>
          </w:tcPr>
          <w:p w14:paraId="4A1D18E1" w14:textId="77777777" w:rsidR="009738FC" w:rsidRPr="006C51E1" w:rsidRDefault="009738FC" w:rsidP="005746AC">
            <w:pPr>
              <w:numPr>
                <w:ilvl w:val="1"/>
                <w:numId w:val="120"/>
              </w:numPr>
              <w:rPr>
                <w:rFonts w:ascii="Verdana" w:hAnsi="Verdana"/>
                <w:sz w:val="18"/>
                <w:szCs w:val="18"/>
              </w:rPr>
            </w:pPr>
          </w:p>
        </w:tc>
        <w:tc>
          <w:tcPr>
            <w:tcW w:w="4677" w:type="dxa"/>
            <w:vAlign w:val="center"/>
          </w:tcPr>
          <w:p w14:paraId="595047B4" w14:textId="77777777" w:rsidR="009738FC" w:rsidRPr="006C51E1" w:rsidRDefault="009738FC" w:rsidP="002801CB">
            <w:pPr>
              <w:rPr>
                <w:rFonts w:ascii="Verdana" w:hAnsi="Verdana" w:cs="Arial"/>
                <w:sz w:val="18"/>
                <w:szCs w:val="18"/>
              </w:rPr>
            </w:pPr>
            <w:r w:rsidRPr="006C51E1">
              <w:rPr>
                <w:rFonts w:ascii="Verdana" w:hAnsi="Verdana"/>
                <w:sz w:val="18"/>
                <w:szCs w:val="18"/>
              </w:rPr>
              <w:t>Bateria litowa: szacunkowy czas pracy min. 4h (jedna)</w:t>
            </w:r>
          </w:p>
        </w:tc>
        <w:tc>
          <w:tcPr>
            <w:tcW w:w="2127" w:type="dxa"/>
            <w:vAlign w:val="center"/>
          </w:tcPr>
          <w:p w14:paraId="77DBA7AB"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40BC3ED0" w14:textId="77777777" w:rsidR="009738FC" w:rsidRPr="006C51E1" w:rsidRDefault="009738FC" w:rsidP="002801CB">
            <w:pPr>
              <w:rPr>
                <w:rFonts w:ascii="Verdana" w:hAnsi="Verdana"/>
                <w:sz w:val="18"/>
                <w:szCs w:val="18"/>
              </w:rPr>
            </w:pPr>
          </w:p>
        </w:tc>
      </w:tr>
      <w:tr w:rsidR="009738FC" w:rsidRPr="006C51E1" w14:paraId="76FF798E" w14:textId="77777777" w:rsidTr="002801CB">
        <w:trPr>
          <w:trHeight w:val="697"/>
        </w:trPr>
        <w:tc>
          <w:tcPr>
            <w:tcW w:w="646" w:type="dxa"/>
            <w:vAlign w:val="center"/>
          </w:tcPr>
          <w:p w14:paraId="0F45E44E" w14:textId="77777777" w:rsidR="009738FC" w:rsidRPr="006C51E1" w:rsidRDefault="009738FC" w:rsidP="005746AC">
            <w:pPr>
              <w:numPr>
                <w:ilvl w:val="1"/>
                <w:numId w:val="120"/>
              </w:numPr>
              <w:rPr>
                <w:rFonts w:ascii="Verdana" w:hAnsi="Verdana"/>
                <w:sz w:val="18"/>
                <w:szCs w:val="18"/>
              </w:rPr>
            </w:pPr>
          </w:p>
        </w:tc>
        <w:tc>
          <w:tcPr>
            <w:tcW w:w="4677" w:type="dxa"/>
            <w:vAlign w:val="center"/>
          </w:tcPr>
          <w:p w14:paraId="07543A5D" w14:textId="77777777" w:rsidR="009738FC" w:rsidRPr="006C51E1" w:rsidRDefault="009738FC" w:rsidP="002801CB">
            <w:pPr>
              <w:spacing w:line="0" w:lineRule="atLeast"/>
              <w:rPr>
                <w:rFonts w:ascii="Verdana" w:eastAsia="Arial" w:hAnsi="Verdana"/>
                <w:sz w:val="18"/>
                <w:szCs w:val="18"/>
              </w:rPr>
            </w:pPr>
            <w:r w:rsidRPr="006C51E1">
              <w:rPr>
                <w:rFonts w:ascii="Verdana" w:eastAsia="Arial" w:hAnsi="Verdana"/>
                <w:sz w:val="18"/>
                <w:szCs w:val="18"/>
              </w:rPr>
              <w:t>Obudowa: Poliwęglan (PC) lub materiał o podobnych właściwościach (min. pylenie, możliwość sterylizacji chemicznej)</w:t>
            </w:r>
          </w:p>
        </w:tc>
        <w:tc>
          <w:tcPr>
            <w:tcW w:w="2127" w:type="dxa"/>
            <w:vAlign w:val="center"/>
          </w:tcPr>
          <w:p w14:paraId="454FB3D6"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1DB2FF79" w14:textId="77777777" w:rsidR="009738FC" w:rsidRPr="006C51E1" w:rsidRDefault="009738FC" w:rsidP="002801CB">
            <w:pPr>
              <w:rPr>
                <w:rFonts w:ascii="Verdana" w:hAnsi="Verdana"/>
                <w:sz w:val="18"/>
                <w:szCs w:val="18"/>
              </w:rPr>
            </w:pPr>
          </w:p>
        </w:tc>
      </w:tr>
      <w:tr w:rsidR="009738FC" w:rsidRPr="006C51E1" w14:paraId="700C3390" w14:textId="77777777" w:rsidTr="002801CB">
        <w:trPr>
          <w:trHeight w:val="697"/>
        </w:trPr>
        <w:tc>
          <w:tcPr>
            <w:tcW w:w="646" w:type="dxa"/>
            <w:vAlign w:val="center"/>
          </w:tcPr>
          <w:p w14:paraId="41E72A0E" w14:textId="77777777" w:rsidR="009738FC" w:rsidRPr="006C51E1" w:rsidRDefault="009738FC" w:rsidP="005746AC">
            <w:pPr>
              <w:numPr>
                <w:ilvl w:val="1"/>
                <w:numId w:val="120"/>
              </w:numPr>
              <w:rPr>
                <w:rFonts w:ascii="Verdana" w:hAnsi="Verdana"/>
                <w:sz w:val="18"/>
                <w:szCs w:val="18"/>
              </w:rPr>
            </w:pPr>
          </w:p>
        </w:tc>
        <w:tc>
          <w:tcPr>
            <w:tcW w:w="4677" w:type="dxa"/>
            <w:vAlign w:val="center"/>
          </w:tcPr>
          <w:p w14:paraId="5C454376" w14:textId="77777777" w:rsidR="009738FC" w:rsidRPr="006C51E1" w:rsidRDefault="009738FC" w:rsidP="002801CB">
            <w:pPr>
              <w:rPr>
                <w:rFonts w:ascii="Verdana" w:hAnsi="Verdana" w:cs="Arial"/>
                <w:sz w:val="18"/>
                <w:szCs w:val="18"/>
              </w:rPr>
            </w:pPr>
            <w:r w:rsidRPr="006C51E1">
              <w:rPr>
                <w:rFonts w:ascii="Verdana" w:hAnsi="Verdana" w:cs="Arial"/>
                <w:sz w:val="18"/>
                <w:szCs w:val="18"/>
              </w:rPr>
              <w:t>Wymiary całkowite max. 30.1 x 32.7 x 25.9 cm</w:t>
            </w:r>
          </w:p>
        </w:tc>
        <w:tc>
          <w:tcPr>
            <w:tcW w:w="2127" w:type="dxa"/>
            <w:vAlign w:val="center"/>
          </w:tcPr>
          <w:p w14:paraId="6839E0AE"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F6D52BF" w14:textId="77777777" w:rsidR="009738FC" w:rsidRPr="006C51E1" w:rsidRDefault="009738FC" w:rsidP="002801CB">
            <w:pPr>
              <w:rPr>
                <w:rFonts w:ascii="Verdana" w:hAnsi="Verdana"/>
                <w:sz w:val="18"/>
                <w:szCs w:val="18"/>
              </w:rPr>
            </w:pPr>
          </w:p>
        </w:tc>
      </w:tr>
      <w:tr w:rsidR="009738FC" w:rsidRPr="006C51E1" w14:paraId="6D507A74" w14:textId="77777777" w:rsidTr="002801CB">
        <w:trPr>
          <w:trHeight w:val="697"/>
        </w:trPr>
        <w:tc>
          <w:tcPr>
            <w:tcW w:w="646" w:type="dxa"/>
            <w:vAlign w:val="center"/>
          </w:tcPr>
          <w:p w14:paraId="1F2314C6" w14:textId="77777777" w:rsidR="009738FC" w:rsidRPr="006C51E1" w:rsidRDefault="009738FC" w:rsidP="005746AC">
            <w:pPr>
              <w:numPr>
                <w:ilvl w:val="1"/>
                <w:numId w:val="120"/>
              </w:numPr>
              <w:rPr>
                <w:rFonts w:ascii="Verdana" w:hAnsi="Verdana"/>
                <w:sz w:val="18"/>
                <w:szCs w:val="18"/>
              </w:rPr>
            </w:pPr>
          </w:p>
        </w:tc>
        <w:tc>
          <w:tcPr>
            <w:tcW w:w="4677" w:type="dxa"/>
            <w:vAlign w:val="center"/>
          </w:tcPr>
          <w:p w14:paraId="1FE0B457" w14:textId="77777777" w:rsidR="009738FC" w:rsidRPr="006C51E1" w:rsidRDefault="009738FC" w:rsidP="002801CB">
            <w:pPr>
              <w:rPr>
                <w:rFonts w:ascii="Verdana" w:hAnsi="Verdana" w:cs="Arial"/>
                <w:sz w:val="18"/>
                <w:szCs w:val="18"/>
              </w:rPr>
            </w:pPr>
            <w:r w:rsidRPr="006C51E1">
              <w:rPr>
                <w:rFonts w:ascii="Verdana" w:hAnsi="Verdana"/>
                <w:sz w:val="18"/>
                <w:szCs w:val="18"/>
              </w:rPr>
              <w:t>Odporność na następujące środki czystości: alkohol etylowy/ izopropylowy</w:t>
            </w:r>
          </w:p>
        </w:tc>
        <w:tc>
          <w:tcPr>
            <w:tcW w:w="2127" w:type="dxa"/>
            <w:vAlign w:val="center"/>
          </w:tcPr>
          <w:p w14:paraId="0A73413B"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29A1CD3" w14:textId="77777777" w:rsidR="009738FC" w:rsidRPr="006C51E1" w:rsidRDefault="009738FC" w:rsidP="002801CB">
            <w:pPr>
              <w:rPr>
                <w:rFonts w:ascii="Verdana" w:hAnsi="Verdana"/>
                <w:sz w:val="18"/>
                <w:szCs w:val="18"/>
              </w:rPr>
            </w:pPr>
          </w:p>
        </w:tc>
      </w:tr>
      <w:tr w:rsidR="009738FC" w:rsidRPr="006C51E1" w14:paraId="3E53989B" w14:textId="77777777" w:rsidTr="002801CB">
        <w:trPr>
          <w:trHeight w:val="697"/>
        </w:trPr>
        <w:tc>
          <w:tcPr>
            <w:tcW w:w="646" w:type="dxa"/>
            <w:shd w:val="clear" w:color="auto" w:fill="D0CECE" w:themeFill="background2" w:themeFillShade="E6"/>
            <w:vAlign w:val="center"/>
          </w:tcPr>
          <w:p w14:paraId="4376B000" w14:textId="77777777" w:rsidR="009738FC" w:rsidRPr="006C51E1" w:rsidRDefault="009738FC" w:rsidP="002801CB">
            <w:pPr>
              <w:rPr>
                <w:rFonts w:ascii="Verdana" w:hAnsi="Verdana"/>
                <w:b/>
                <w:sz w:val="18"/>
                <w:szCs w:val="18"/>
              </w:rPr>
            </w:pPr>
            <w:r w:rsidRPr="006C51E1">
              <w:rPr>
                <w:rFonts w:ascii="Verdana" w:hAnsi="Verdana"/>
                <w:b/>
                <w:sz w:val="18"/>
                <w:szCs w:val="18"/>
              </w:rPr>
              <w:t>IV</w:t>
            </w:r>
          </w:p>
        </w:tc>
        <w:tc>
          <w:tcPr>
            <w:tcW w:w="9134" w:type="dxa"/>
            <w:gridSpan w:val="3"/>
            <w:shd w:val="clear" w:color="auto" w:fill="D0CECE" w:themeFill="background2" w:themeFillShade="E6"/>
            <w:vAlign w:val="center"/>
          </w:tcPr>
          <w:p w14:paraId="3B4AC425" w14:textId="77777777" w:rsidR="009738FC" w:rsidRPr="006C51E1" w:rsidRDefault="009738FC" w:rsidP="002801CB">
            <w:pPr>
              <w:rPr>
                <w:rFonts w:ascii="Verdana" w:hAnsi="Verdana"/>
                <w:sz w:val="18"/>
                <w:szCs w:val="18"/>
              </w:rPr>
            </w:pPr>
            <w:r w:rsidRPr="006C51E1">
              <w:rPr>
                <w:rFonts w:ascii="Verdana" w:hAnsi="Verdana"/>
                <w:b/>
                <w:sz w:val="18"/>
                <w:szCs w:val="18"/>
              </w:rPr>
              <w:t>WYMAGANIA W ZAKRESIE INTERFEJSÓW STAŁYCH</w:t>
            </w:r>
          </w:p>
        </w:tc>
      </w:tr>
      <w:tr w:rsidR="009738FC" w:rsidRPr="006C51E1" w14:paraId="60A962A7" w14:textId="77777777" w:rsidTr="002801CB">
        <w:trPr>
          <w:trHeight w:val="697"/>
        </w:trPr>
        <w:tc>
          <w:tcPr>
            <w:tcW w:w="646" w:type="dxa"/>
            <w:vAlign w:val="center"/>
          </w:tcPr>
          <w:p w14:paraId="281251FE" w14:textId="77777777" w:rsidR="009738FC" w:rsidRPr="006C51E1" w:rsidRDefault="009738FC" w:rsidP="00EA3081">
            <w:pPr>
              <w:numPr>
                <w:ilvl w:val="1"/>
                <w:numId w:val="73"/>
              </w:numPr>
              <w:rPr>
                <w:rFonts w:ascii="Verdana" w:hAnsi="Verdana"/>
                <w:sz w:val="18"/>
                <w:szCs w:val="18"/>
              </w:rPr>
            </w:pPr>
          </w:p>
        </w:tc>
        <w:tc>
          <w:tcPr>
            <w:tcW w:w="4677" w:type="dxa"/>
            <w:vAlign w:val="center"/>
          </w:tcPr>
          <w:p w14:paraId="61E05563" w14:textId="77777777" w:rsidR="009738FC" w:rsidRPr="006C51E1" w:rsidRDefault="009738FC" w:rsidP="002801CB">
            <w:pPr>
              <w:rPr>
                <w:rFonts w:ascii="Verdana" w:hAnsi="Verdana" w:cs="Arial"/>
                <w:sz w:val="18"/>
                <w:szCs w:val="18"/>
              </w:rPr>
            </w:pPr>
            <w:r w:rsidRPr="006C51E1">
              <w:rPr>
                <w:rFonts w:ascii="Verdana" w:hAnsi="Verdana" w:cs="Arial"/>
                <w:sz w:val="18"/>
                <w:szCs w:val="18"/>
              </w:rPr>
              <w:t>Kolorowy dotykowy wyświetlacz graficzny min. 8,4" kolorowy wyświetlacz VGA (640 x 480); Ekran dotykowy IR (IP65)</w:t>
            </w:r>
          </w:p>
        </w:tc>
        <w:tc>
          <w:tcPr>
            <w:tcW w:w="2127" w:type="dxa"/>
            <w:vAlign w:val="center"/>
          </w:tcPr>
          <w:p w14:paraId="7638A82E"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7698D828" w14:textId="77777777" w:rsidR="009738FC" w:rsidRPr="006C51E1" w:rsidRDefault="009738FC" w:rsidP="002801CB">
            <w:pPr>
              <w:rPr>
                <w:rFonts w:ascii="Verdana" w:hAnsi="Verdana"/>
                <w:sz w:val="18"/>
                <w:szCs w:val="18"/>
              </w:rPr>
            </w:pPr>
          </w:p>
        </w:tc>
      </w:tr>
      <w:tr w:rsidR="009738FC" w:rsidRPr="006C51E1" w14:paraId="78CBBD7E" w14:textId="77777777" w:rsidTr="002801CB">
        <w:trPr>
          <w:trHeight w:val="697"/>
        </w:trPr>
        <w:tc>
          <w:tcPr>
            <w:tcW w:w="646" w:type="dxa"/>
            <w:vAlign w:val="center"/>
          </w:tcPr>
          <w:p w14:paraId="5D3A7EB4" w14:textId="77777777" w:rsidR="009738FC" w:rsidRPr="006C51E1" w:rsidRDefault="009738FC" w:rsidP="00EA3081">
            <w:pPr>
              <w:numPr>
                <w:ilvl w:val="1"/>
                <w:numId w:val="73"/>
              </w:numPr>
              <w:rPr>
                <w:rFonts w:ascii="Verdana" w:hAnsi="Verdana"/>
                <w:sz w:val="18"/>
                <w:szCs w:val="18"/>
              </w:rPr>
            </w:pPr>
          </w:p>
        </w:tc>
        <w:tc>
          <w:tcPr>
            <w:tcW w:w="4677" w:type="dxa"/>
            <w:vAlign w:val="center"/>
          </w:tcPr>
          <w:p w14:paraId="281B97A8" w14:textId="77777777" w:rsidR="009738FC" w:rsidRPr="006C51E1" w:rsidRDefault="009738FC" w:rsidP="002801CB">
            <w:pPr>
              <w:rPr>
                <w:rFonts w:ascii="Verdana" w:hAnsi="Verdana" w:cs="Arial"/>
                <w:sz w:val="18"/>
                <w:szCs w:val="18"/>
              </w:rPr>
            </w:pPr>
            <w:r w:rsidRPr="006C51E1">
              <w:rPr>
                <w:rFonts w:ascii="Verdana" w:hAnsi="Verdana"/>
                <w:sz w:val="18"/>
                <w:szCs w:val="18"/>
              </w:rPr>
              <w:t>Możliwość połączenia i przesyłania danych</w:t>
            </w:r>
          </w:p>
        </w:tc>
        <w:tc>
          <w:tcPr>
            <w:tcW w:w="2127" w:type="dxa"/>
            <w:vAlign w:val="center"/>
          </w:tcPr>
          <w:p w14:paraId="4595E0D2"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21DEBB7F" w14:textId="77777777" w:rsidR="009738FC" w:rsidRPr="006C51E1" w:rsidRDefault="009738FC" w:rsidP="002801CB">
            <w:pPr>
              <w:rPr>
                <w:rFonts w:ascii="Verdana" w:hAnsi="Verdana"/>
                <w:sz w:val="18"/>
                <w:szCs w:val="18"/>
              </w:rPr>
            </w:pPr>
          </w:p>
        </w:tc>
      </w:tr>
      <w:tr w:rsidR="009738FC" w:rsidRPr="006C51E1" w14:paraId="09FDEB82" w14:textId="77777777" w:rsidTr="002801CB">
        <w:trPr>
          <w:trHeight w:val="697"/>
        </w:trPr>
        <w:tc>
          <w:tcPr>
            <w:tcW w:w="646" w:type="dxa"/>
            <w:shd w:val="clear" w:color="auto" w:fill="D0CECE" w:themeFill="background2" w:themeFillShade="E6"/>
            <w:vAlign w:val="center"/>
          </w:tcPr>
          <w:p w14:paraId="3B317A1E" w14:textId="77777777" w:rsidR="009738FC" w:rsidRPr="006C51E1" w:rsidRDefault="009738FC" w:rsidP="002801CB">
            <w:pPr>
              <w:rPr>
                <w:rFonts w:ascii="Verdana" w:hAnsi="Verdana"/>
                <w:b/>
                <w:sz w:val="18"/>
                <w:szCs w:val="18"/>
              </w:rPr>
            </w:pPr>
            <w:r w:rsidRPr="006C51E1">
              <w:rPr>
                <w:rFonts w:ascii="Verdana" w:hAnsi="Verdana"/>
                <w:b/>
                <w:sz w:val="18"/>
                <w:szCs w:val="18"/>
              </w:rPr>
              <w:t>V</w:t>
            </w:r>
          </w:p>
        </w:tc>
        <w:tc>
          <w:tcPr>
            <w:tcW w:w="9134" w:type="dxa"/>
            <w:gridSpan w:val="3"/>
            <w:shd w:val="clear" w:color="auto" w:fill="D0CECE" w:themeFill="background2" w:themeFillShade="E6"/>
            <w:vAlign w:val="center"/>
          </w:tcPr>
          <w:p w14:paraId="7426A7BD" w14:textId="77777777" w:rsidR="009738FC" w:rsidRPr="006C51E1" w:rsidRDefault="009738FC" w:rsidP="002801CB">
            <w:pPr>
              <w:rPr>
                <w:rFonts w:ascii="Verdana" w:hAnsi="Verdana"/>
                <w:sz w:val="18"/>
                <w:szCs w:val="18"/>
              </w:rPr>
            </w:pPr>
            <w:r w:rsidRPr="006C51E1">
              <w:rPr>
                <w:rFonts w:ascii="Verdana" w:hAnsi="Verdana"/>
                <w:b/>
                <w:sz w:val="18"/>
                <w:szCs w:val="18"/>
              </w:rPr>
              <w:t>WYMAGANIA W ZAKRESIE ŚRODOWISKA PRACY</w:t>
            </w:r>
          </w:p>
        </w:tc>
      </w:tr>
      <w:tr w:rsidR="009738FC" w:rsidRPr="006C51E1" w14:paraId="6D14C10B" w14:textId="77777777" w:rsidTr="002801CB">
        <w:trPr>
          <w:trHeight w:val="697"/>
        </w:trPr>
        <w:tc>
          <w:tcPr>
            <w:tcW w:w="646" w:type="dxa"/>
            <w:vAlign w:val="center"/>
          </w:tcPr>
          <w:p w14:paraId="6D4098CA" w14:textId="77777777" w:rsidR="009738FC" w:rsidRPr="006C51E1" w:rsidRDefault="009738FC" w:rsidP="00EA3081">
            <w:pPr>
              <w:numPr>
                <w:ilvl w:val="1"/>
                <w:numId w:val="74"/>
              </w:numPr>
              <w:rPr>
                <w:rFonts w:ascii="Verdana" w:hAnsi="Verdana"/>
                <w:sz w:val="18"/>
                <w:szCs w:val="18"/>
              </w:rPr>
            </w:pPr>
          </w:p>
        </w:tc>
        <w:tc>
          <w:tcPr>
            <w:tcW w:w="4677" w:type="dxa"/>
            <w:vAlign w:val="center"/>
          </w:tcPr>
          <w:p w14:paraId="623270EC" w14:textId="77777777" w:rsidR="009738FC" w:rsidRPr="006C51E1" w:rsidRDefault="009738FC" w:rsidP="002801CB">
            <w:pPr>
              <w:rPr>
                <w:rFonts w:ascii="Verdana" w:hAnsi="Verdana" w:cs="Arial"/>
                <w:sz w:val="18"/>
                <w:szCs w:val="18"/>
              </w:rPr>
            </w:pPr>
            <w:r w:rsidRPr="006C51E1">
              <w:rPr>
                <w:rFonts w:ascii="Verdana" w:hAnsi="Verdana" w:cs="Arial"/>
                <w:sz w:val="18"/>
                <w:szCs w:val="18"/>
              </w:rPr>
              <w:t xml:space="preserve">Praca w pomieszczeniu czystym - klasa A </w:t>
            </w:r>
          </w:p>
        </w:tc>
        <w:tc>
          <w:tcPr>
            <w:tcW w:w="2127" w:type="dxa"/>
            <w:vAlign w:val="center"/>
          </w:tcPr>
          <w:p w14:paraId="4422EB2C"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AA4BDDF" w14:textId="77777777" w:rsidR="009738FC" w:rsidRPr="006C51E1" w:rsidRDefault="009738FC" w:rsidP="002801CB">
            <w:pPr>
              <w:rPr>
                <w:rFonts w:ascii="Verdana" w:hAnsi="Verdana"/>
                <w:sz w:val="18"/>
                <w:szCs w:val="18"/>
              </w:rPr>
            </w:pPr>
          </w:p>
        </w:tc>
      </w:tr>
      <w:tr w:rsidR="009738FC" w:rsidRPr="006C51E1" w14:paraId="1DB3F5C7" w14:textId="77777777" w:rsidTr="002801CB">
        <w:trPr>
          <w:trHeight w:val="697"/>
        </w:trPr>
        <w:tc>
          <w:tcPr>
            <w:tcW w:w="646" w:type="dxa"/>
            <w:vAlign w:val="center"/>
          </w:tcPr>
          <w:p w14:paraId="503EA334" w14:textId="77777777" w:rsidR="009738FC" w:rsidRPr="006C51E1" w:rsidRDefault="009738FC" w:rsidP="00EA3081">
            <w:pPr>
              <w:numPr>
                <w:ilvl w:val="1"/>
                <w:numId w:val="74"/>
              </w:numPr>
              <w:rPr>
                <w:rFonts w:ascii="Verdana" w:hAnsi="Verdana"/>
                <w:sz w:val="18"/>
                <w:szCs w:val="18"/>
              </w:rPr>
            </w:pPr>
          </w:p>
        </w:tc>
        <w:tc>
          <w:tcPr>
            <w:tcW w:w="4677" w:type="dxa"/>
            <w:vAlign w:val="center"/>
          </w:tcPr>
          <w:p w14:paraId="0E07E46D" w14:textId="0E70F6C3" w:rsidR="009738FC" w:rsidRPr="006C51E1" w:rsidRDefault="009738FC" w:rsidP="00287F35">
            <w:pPr>
              <w:rPr>
                <w:rFonts w:ascii="Verdana" w:hAnsi="Verdana" w:cs="Arial"/>
                <w:sz w:val="18"/>
                <w:szCs w:val="18"/>
              </w:rPr>
            </w:pPr>
            <w:r w:rsidRPr="006C51E1">
              <w:rPr>
                <w:rFonts w:ascii="Verdana" w:hAnsi="Verdana"/>
                <w:sz w:val="18"/>
                <w:szCs w:val="18"/>
              </w:rPr>
              <w:t xml:space="preserve">Temperatura </w:t>
            </w:r>
            <w:r w:rsidR="007F1AB0" w:rsidRPr="006C51E1">
              <w:rPr>
                <w:rFonts w:ascii="Verdana" w:hAnsi="Verdana"/>
                <w:sz w:val="18"/>
                <w:szCs w:val="18"/>
              </w:rPr>
              <w:t xml:space="preserve">w zakresie </w:t>
            </w:r>
            <w:r w:rsidRPr="006C51E1">
              <w:rPr>
                <w:rFonts w:ascii="Verdana" w:hAnsi="Verdana"/>
                <w:sz w:val="18"/>
                <w:szCs w:val="18"/>
              </w:rPr>
              <w:t>co najmniej: 0 – 30 ° C</w:t>
            </w:r>
            <w:r w:rsidR="00287F35" w:rsidRPr="006C51E1">
              <w:rPr>
                <w:rFonts w:ascii="Verdana" w:hAnsi="Verdana"/>
                <w:sz w:val="18"/>
                <w:szCs w:val="18"/>
              </w:rPr>
              <w:t xml:space="preserve"> </w:t>
            </w:r>
            <w:r w:rsidRPr="006C51E1">
              <w:rPr>
                <w:rFonts w:ascii="Verdana" w:hAnsi="Verdana"/>
                <w:sz w:val="18"/>
                <w:szCs w:val="18"/>
              </w:rPr>
              <w:t xml:space="preserve">(32 – 86 °F); wilgotność </w:t>
            </w:r>
            <w:r w:rsidR="007F1AB0" w:rsidRPr="006C51E1">
              <w:rPr>
                <w:rFonts w:ascii="Verdana" w:hAnsi="Verdana"/>
                <w:sz w:val="18"/>
                <w:szCs w:val="18"/>
              </w:rPr>
              <w:t xml:space="preserve">w zakresie </w:t>
            </w:r>
            <w:r w:rsidRPr="006C51E1">
              <w:rPr>
                <w:rFonts w:ascii="Verdana" w:hAnsi="Verdana"/>
                <w:sz w:val="18"/>
                <w:szCs w:val="18"/>
              </w:rPr>
              <w:t>co najmniej: 5 – 95% RH bez koncentracji</w:t>
            </w:r>
          </w:p>
        </w:tc>
        <w:tc>
          <w:tcPr>
            <w:tcW w:w="2127" w:type="dxa"/>
            <w:vAlign w:val="center"/>
          </w:tcPr>
          <w:p w14:paraId="5FD2D79A"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36A61D04" w14:textId="77777777" w:rsidR="009738FC" w:rsidRPr="006C51E1" w:rsidRDefault="009738FC" w:rsidP="002801CB">
            <w:pPr>
              <w:rPr>
                <w:rFonts w:ascii="Verdana" w:hAnsi="Verdana"/>
                <w:sz w:val="18"/>
                <w:szCs w:val="18"/>
              </w:rPr>
            </w:pPr>
          </w:p>
        </w:tc>
      </w:tr>
      <w:tr w:rsidR="009738FC" w:rsidRPr="006C51E1" w14:paraId="5EAD7F6C" w14:textId="77777777" w:rsidTr="002801CB">
        <w:trPr>
          <w:trHeight w:val="697"/>
        </w:trPr>
        <w:tc>
          <w:tcPr>
            <w:tcW w:w="646" w:type="dxa"/>
            <w:shd w:val="clear" w:color="auto" w:fill="D0CECE" w:themeFill="background2" w:themeFillShade="E6"/>
            <w:vAlign w:val="center"/>
          </w:tcPr>
          <w:p w14:paraId="1BE8862C" w14:textId="77777777" w:rsidR="009738FC" w:rsidRPr="006C51E1" w:rsidRDefault="009738FC" w:rsidP="002801CB">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14:paraId="42700646" w14:textId="77777777" w:rsidR="009738FC" w:rsidRPr="006C51E1" w:rsidRDefault="009738FC" w:rsidP="002801CB">
            <w:pPr>
              <w:rPr>
                <w:rFonts w:ascii="Verdana" w:hAnsi="Verdana"/>
                <w:b/>
                <w:sz w:val="18"/>
                <w:szCs w:val="18"/>
              </w:rPr>
            </w:pPr>
            <w:r w:rsidRPr="006C51E1">
              <w:rPr>
                <w:rFonts w:ascii="Verdana" w:hAnsi="Verdana" w:cs="Arial"/>
                <w:b/>
                <w:sz w:val="18"/>
                <w:szCs w:val="18"/>
              </w:rPr>
              <w:t>WYMAGANA DOKUMENTACJA - która musi być dostarczona wraz z oferowanym urządzeniem</w:t>
            </w:r>
          </w:p>
        </w:tc>
      </w:tr>
      <w:tr w:rsidR="009738FC" w:rsidRPr="006C51E1" w14:paraId="7C2063DD" w14:textId="77777777" w:rsidTr="002801CB">
        <w:trPr>
          <w:trHeight w:val="697"/>
        </w:trPr>
        <w:tc>
          <w:tcPr>
            <w:tcW w:w="646" w:type="dxa"/>
            <w:vAlign w:val="center"/>
          </w:tcPr>
          <w:p w14:paraId="40FE43D3" w14:textId="77777777" w:rsidR="009738FC" w:rsidRPr="006C51E1" w:rsidRDefault="009738FC" w:rsidP="00EA3081">
            <w:pPr>
              <w:numPr>
                <w:ilvl w:val="1"/>
                <w:numId w:val="75"/>
              </w:numPr>
              <w:rPr>
                <w:rFonts w:ascii="Verdana" w:hAnsi="Verdana"/>
                <w:sz w:val="18"/>
                <w:szCs w:val="18"/>
              </w:rPr>
            </w:pPr>
          </w:p>
        </w:tc>
        <w:tc>
          <w:tcPr>
            <w:tcW w:w="4677" w:type="dxa"/>
            <w:vAlign w:val="center"/>
          </w:tcPr>
          <w:p w14:paraId="757CDD93" w14:textId="77777777" w:rsidR="009738FC" w:rsidRPr="006C51E1" w:rsidRDefault="009738FC" w:rsidP="002801CB">
            <w:pPr>
              <w:rPr>
                <w:rFonts w:ascii="Verdana" w:hAnsi="Verdana" w:cs="Arial"/>
                <w:sz w:val="18"/>
                <w:szCs w:val="18"/>
              </w:rPr>
            </w:pPr>
            <w:r w:rsidRPr="006C51E1">
              <w:rPr>
                <w:rFonts w:ascii="Verdana" w:hAnsi="Verdana" w:cs="Arial"/>
                <w:sz w:val="18"/>
                <w:szCs w:val="18"/>
              </w:rPr>
              <w:t>Urządzenie do monitoringu liczby cząstek dostarczane wraz z dokumentacją zawierającą pełny opis w postaci instrukcji obsługi, wraz ze szczegółowymi wytycznymi dotyczącymi eksploatacji, instrukcją bezpieczeństwa, w szczególności:</w:t>
            </w:r>
          </w:p>
          <w:p w14:paraId="524D4E22" w14:textId="77777777" w:rsidR="009738FC" w:rsidRPr="006C51E1" w:rsidRDefault="009738FC" w:rsidP="002801CB">
            <w:pPr>
              <w:rPr>
                <w:rFonts w:ascii="Verdana" w:hAnsi="Verdana" w:cs="Arial"/>
                <w:sz w:val="18"/>
                <w:szCs w:val="18"/>
              </w:rPr>
            </w:pPr>
          </w:p>
        </w:tc>
        <w:tc>
          <w:tcPr>
            <w:tcW w:w="2127" w:type="dxa"/>
            <w:vAlign w:val="center"/>
          </w:tcPr>
          <w:p w14:paraId="7ABB4065"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7CA25EEB" w14:textId="77777777" w:rsidR="009738FC" w:rsidRPr="006C51E1" w:rsidRDefault="009738FC" w:rsidP="002801CB">
            <w:pPr>
              <w:rPr>
                <w:rFonts w:ascii="Verdana" w:hAnsi="Verdana"/>
                <w:sz w:val="18"/>
                <w:szCs w:val="18"/>
              </w:rPr>
            </w:pPr>
          </w:p>
        </w:tc>
      </w:tr>
      <w:tr w:rsidR="009738FC" w:rsidRPr="006C51E1" w14:paraId="4628E1F5" w14:textId="77777777" w:rsidTr="002801CB">
        <w:trPr>
          <w:trHeight w:val="697"/>
        </w:trPr>
        <w:tc>
          <w:tcPr>
            <w:tcW w:w="646" w:type="dxa"/>
            <w:vAlign w:val="center"/>
          </w:tcPr>
          <w:p w14:paraId="01A4174A" w14:textId="77777777" w:rsidR="009738FC" w:rsidRPr="006C51E1" w:rsidRDefault="009738FC" w:rsidP="002801CB">
            <w:pPr>
              <w:rPr>
                <w:rFonts w:ascii="Verdana" w:hAnsi="Verdana"/>
                <w:sz w:val="18"/>
                <w:szCs w:val="18"/>
              </w:rPr>
            </w:pPr>
            <w:r w:rsidRPr="006C51E1">
              <w:rPr>
                <w:rFonts w:ascii="Verdana" w:hAnsi="Verdana"/>
                <w:sz w:val="18"/>
                <w:szCs w:val="18"/>
              </w:rPr>
              <w:t>1.1</w:t>
            </w:r>
          </w:p>
        </w:tc>
        <w:tc>
          <w:tcPr>
            <w:tcW w:w="4677" w:type="dxa"/>
            <w:vAlign w:val="center"/>
          </w:tcPr>
          <w:p w14:paraId="0F1E2B0E" w14:textId="77777777" w:rsidR="009738FC" w:rsidRPr="006C51E1" w:rsidRDefault="009738FC" w:rsidP="002801CB">
            <w:pPr>
              <w:rPr>
                <w:rFonts w:ascii="Verdana" w:hAnsi="Verdana" w:cs="Arial"/>
                <w:sz w:val="18"/>
                <w:szCs w:val="18"/>
              </w:rPr>
            </w:pPr>
            <w:r w:rsidRPr="006C51E1">
              <w:rPr>
                <w:rFonts w:ascii="Verdana" w:hAnsi="Verdana" w:cs="Arial"/>
                <w:sz w:val="18"/>
                <w:szCs w:val="18"/>
              </w:rPr>
              <w:t>Deklaracja zgodności</w:t>
            </w:r>
          </w:p>
        </w:tc>
        <w:tc>
          <w:tcPr>
            <w:tcW w:w="2127" w:type="dxa"/>
            <w:vAlign w:val="center"/>
          </w:tcPr>
          <w:p w14:paraId="13668245"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5EA0494C" w14:textId="77777777" w:rsidR="009738FC" w:rsidRPr="006C51E1" w:rsidRDefault="009738FC" w:rsidP="002801CB">
            <w:pPr>
              <w:rPr>
                <w:rFonts w:ascii="Verdana" w:hAnsi="Verdana"/>
                <w:sz w:val="18"/>
                <w:szCs w:val="18"/>
              </w:rPr>
            </w:pPr>
          </w:p>
        </w:tc>
      </w:tr>
      <w:tr w:rsidR="009738FC" w:rsidRPr="006C51E1" w14:paraId="05BCA7B0" w14:textId="77777777" w:rsidTr="002801CB">
        <w:trPr>
          <w:trHeight w:val="697"/>
        </w:trPr>
        <w:tc>
          <w:tcPr>
            <w:tcW w:w="646" w:type="dxa"/>
            <w:vAlign w:val="center"/>
          </w:tcPr>
          <w:p w14:paraId="29714108" w14:textId="77777777" w:rsidR="009738FC" w:rsidRPr="006C51E1" w:rsidRDefault="009738FC" w:rsidP="002801CB">
            <w:pPr>
              <w:rPr>
                <w:rFonts w:ascii="Verdana" w:hAnsi="Verdana"/>
                <w:sz w:val="18"/>
                <w:szCs w:val="18"/>
              </w:rPr>
            </w:pPr>
            <w:r w:rsidRPr="006C51E1">
              <w:rPr>
                <w:rFonts w:ascii="Verdana" w:hAnsi="Verdana"/>
                <w:sz w:val="18"/>
                <w:szCs w:val="18"/>
              </w:rPr>
              <w:t>1.2</w:t>
            </w:r>
          </w:p>
        </w:tc>
        <w:tc>
          <w:tcPr>
            <w:tcW w:w="4677" w:type="dxa"/>
            <w:vAlign w:val="center"/>
          </w:tcPr>
          <w:p w14:paraId="78D89F41" w14:textId="77777777" w:rsidR="009738FC" w:rsidRPr="006C51E1" w:rsidRDefault="009738FC" w:rsidP="002801CB">
            <w:pPr>
              <w:rPr>
                <w:rFonts w:ascii="Verdana" w:hAnsi="Verdana" w:cs="Arial"/>
                <w:sz w:val="18"/>
                <w:szCs w:val="18"/>
              </w:rPr>
            </w:pPr>
            <w:r w:rsidRPr="006C51E1">
              <w:rPr>
                <w:rFonts w:ascii="Verdana" w:hAnsi="Verdana" w:cs="Arial"/>
                <w:sz w:val="18"/>
                <w:szCs w:val="18"/>
              </w:rPr>
              <w:t>Podstawowa instrukcja użytkownika w języku polskim</w:t>
            </w:r>
          </w:p>
        </w:tc>
        <w:tc>
          <w:tcPr>
            <w:tcW w:w="2127" w:type="dxa"/>
            <w:vAlign w:val="center"/>
          </w:tcPr>
          <w:p w14:paraId="2962682A"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3F42EE4C" w14:textId="77777777" w:rsidR="009738FC" w:rsidRPr="006C51E1" w:rsidRDefault="009738FC" w:rsidP="002801CB">
            <w:pPr>
              <w:rPr>
                <w:rFonts w:ascii="Verdana" w:hAnsi="Verdana"/>
                <w:sz w:val="18"/>
                <w:szCs w:val="18"/>
              </w:rPr>
            </w:pPr>
          </w:p>
        </w:tc>
      </w:tr>
      <w:tr w:rsidR="009738FC" w:rsidRPr="006C51E1" w14:paraId="70132639" w14:textId="77777777" w:rsidTr="002801CB">
        <w:trPr>
          <w:trHeight w:val="697"/>
        </w:trPr>
        <w:tc>
          <w:tcPr>
            <w:tcW w:w="646" w:type="dxa"/>
            <w:vAlign w:val="center"/>
          </w:tcPr>
          <w:p w14:paraId="3179C8C1" w14:textId="77777777" w:rsidR="009738FC" w:rsidRPr="006C51E1" w:rsidRDefault="009738FC" w:rsidP="002801CB">
            <w:pPr>
              <w:rPr>
                <w:rFonts w:ascii="Verdana" w:hAnsi="Verdana"/>
                <w:sz w:val="18"/>
                <w:szCs w:val="18"/>
              </w:rPr>
            </w:pPr>
            <w:r w:rsidRPr="006C51E1">
              <w:rPr>
                <w:rFonts w:ascii="Verdana" w:hAnsi="Verdana"/>
                <w:sz w:val="18"/>
                <w:szCs w:val="18"/>
              </w:rPr>
              <w:t>1.3</w:t>
            </w:r>
          </w:p>
        </w:tc>
        <w:tc>
          <w:tcPr>
            <w:tcW w:w="4677" w:type="dxa"/>
            <w:vAlign w:val="center"/>
          </w:tcPr>
          <w:p w14:paraId="28176856" w14:textId="77777777" w:rsidR="009738FC" w:rsidRPr="006C51E1" w:rsidRDefault="009738FC" w:rsidP="002801CB">
            <w:pPr>
              <w:rPr>
                <w:rFonts w:ascii="Verdana" w:hAnsi="Verdana" w:cs="Arial"/>
                <w:sz w:val="18"/>
                <w:szCs w:val="18"/>
              </w:rPr>
            </w:pPr>
            <w:r w:rsidRPr="006C51E1">
              <w:rPr>
                <w:rFonts w:ascii="Verdana" w:hAnsi="Verdana" w:cs="Arial"/>
                <w:sz w:val="18"/>
                <w:szCs w:val="18"/>
              </w:rPr>
              <w:t>Dokumentacja kwalifikacyjna</w:t>
            </w:r>
          </w:p>
          <w:p w14:paraId="250A6504" w14:textId="77777777" w:rsidR="009738FC" w:rsidRPr="006C51E1" w:rsidRDefault="009738FC" w:rsidP="002801CB">
            <w:pPr>
              <w:rPr>
                <w:rFonts w:ascii="Verdana" w:hAnsi="Verdana" w:cs="Arial"/>
                <w:sz w:val="18"/>
                <w:szCs w:val="18"/>
              </w:rPr>
            </w:pPr>
            <w:r w:rsidRPr="006C51E1">
              <w:rPr>
                <w:rFonts w:ascii="Verdana" w:hAnsi="Verdana" w:cs="Arial"/>
                <w:sz w:val="18"/>
                <w:szCs w:val="18"/>
              </w:rPr>
              <w:t>- IQ/OQ/PQ dla urządzenia pomiaru mikrobiologicznego zgodnie z wymaganiami GMP.</w:t>
            </w:r>
          </w:p>
        </w:tc>
        <w:tc>
          <w:tcPr>
            <w:tcW w:w="2127" w:type="dxa"/>
            <w:vAlign w:val="center"/>
          </w:tcPr>
          <w:p w14:paraId="1AD1FFA8"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549822A" w14:textId="77777777" w:rsidR="009738FC" w:rsidRPr="006C51E1" w:rsidRDefault="009738FC" w:rsidP="002801CB">
            <w:pPr>
              <w:rPr>
                <w:rFonts w:ascii="Verdana" w:hAnsi="Verdana"/>
                <w:sz w:val="18"/>
                <w:szCs w:val="18"/>
              </w:rPr>
            </w:pPr>
          </w:p>
        </w:tc>
      </w:tr>
      <w:tr w:rsidR="009738FC" w:rsidRPr="006C51E1" w14:paraId="313B4D71" w14:textId="77777777" w:rsidTr="002801CB">
        <w:trPr>
          <w:trHeight w:val="697"/>
        </w:trPr>
        <w:tc>
          <w:tcPr>
            <w:tcW w:w="646" w:type="dxa"/>
            <w:vAlign w:val="center"/>
          </w:tcPr>
          <w:p w14:paraId="29AE55EA" w14:textId="77777777" w:rsidR="009738FC" w:rsidRPr="006C51E1" w:rsidRDefault="009738FC" w:rsidP="002801CB">
            <w:pPr>
              <w:rPr>
                <w:rFonts w:ascii="Verdana" w:hAnsi="Verdana"/>
                <w:sz w:val="18"/>
                <w:szCs w:val="18"/>
              </w:rPr>
            </w:pPr>
            <w:r w:rsidRPr="006C51E1">
              <w:rPr>
                <w:rFonts w:ascii="Verdana" w:hAnsi="Verdana"/>
                <w:sz w:val="18"/>
                <w:szCs w:val="18"/>
              </w:rPr>
              <w:lastRenderedPageBreak/>
              <w:t>1.4</w:t>
            </w:r>
          </w:p>
        </w:tc>
        <w:tc>
          <w:tcPr>
            <w:tcW w:w="4677" w:type="dxa"/>
            <w:vAlign w:val="center"/>
          </w:tcPr>
          <w:p w14:paraId="2022B991" w14:textId="77777777" w:rsidR="009738FC" w:rsidRPr="006C51E1" w:rsidRDefault="009738FC" w:rsidP="002801CB">
            <w:pPr>
              <w:rPr>
                <w:rFonts w:ascii="Verdana" w:hAnsi="Verdana" w:cs="Arial"/>
                <w:sz w:val="18"/>
                <w:szCs w:val="18"/>
              </w:rPr>
            </w:pPr>
            <w:r w:rsidRPr="006C51E1">
              <w:rPr>
                <w:rFonts w:ascii="Verdana" w:hAnsi="Verdana" w:cs="Arial"/>
                <w:sz w:val="18"/>
                <w:szCs w:val="18"/>
              </w:rPr>
              <w:t>Kopia dokumentu wystawionego przez producenta oferowanego urządzenia potwierdzająca autoryzację dystrybucji i serwisu dla Wykonawcy, jeśli nie jest on producentem</w:t>
            </w:r>
          </w:p>
        </w:tc>
        <w:tc>
          <w:tcPr>
            <w:tcW w:w="2127" w:type="dxa"/>
            <w:vAlign w:val="center"/>
          </w:tcPr>
          <w:p w14:paraId="6F35B50F"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7A6FE1ED" w14:textId="77777777" w:rsidR="009738FC" w:rsidRPr="006C51E1" w:rsidRDefault="009738FC" w:rsidP="002801CB">
            <w:pPr>
              <w:rPr>
                <w:rFonts w:ascii="Verdana" w:hAnsi="Verdana"/>
                <w:sz w:val="18"/>
                <w:szCs w:val="18"/>
              </w:rPr>
            </w:pPr>
          </w:p>
        </w:tc>
      </w:tr>
      <w:tr w:rsidR="009738FC" w:rsidRPr="006C51E1" w14:paraId="3BD92381" w14:textId="77777777" w:rsidTr="002801CB">
        <w:trPr>
          <w:trHeight w:val="697"/>
        </w:trPr>
        <w:tc>
          <w:tcPr>
            <w:tcW w:w="646" w:type="dxa"/>
            <w:vAlign w:val="center"/>
          </w:tcPr>
          <w:p w14:paraId="4B16A3C5" w14:textId="77777777" w:rsidR="009738FC" w:rsidRPr="006C51E1" w:rsidRDefault="009738FC" w:rsidP="002801CB">
            <w:pPr>
              <w:rPr>
                <w:rFonts w:ascii="Verdana" w:hAnsi="Verdana"/>
                <w:sz w:val="18"/>
                <w:szCs w:val="18"/>
              </w:rPr>
            </w:pPr>
            <w:r w:rsidRPr="006C51E1">
              <w:rPr>
                <w:rFonts w:ascii="Verdana" w:hAnsi="Verdana"/>
                <w:sz w:val="18"/>
                <w:szCs w:val="18"/>
              </w:rPr>
              <w:t>1.5</w:t>
            </w:r>
          </w:p>
        </w:tc>
        <w:tc>
          <w:tcPr>
            <w:tcW w:w="4677" w:type="dxa"/>
            <w:vAlign w:val="center"/>
          </w:tcPr>
          <w:p w14:paraId="3E958D7D" w14:textId="77777777" w:rsidR="009738FC" w:rsidRPr="006C51E1" w:rsidRDefault="009738FC" w:rsidP="002801CB">
            <w:pPr>
              <w:rPr>
                <w:rFonts w:ascii="Verdana" w:hAnsi="Verdana" w:cs="Arial"/>
                <w:sz w:val="18"/>
                <w:szCs w:val="18"/>
              </w:rPr>
            </w:pPr>
            <w:r w:rsidRPr="006C51E1">
              <w:rPr>
                <w:rFonts w:ascii="Verdana" w:hAnsi="Verdana" w:cs="Arial"/>
                <w:sz w:val="18"/>
                <w:szCs w:val="18"/>
              </w:rPr>
              <w:t>Wykaz i częstotliwość czynności konserwacyjnych</w:t>
            </w:r>
          </w:p>
        </w:tc>
        <w:tc>
          <w:tcPr>
            <w:tcW w:w="2127" w:type="dxa"/>
            <w:vAlign w:val="center"/>
          </w:tcPr>
          <w:p w14:paraId="0A61D4D9"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662F338A" w14:textId="77777777" w:rsidR="009738FC" w:rsidRPr="006C51E1" w:rsidRDefault="009738FC" w:rsidP="002801CB">
            <w:pPr>
              <w:rPr>
                <w:rFonts w:ascii="Verdana" w:hAnsi="Verdana"/>
                <w:sz w:val="18"/>
                <w:szCs w:val="18"/>
              </w:rPr>
            </w:pPr>
          </w:p>
        </w:tc>
      </w:tr>
      <w:tr w:rsidR="009738FC" w:rsidRPr="006C51E1" w14:paraId="0FFF49E4" w14:textId="77777777" w:rsidTr="002801CB">
        <w:trPr>
          <w:trHeight w:val="697"/>
        </w:trPr>
        <w:tc>
          <w:tcPr>
            <w:tcW w:w="646" w:type="dxa"/>
            <w:vAlign w:val="center"/>
          </w:tcPr>
          <w:p w14:paraId="1433D4B2" w14:textId="77777777" w:rsidR="009738FC" w:rsidRPr="006C51E1" w:rsidRDefault="009738FC" w:rsidP="002801CB">
            <w:pPr>
              <w:rPr>
                <w:rFonts w:ascii="Verdana" w:hAnsi="Verdana"/>
                <w:sz w:val="18"/>
                <w:szCs w:val="18"/>
              </w:rPr>
            </w:pPr>
            <w:r w:rsidRPr="006C51E1">
              <w:rPr>
                <w:rFonts w:ascii="Verdana" w:hAnsi="Verdana"/>
                <w:sz w:val="18"/>
                <w:szCs w:val="18"/>
              </w:rPr>
              <w:t>1.6</w:t>
            </w:r>
          </w:p>
        </w:tc>
        <w:tc>
          <w:tcPr>
            <w:tcW w:w="4677" w:type="dxa"/>
            <w:vAlign w:val="center"/>
          </w:tcPr>
          <w:p w14:paraId="2373796C" w14:textId="77777777" w:rsidR="009738FC" w:rsidRPr="006C51E1" w:rsidRDefault="009738FC" w:rsidP="002801CB">
            <w:pPr>
              <w:rPr>
                <w:rFonts w:ascii="Verdana" w:hAnsi="Verdana" w:cs="Arial"/>
                <w:sz w:val="18"/>
                <w:szCs w:val="18"/>
              </w:rPr>
            </w:pPr>
            <w:r w:rsidRPr="006C51E1">
              <w:rPr>
                <w:rFonts w:ascii="Verdana" w:hAnsi="Verdana" w:cs="Arial"/>
                <w:sz w:val="18"/>
                <w:szCs w:val="18"/>
              </w:rPr>
              <w:t>Wykaz podstawowych części zamiennych</w:t>
            </w:r>
          </w:p>
        </w:tc>
        <w:tc>
          <w:tcPr>
            <w:tcW w:w="2127" w:type="dxa"/>
            <w:vAlign w:val="center"/>
          </w:tcPr>
          <w:p w14:paraId="2005E606"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1D563A17" w14:textId="77777777" w:rsidR="009738FC" w:rsidRPr="006C51E1" w:rsidRDefault="009738FC" w:rsidP="002801CB">
            <w:pPr>
              <w:rPr>
                <w:rFonts w:ascii="Verdana" w:hAnsi="Verdana"/>
                <w:sz w:val="18"/>
                <w:szCs w:val="18"/>
              </w:rPr>
            </w:pPr>
          </w:p>
        </w:tc>
      </w:tr>
      <w:tr w:rsidR="009738FC" w:rsidRPr="006C51E1" w14:paraId="252E3BA1" w14:textId="77777777" w:rsidTr="002801CB">
        <w:trPr>
          <w:trHeight w:val="697"/>
        </w:trPr>
        <w:tc>
          <w:tcPr>
            <w:tcW w:w="646" w:type="dxa"/>
            <w:shd w:val="clear" w:color="auto" w:fill="D0CECE" w:themeFill="background2" w:themeFillShade="E6"/>
            <w:vAlign w:val="center"/>
          </w:tcPr>
          <w:p w14:paraId="4FC278E2" w14:textId="77777777" w:rsidR="009738FC" w:rsidRPr="006C51E1" w:rsidRDefault="009738FC" w:rsidP="002801CB">
            <w:pPr>
              <w:rPr>
                <w:rFonts w:ascii="Verdana" w:hAnsi="Verdana"/>
                <w:b/>
                <w:sz w:val="18"/>
                <w:szCs w:val="18"/>
              </w:rPr>
            </w:pPr>
            <w:r w:rsidRPr="006C51E1">
              <w:rPr>
                <w:rFonts w:ascii="Verdana" w:hAnsi="Verdana"/>
                <w:b/>
                <w:sz w:val="18"/>
                <w:szCs w:val="18"/>
              </w:rPr>
              <w:t>VII</w:t>
            </w:r>
          </w:p>
        </w:tc>
        <w:tc>
          <w:tcPr>
            <w:tcW w:w="9134" w:type="dxa"/>
            <w:gridSpan w:val="3"/>
            <w:shd w:val="clear" w:color="auto" w:fill="D0CECE" w:themeFill="background2" w:themeFillShade="E6"/>
            <w:vAlign w:val="center"/>
          </w:tcPr>
          <w:p w14:paraId="72A453C2" w14:textId="77777777" w:rsidR="009738FC" w:rsidRPr="006C51E1" w:rsidRDefault="009738FC"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9738FC" w:rsidRPr="006C51E1" w14:paraId="7ECAC606" w14:textId="77777777" w:rsidTr="002801CB">
        <w:trPr>
          <w:trHeight w:val="697"/>
        </w:trPr>
        <w:tc>
          <w:tcPr>
            <w:tcW w:w="646" w:type="dxa"/>
            <w:vAlign w:val="center"/>
          </w:tcPr>
          <w:p w14:paraId="79B25698" w14:textId="77777777" w:rsidR="009738FC" w:rsidRPr="006C51E1" w:rsidRDefault="009738FC" w:rsidP="00EA3081">
            <w:pPr>
              <w:numPr>
                <w:ilvl w:val="1"/>
                <w:numId w:val="76"/>
              </w:numPr>
              <w:rPr>
                <w:rFonts w:ascii="Verdana" w:hAnsi="Verdana"/>
                <w:sz w:val="18"/>
                <w:szCs w:val="18"/>
              </w:rPr>
            </w:pPr>
          </w:p>
        </w:tc>
        <w:tc>
          <w:tcPr>
            <w:tcW w:w="4677" w:type="dxa"/>
            <w:vAlign w:val="center"/>
          </w:tcPr>
          <w:p w14:paraId="49B0ED85" w14:textId="63B0FE18" w:rsidR="009738FC" w:rsidRPr="006C51E1" w:rsidRDefault="007F1AB0" w:rsidP="007F1AB0">
            <w:pPr>
              <w:rPr>
                <w:rFonts w:ascii="Verdana" w:hAnsi="Verdana" w:cs="Arial"/>
                <w:sz w:val="18"/>
                <w:szCs w:val="18"/>
              </w:rPr>
            </w:pPr>
            <w:r w:rsidRPr="006C51E1">
              <w:rPr>
                <w:rFonts w:ascii="Verdana" w:hAnsi="Verdana" w:cs="Arial"/>
                <w:sz w:val="18"/>
                <w:szCs w:val="18"/>
              </w:rPr>
              <w:t xml:space="preserve">Wykonawca musi zapewnić </w:t>
            </w:r>
            <w:r w:rsidR="009738FC" w:rsidRPr="006C51E1">
              <w:rPr>
                <w:rFonts w:ascii="Verdana" w:hAnsi="Verdana" w:cs="Arial"/>
                <w:sz w:val="18"/>
                <w:szCs w:val="18"/>
              </w:rPr>
              <w:t>płatne wsparcie dla urządzenia</w:t>
            </w:r>
            <w:r w:rsidR="009C3878" w:rsidRPr="006C51E1">
              <w:rPr>
                <w:rFonts w:ascii="Verdana" w:hAnsi="Verdana" w:cs="Arial"/>
                <w:sz w:val="18"/>
                <w:szCs w:val="18"/>
              </w:rPr>
              <w:t xml:space="preserve"> na wezwanie Zamawiającego</w:t>
            </w:r>
            <w:r w:rsidR="009738FC" w:rsidRPr="006C51E1">
              <w:rPr>
                <w:rFonts w:ascii="Verdana" w:hAnsi="Verdana" w:cs="Arial"/>
                <w:sz w:val="18"/>
                <w:szCs w:val="18"/>
              </w:rPr>
              <w:t xml:space="preserve"> przez minimum 5 lat od instalacji.</w:t>
            </w:r>
          </w:p>
        </w:tc>
        <w:tc>
          <w:tcPr>
            <w:tcW w:w="2127" w:type="dxa"/>
            <w:vAlign w:val="center"/>
          </w:tcPr>
          <w:p w14:paraId="2394DB2A"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20A8978D" w14:textId="77777777" w:rsidR="009738FC" w:rsidRPr="006C51E1" w:rsidRDefault="009738FC" w:rsidP="002801CB">
            <w:pPr>
              <w:rPr>
                <w:rFonts w:ascii="Verdana" w:hAnsi="Verdana"/>
                <w:sz w:val="18"/>
                <w:szCs w:val="18"/>
              </w:rPr>
            </w:pPr>
          </w:p>
        </w:tc>
      </w:tr>
      <w:tr w:rsidR="009738FC" w:rsidRPr="006C51E1" w14:paraId="3DC1B395" w14:textId="77777777" w:rsidTr="002801CB">
        <w:trPr>
          <w:trHeight w:val="697"/>
        </w:trPr>
        <w:tc>
          <w:tcPr>
            <w:tcW w:w="646" w:type="dxa"/>
            <w:vAlign w:val="center"/>
          </w:tcPr>
          <w:p w14:paraId="441BD129" w14:textId="77777777" w:rsidR="009738FC" w:rsidRPr="006C51E1" w:rsidRDefault="009738FC" w:rsidP="00EA3081">
            <w:pPr>
              <w:numPr>
                <w:ilvl w:val="1"/>
                <w:numId w:val="76"/>
              </w:numPr>
              <w:rPr>
                <w:rFonts w:ascii="Verdana" w:hAnsi="Verdana"/>
                <w:sz w:val="18"/>
                <w:szCs w:val="18"/>
              </w:rPr>
            </w:pPr>
          </w:p>
        </w:tc>
        <w:tc>
          <w:tcPr>
            <w:tcW w:w="4677" w:type="dxa"/>
            <w:vAlign w:val="center"/>
          </w:tcPr>
          <w:p w14:paraId="7A33EAD5" w14:textId="749B0A9C" w:rsidR="009738FC" w:rsidRPr="006C51E1" w:rsidRDefault="009738FC" w:rsidP="002801CB">
            <w:pPr>
              <w:rPr>
                <w:rFonts w:ascii="Verdana" w:hAnsi="Verdana" w:cs="Arial"/>
                <w:sz w:val="18"/>
                <w:szCs w:val="18"/>
              </w:rPr>
            </w:pPr>
            <w:r w:rsidRPr="006C51E1">
              <w:rPr>
                <w:rFonts w:ascii="Verdana" w:hAnsi="Verdana" w:cs="Arial"/>
                <w:sz w:val="18"/>
                <w:szCs w:val="18"/>
              </w:rPr>
              <w:t xml:space="preserve">Na dostarczony sprzęt </w:t>
            </w:r>
            <w:r w:rsidR="007F1AB0" w:rsidRPr="006C51E1">
              <w:rPr>
                <w:rFonts w:ascii="Verdana" w:hAnsi="Verdana" w:cs="Arial"/>
                <w:sz w:val="18"/>
                <w:szCs w:val="18"/>
              </w:rPr>
              <w:t xml:space="preserve">Wykonawca musi zapewnić </w:t>
            </w:r>
            <w:r w:rsidRPr="006C51E1">
              <w:rPr>
                <w:rFonts w:ascii="Verdana" w:hAnsi="Verdana" w:cs="Arial"/>
                <w:sz w:val="18"/>
                <w:szCs w:val="18"/>
              </w:rPr>
              <w:t>serwis gwarancyjny i pogwarancyjny. Gwarancja minimum 24 miesiące.</w:t>
            </w:r>
          </w:p>
        </w:tc>
        <w:tc>
          <w:tcPr>
            <w:tcW w:w="2127" w:type="dxa"/>
            <w:vAlign w:val="center"/>
          </w:tcPr>
          <w:p w14:paraId="34C4DE86"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7F9978F1" w14:textId="77777777" w:rsidR="009738FC" w:rsidRPr="006C51E1" w:rsidRDefault="009738FC" w:rsidP="002801CB">
            <w:pPr>
              <w:rPr>
                <w:rFonts w:ascii="Verdana" w:hAnsi="Verdana"/>
                <w:sz w:val="18"/>
                <w:szCs w:val="18"/>
              </w:rPr>
            </w:pPr>
          </w:p>
        </w:tc>
      </w:tr>
      <w:tr w:rsidR="009738FC" w:rsidRPr="006C51E1" w14:paraId="37EF4E46" w14:textId="77777777" w:rsidTr="002801CB">
        <w:trPr>
          <w:trHeight w:val="697"/>
        </w:trPr>
        <w:tc>
          <w:tcPr>
            <w:tcW w:w="646" w:type="dxa"/>
            <w:shd w:val="clear" w:color="auto" w:fill="D0CECE" w:themeFill="background2" w:themeFillShade="E6"/>
            <w:vAlign w:val="center"/>
          </w:tcPr>
          <w:p w14:paraId="4B1322AF" w14:textId="77777777" w:rsidR="009738FC" w:rsidRPr="006C51E1" w:rsidRDefault="009738FC" w:rsidP="002801CB">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14:paraId="38267F52" w14:textId="77777777" w:rsidR="009738FC" w:rsidRPr="006C51E1" w:rsidRDefault="009738FC" w:rsidP="002801CB">
            <w:pPr>
              <w:rPr>
                <w:rFonts w:ascii="Verdana" w:hAnsi="Verdana"/>
                <w:b/>
                <w:sz w:val="18"/>
                <w:szCs w:val="18"/>
              </w:rPr>
            </w:pPr>
            <w:r w:rsidRPr="006C51E1">
              <w:rPr>
                <w:rFonts w:ascii="Verdana" w:hAnsi="Verdana"/>
                <w:b/>
                <w:sz w:val="18"/>
                <w:szCs w:val="18"/>
              </w:rPr>
              <w:t>WYMAGANIA W ODNIESIENIU DO CYKLU ŻYCIA SYSTEMU/URZĄDZENIA</w:t>
            </w:r>
          </w:p>
        </w:tc>
      </w:tr>
      <w:tr w:rsidR="009738FC" w:rsidRPr="006C51E1" w14:paraId="16CF5DBF" w14:textId="77777777" w:rsidTr="002801CB">
        <w:trPr>
          <w:trHeight w:val="697"/>
        </w:trPr>
        <w:tc>
          <w:tcPr>
            <w:tcW w:w="646" w:type="dxa"/>
            <w:vAlign w:val="center"/>
          </w:tcPr>
          <w:p w14:paraId="729A92F7" w14:textId="77777777" w:rsidR="009738FC" w:rsidRPr="006C51E1" w:rsidRDefault="009738FC" w:rsidP="00EA3081">
            <w:pPr>
              <w:numPr>
                <w:ilvl w:val="1"/>
                <w:numId w:val="77"/>
              </w:numPr>
              <w:rPr>
                <w:rFonts w:ascii="Verdana" w:hAnsi="Verdana"/>
                <w:sz w:val="18"/>
                <w:szCs w:val="18"/>
              </w:rPr>
            </w:pPr>
          </w:p>
        </w:tc>
        <w:tc>
          <w:tcPr>
            <w:tcW w:w="4677" w:type="dxa"/>
            <w:vAlign w:val="center"/>
          </w:tcPr>
          <w:p w14:paraId="2F050F22" w14:textId="77777777" w:rsidR="009738FC" w:rsidRPr="006C51E1" w:rsidRDefault="009738FC" w:rsidP="002801CB">
            <w:pPr>
              <w:rPr>
                <w:rFonts w:ascii="Verdana" w:hAnsi="Verdana" w:cs="Arial"/>
                <w:sz w:val="18"/>
                <w:szCs w:val="18"/>
              </w:rPr>
            </w:pPr>
            <w:r w:rsidRPr="006C51E1">
              <w:rPr>
                <w:rFonts w:ascii="Verdana" w:hAnsi="Verdana" w:cs="Arial"/>
                <w:sz w:val="18"/>
                <w:szCs w:val="18"/>
              </w:rPr>
              <w:t>Wykonanie kwalifikacji IQ/OQ/PQ w pomieszczeniach użytkownika</w:t>
            </w:r>
          </w:p>
          <w:p w14:paraId="70225980" w14:textId="77777777" w:rsidR="009738FC" w:rsidRPr="006C51E1" w:rsidRDefault="009738FC" w:rsidP="002801CB">
            <w:pPr>
              <w:rPr>
                <w:rFonts w:ascii="Verdana" w:hAnsi="Verdana" w:cs="Arial"/>
                <w:sz w:val="18"/>
                <w:szCs w:val="18"/>
              </w:rPr>
            </w:pPr>
            <w:r w:rsidRPr="006C51E1">
              <w:rPr>
                <w:rFonts w:ascii="Verdana" w:hAnsi="Verdana" w:cs="Arial"/>
                <w:sz w:val="18"/>
                <w:szCs w:val="18"/>
              </w:rPr>
              <w:t>- poprawność zliczania i wymiarowania</w:t>
            </w:r>
          </w:p>
        </w:tc>
        <w:tc>
          <w:tcPr>
            <w:tcW w:w="2127" w:type="dxa"/>
            <w:vAlign w:val="center"/>
          </w:tcPr>
          <w:p w14:paraId="70D06EA5"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731A68F" w14:textId="77777777" w:rsidR="009738FC" w:rsidRPr="006C51E1" w:rsidRDefault="009738FC" w:rsidP="002801CB">
            <w:pPr>
              <w:rPr>
                <w:rFonts w:ascii="Verdana" w:hAnsi="Verdana"/>
                <w:sz w:val="18"/>
                <w:szCs w:val="18"/>
              </w:rPr>
            </w:pPr>
          </w:p>
        </w:tc>
      </w:tr>
      <w:tr w:rsidR="009738FC" w:rsidRPr="006C51E1" w14:paraId="7C0A7AFE" w14:textId="77777777" w:rsidTr="002801CB">
        <w:trPr>
          <w:trHeight w:val="697"/>
        </w:trPr>
        <w:tc>
          <w:tcPr>
            <w:tcW w:w="646" w:type="dxa"/>
            <w:vAlign w:val="center"/>
          </w:tcPr>
          <w:p w14:paraId="2C4C18CB" w14:textId="77777777" w:rsidR="009738FC" w:rsidRPr="006C51E1" w:rsidRDefault="009738FC" w:rsidP="00EA3081">
            <w:pPr>
              <w:numPr>
                <w:ilvl w:val="1"/>
                <w:numId w:val="77"/>
              </w:numPr>
              <w:rPr>
                <w:rFonts w:ascii="Verdana" w:hAnsi="Verdana"/>
                <w:sz w:val="18"/>
                <w:szCs w:val="18"/>
              </w:rPr>
            </w:pPr>
          </w:p>
        </w:tc>
        <w:tc>
          <w:tcPr>
            <w:tcW w:w="4677" w:type="dxa"/>
            <w:vAlign w:val="center"/>
          </w:tcPr>
          <w:p w14:paraId="7E5FE442" w14:textId="77777777" w:rsidR="009738FC" w:rsidRPr="006C51E1" w:rsidRDefault="009738FC" w:rsidP="002801CB">
            <w:pPr>
              <w:rPr>
                <w:rFonts w:ascii="Verdana" w:hAnsi="Verdana" w:cs="Arial"/>
                <w:sz w:val="18"/>
                <w:szCs w:val="18"/>
              </w:rPr>
            </w:pPr>
            <w:r w:rsidRPr="006C51E1">
              <w:rPr>
                <w:rFonts w:ascii="Verdana" w:hAnsi="Verdana" w:cs="Arial"/>
                <w:sz w:val="18"/>
                <w:szCs w:val="18"/>
              </w:rPr>
              <w:t>Szkolenie dla użytkowników</w:t>
            </w:r>
          </w:p>
        </w:tc>
        <w:tc>
          <w:tcPr>
            <w:tcW w:w="2127" w:type="dxa"/>
            <w:vAlign w:val="center"/>
          </w:tcPr>
          <w:p w14:paraId="3FC4A0E0"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755C969A" w14:textId="77777777" w:rsidR="009738FC" w:rsidRPr="006C51E1" w:rsidRDefault="009738FC" w:rsidP="002801CB">
            <w:pPr>
              <w:rPr>
                <w:rFonts w:ascii="Verdana" w:hAnsi="Verdana"/>
                <w:sz w:val="18"/>
                <w:szCs w:val="18"/>
              </w:rPr>
            </w:pPr>
          </w:p>
        </w:tc>
      </w:tr>
    </w:tbl>
    <w:p w14:paraId="391D5597" w14:textId="77777777" w:rsidR="009738FC" w:rsidRPr="006C51E1" w:rsidRDefault="009738FC" w:rsidP="009738FC">
      <w:pPr>
        <w:tabs>
          <w:tab w:val="left" w:pos="426"/>
        </w:tabs>
        <w:spacing w:after="60" w:line="240" w:lineRule="exact"/>
        <w:jc w:val="both"/>
        <w:rPr>
          <w:rFonts w:ascii="Verdana" w:hAnsi="Verdana"/>
          <w:noProof/>
          <w:sz w:val="18"/>
          <w:szCs w:val="18"/>
          <w:lang w:val="cs-CZ"/>
        </w:rPr>
      </w:pPr>
    </w:p>
    <w:p w14:paraId="35694A50" w14:textId="77777777" w:rsidR="009738FC" w:rsidRPr="006C51E1" w:rsidRDefault="009738FC" w:rsidP="009738FC">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14:paraId="2354AB57" w14:textId="77777777" w:rsidR="009738FC" w:rsidRPr="006C51E1" w:rsidRDefault="009738FC" w:rsidP="009738FC">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023DFF00" w14:textId="77777777" w:rsidR="009738FC" w:rsidRPr="006C51E1" w:rsidRDefault="009738FC" w:rsidP="009738FC">
      <w:pPr>
        <w:suppressAutoHyphens/>
        <w:rPr>
          <w:rFonts w:ascii="Verdana" w:hAnsi="Verdana" w:cs="Calibri"/>
          <w:b/>
          <w:sz w:val="18"/>
          <w:szCs w:val="18"/>
          <w:lang w:val="cs-CZ"/>
        </w:rPr>
      </w:pPr>
    </w:p>
    <w:p w14:paraId="1F6C670A" w14:textId="0647F1DC" w:rsidR="00A335D5" w:rsidRPr="006C51E1" w:rsidRDefault="009738FC" w:rsidP="009738FC">
      <w:pPr>
        <w:rPr>
          <w:rFonts w:ascii="Verdana" w:hAnsi="Verdana"/>
          <w:b/>
          <w:bCs/>
          <w:sz w:val="18"/>
          <w:szCs w:val="18"/>
        </w:rPr>
      </w:pPr>
      <w:r w:rsidRPr="006C51E1">
        <w:rPr>
          <w:rFonts w:ascii="Verdana" w:hAnsi="Verdana" w:cs="Calibri"/>
          <w:b/>
          <w:sz w:val="18"/>
          <w:szCs w:val="18"/>
          <w:lang w:eastAsia="en-US"/>
        </w:rPr>
        <w:t>Data</w:t>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t>Pieczęć i podpis Wykonawc</w:t>
      </w:r>
      <w:r w:rsidRPr="006C51E1">
        <w:rPr>
          <w:rFonts w:ascii="Verdana" w:hAnsi="Verdana"/>
          <w:b/>
          <w:bCs/>
          <w:sz w:val="18"/>
          <w:szCs w:val="18"/>
        </w:rPr>
        <w:t>y</w:t>
      </w:r>
    </w:p>
    <w:p w14:paraId="1116376D" w14:textId="77777777" w:rsidR="00A335D5" w:rsidRPr="006C51E1" w:rsidRDefault="00A335D5">
      <w:pPr>
        <w:rPr>
          <w:rFonts w:ascii="Verdana" w:hAnsi="Verdana"/>
          <w:b/>
          <w:bCs/>
          <w:sz w:val="18"/>
          <w:szCs w:val="18"/>
        </w:rPr>
      </w:pPr>
      <w:r w:rsidRPr="006C51E1">
        <w:rPr>
          <w:rFonts w:ascii="Verdana" w:hAnsi="Verdana"/>
          <w:b/>
          <w:bCs/>
          <w:sz w:val="18"/>
          <w:szCs w:val="18"/>
        </w:rPr>
        <w:br w:type="page"/>
      </w:r>
    </w:p>
    <w:p w14:paraId="13AFB2FA" w14:textId="5EB83923" w:rsidR="00A335D5" w:rsidRPr="006C51E1" w:rsidRDefault="00A335D5" w:rsidP="00A335D5">
      <w:pPr>
        <w:pageBreakBefore/>
        <w:ind w:right="470"/>
        <w:rPr>
          <w:rFonts w:ascii="Verdana" w:hAnsi="Verdana" w:cs="Verdana"/>
          <w:b/>
          <w:sz w:val="18"/>
          <w:szCs w:val="18"/>
        </w:rPr>
      </w:pPr>
      <w:r w:rsidRPr="006C51E1">
        <w:rPr>
          <w:rFonts w:ascii="Verdana" w:hAnsi="Verdana" w:cs="Verdana"/>
          <w:b/>
          <w:sz w:val="18"/>
          <w:szCs w:val="18"/>
        </w:rPr>
        <w:lastRenderedPageBreak/>
        <w:t>Pr</w:t>
      </w:r>
      <w:r w:rsidRPr="006C51E1">
        <w:rPr>
          <w:rFonts w:ascii="Verdana" w:hAnsi="Verdana" w:cs="Verdana"/>
          <w:b/>
          <w:bCs/>
          <w:sz w:val="18"/>
          <w:szCs w:val="18"/>
        </w:rPr>
        <w:t>zetarg nr UMW / IZ / PN - 2 / 19</w:t>
      </w:r>
      <w:r w:rsidRPr="006C51E1">
        <w:rPr>
          <w:rFonts w:ascii="Verdana" w:hAnsi="Verdana" w:cs="Verdana"/>
          <w:b/>
          <w:bCs/>
          <w:sz w:val="18"/>
          <w:szCs w:val="18"/>
        </w:rPr>
        <w:tab/>
        <w:t>Część B</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14:paraId="5671E84D" w14:textId="77777777" w:rsidR="00A335D5" w:rsidRPr="006C51E1" w:rsidRDefault="00A335D5" w:rsidP="00A335D5">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14:paraId="6AE9B6C0" w14:textId="77777777" w:rsidR="00A335D5" w:rsidRPr="006C51E1" w:rsidRDefault="00A335D5" w:rsidP="00CC1AC0">
      <w:pPr>
        <w:tabs>
          <w:tab w:val="left" w:pos="1560"/>
        </w:tabs>
        <w:spacing w:before="60" w:after="60"/>
        <w:ind w:right="471"/>
        <w:jc w:val="center"/>
        <w:rPr>
          <w:rFonts w:ascii="Verdana" w:hAnsi="Verdana" w:cs="Verdana"/>
          <w:b/>
          <w:sz w:val="18"/>
          <w:szCs w:val="18"/>
          <w:u w:val="single"/>
        </w:rPr>
      </w:pPr>
    </w:p>
    <w:p w14:paraId="2314C95B" w14:textId="77777777" w:rsidR="00A335D5" w:rsidRPr="006C51E1" w:rsidRDefault="00A335D5" w:rsidP="00EA3081">
      <w:pPr>
        <w:widowControl w:val="0"/>
        <w:numPr>
          <w:ilvl w:val="0"/>
          <w:numId w:val="78"/>
        </w:numPr>
        <w:tabs>
          <w:tab w:val="clear" w:pos="570"/>
          <w:tab w:val="num" w:pos="210"/>
        </w:tabs>
        <w:suppressAutoHyphens/>
        <w:spacing w:before="60" w:after="60"/>
        <w:ind w:left="0" w:right="471"/>
        <w:rPr>
          <w:rFonts w:ascii="Verdana" w:hAnsi="Verdana" w:cs="Verdana"/>
          <w:sz w:val="18"/>
          <w:szCs w:val="18"/>
        </w:rPr>
      </w:pPr>
      <w:r w:rsidRPr="006C51E1">
        <w:rPr>
          <w:rFonts w:ascii="Verdana" w:hAnsi="Verdana" w:cs="Verdana"/>
          <w:sz w:val="18"/>
          <w:szCs w:val="18"/>
        </w:rPr>
        <w:t xml:space="preserve">Zarejestrowana nazwa Wykonawcy: </w:t>
      </w:r>
    </w:p>
    <w:p w14:paraId="6F7D6738" w14:textId="77777777" w:rsidR="00A335D5" w:rsidRPr="006C51E1" w:rsidRDefault="00A335D5" w:rsidP="00CC1AC0">
      <w:pPr>
        <w:tabs>
          <w:tab w:val="left" w:pos="426"/>
        </w:tabs>
        <w:spacing w:before="60" w:after="60"/>
        <w:ind w:right="471"/>
        <w:rPr>
          <w:rFonts w:ascii="Verdana" w:hAnsi="Verdana" w:cs="Verdana"/>
          <w:iCs/>
          <w:sz w:val="18"/>
          <w:szCs w:val="18"/>
        </w:rPr>
      </w:pPr>
      <w:r w:rsidRPr="006C51E1">
        <w:rPr>
          <w:rFonts w:ascii="Verdana" w:hAnsi="Verdana" w:cs="Verdana"/>
          <w:sz w:val="18"/>
          <w:szCs w:val="18"/>
        </w:rPr>
        <w:t>...................................................................................................................................</w:t>
      </w:r>
    </w:p>
    <w:p w14:paraId="38EDD444" w14:textId="77777777" w:rsidR="00A335D5" w:rsidRPr="006C51E1" w:rsidRDefault="00A335D5" w:rsidP="00EA3081">
      <w:pPr>
        <w:widowControl w:val="0"/>
        <w:numPr>
          <w:ilvl w:val="0"/>
          <w:numId w:val="78"/>
        </w:numPr>
        <w:tabs>
          <w:tab w:val="left" w:pos="0"/>
        </w:tabs>
        <w:suppressAutoHyphens/>
        <w:spacing w:before="60" w:after="60"/>
        <w:ind w:left="0" w:right="471"/>
        <w:rPr>
          <w:rFonts w:ascii="Verdana" w:hAnsi="Verdana" w:cs="Verdana"/>
          <w:iCs/>
          <w:sz w:val="18"/>
          <w:szCs w:val="18"/>
        </w:rPr>
      </w:pPr>
      <w:r w:rsidRPr="006C51E1">
        <w:rPr>
          <w:rFonts w:ascii="Verdana" w:hAnsi="Verdana" w:cs="Verdana"/>
          <w:iCs/>
          <w:sz w:val="18"/>
          <w:szCs w:val="18"/>
        </w:rPr>
        <w:t xml:space="preserve">Adres Wykonawcy: </w:t>
      </w:r>
    </w:p>
    <w:p w14:paraId="16F51789" w14:textId="77777777" w:rsidR="00A335D5" w:rsidRPr="006C51E1" w:rsidRDefault="00A335D5" w:rsidP="00CC1AC0">
      <w:pPr>
        <w:tabs>
          <w:tab w:val="left" w:pos="426"/>
        </w:tabs>
        <w:spacing w:before="60" w:after="60"/>
        <w:ind w:right="471"/>
        <w:rPr>
          <w:rFonts w:ascii="Verdana" w:hAnsi="Verdana" w:cs="Verdana"/>
          <w:iCs/>
          <w:sz w:val="18"/>
          <w:szCs w:val="18"/>
        </w:rPr>
      </w:pPr>
      <w:r w:rsidRPr="006C51E1">
        <w:rPr>
          <w:rFonts w:ascii="Verdana" w:hAnsi="Verdana" w:cs="Verdana"/>
          <w:iCs/>
          <w:sz w:val="18"/>
          <w:szCs w:val="18"/>
        </w:rPr>
        <w:t>...................................................................................................................................</w:t>
      </w:r>
    </w:p>
    <w:p w14:paraId="5394ACA6" w14:textId="77777777" w:rsidR="00A335D5" w:rsidRPr="006C51E1" w:rsidRDefault="00A335D5" w:rsidP="00EA3081">
      <w:pPr>
        <w:widowControl w:val="0"/>
        <w:numPr>
          <w:ilvl w:val="0"/>
          <w:numId w:val="78"/>
        </w:numPr>
        <w:tabs>
          <w:tab w:val="left" w:pos="0"/>
        </w:tabs>
        <w:suppressAutoHyphens/>
        <w:spacing w:before="60" w:after="6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14:paraId="09B039E5" w14:textId="77777777" w:rsidR="00A335D5" w:rsidRPr="006C51E1" w:rsidRDefault="00A335D5" w:rsidP="00CC1AC0">
      <w:pPr>
        <w:tabs>
          <w:tab w:val="left" w:pos="426"/>
        </w:tabs>
        <w:spacing w:before="60" w:after="60"/>
        <w:ind w:right="471"/>
        <w:jc w:val="both"/>
        <w:rPr>
          <w:rFonts w:ascii="Verdana" w:hAnsi="Verdana" w:cs="Verdana"/>
          <w:iCs/>
          <w:sz w:val="18"/>
          <w:szCs w:val="18"/>
          <w:lang w:val="de-DE"/>
        </w:rPr>
      </w:pPr>
      <w:r w:rsidRPr="006C51E1">
        <w:rPr>
          <w:rFonts w:ascii="Verdana" w:hAnsi="Verdana" w:cs="Verdana"/>
          <w:iCs/>
          <w:sz w:val="18"/>
          <w:szCs w:val="18"/>
          <w:lang w:val="de-DE"/>
        </w:rPr>
        <w:t>...................................................................................................................................</w:t>
      </w:r>
    </w:p>
    <w:p w14:paraId="48A9B4A6" w14:textId="77777777" w:rsidR="00A335D5" w:rsidRPr="006C51E1" w:rsidRDefault="00A335D5" w:rsidP="00EA3081">
      <w:pPr>
        <w:widowControl w:val="0"/>
        <w:numPr>
          <w:ilvl w:val="0"/>
          <w:numId w:val="78"/>
        </w:numPr>
        <w:tabs>
          <w:tab w:val="clear" w:pos="570"/>
          <w:tab w:val="left" w:pos="0"/>
        </w:tabs>
        <w:suppressAutoHyphens/>
        <w:spacing w:before="60" w:after="6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w:t>
      </w:r>
      <w:proofErr w:type="spellStart"/>
      <w:r w:rsidRPr="006C51E1">
        <w:rPr>
          <w:rFonts w:ascii="Verdana" w:hAnsi="Verdana" w:cs="Verdana"/>
          <w:iCs/>
          <w:sz w:val="18"/>
          <w:szCs w:val="18"/>
          <w:lang w:val="de-DE"/>
        </w:rPr>
        <w:t>Regon</w:t>
      </w:r>
      <w:proofErr w:type="spellEnd"/>
      <w:r w:rsidRPr="006C51E1">
        <w:rPr>
          <w:rFonts w:ascii="Verdana" w:hAnsi="Verdana" w:cs="Verdana"/>
          <w:iCs/>
          <w:sz w:val="18"/>
          <w:szCs w:val="18"/>
          <w:lang w:val="de-DE"/>
        </w:rPr>
        <w:t xml:space="preserve">...............................   6.  Fax ..............................     </w:t>
      </w:r>
    </w:p>
    <w:p w14:paraId="0983765C" w14:textId="5B86438E" w:rsidR="00A335D5" w:rsidRPr="006C51E1" w:rsidRDefault="00A335D5" w:rsidP="00EA3081">
      <w:pPr>
        <w:widowControl w:val="0"/>
        <w:numPr>
          <w:ilvl w:val="0"/>
          <w:numId w:val="79"/>
        </w:numPr>
        <w:tabs>
          <w:tab w:val="clear" w:pos="1800"/>
          <w:tab w:val="num" w:pos="1437"/>
        </w:tabs>
        <w:suppressAutoHyphens/>
        <w:spacing w:before="60" w:after="60"/>
        <w:ind w:left="0" w:right="471"/>
        <w:rPr>
          <w:rFonts w:ascii="Verdana" w:hAnsi="Verdana" w:cs="Verdana"/>
          <w:sz w:val="18"/>
          <w:szCs w:val="18"/>
        </w:rPr>
      </w:pPr>
      <w:proofErr w:type="spellStart"/>
      <w:r w:rsidRPr="006C51E1">
        <w:rPr>
          <w:rFonts w:ascii="Verdana" w:hAnsi="Verdana" w:cs="Verdana"/>
          <w:iCs/>
          <w:sz w:val="18"/>
          <w:szCs w:val="18"/>
          <w:lang w:val="de-DE"/>
        </w:rPr>
        <w:t>E-ma</w:t>
      </w:r>
      <w:r w:rsidRPr="006C51E1">
        <w:rPr>
          <w:rFonts w:ascii="Verdana" w:hAnsi="Verdana" w:cs="Verdana"/>
          <w:sz w:val="18"/>
          <w:szCs w:val="18"/>
          <w:lang w:val="de-DE"/>
        </w:rPr>
        <w:t>il</w:t>
      </w:r>
      <w:proofErr w:type="spellEnd"/>
      <w:r w:rsidRPr="006C51E1">
        <w:rPr>
          <w:rFonts w:ascii="Verdana" w:hAnsi="Verdana" w:cs="Verdana"/>
          <w:sz w:val="18"/>
          <w:szCs w:val="18"/>
          <w:lang w:val="de-DE"/>
        </w:rPr>
        <w:t xml:space="preserve"> ..............................    8. </w:t>
      </w:r>
      <w:proofErr w:type="spellStart"/>
      <w:r w:rsidRPr="006C51E1">
        <w:rPr>
          <w:rFonts w:ascii="Verdana" w:hAnsi="Verdana" w:cs="Verdana"/>
          <w:sz w:val="18"/>
          <w:szCs w:val="18"/>
          <w:lang w:val="de-DE"/>
        </w:rPr>
        <w:t>www</w:t>
      </w:r>
      <w:proofErr w:type="spellEnd"/>
      <w:r w:rsidRPr="006C51E1">
        <w:rPr>
          <w:rFonts w:ascii="Verdana" w:hAnsi="Verdana" w:cs="Verdana"/>
          <w:iCs/>
          <w:sz w:val="18"/>
          <w:szCs w:val="18"/>
          <w:lang w:val="de-DE"/>
        </w:rPr>
        <w:t>.................................</w:t>
      </w:r>
      <w:r w:rsidRPr="006C51E1">
        <w:fldChar w:fldCharType="begin"/>
      </w:r>
      <w:r w:rsidRPr="006C51E1">
        <w:instrText xml:space="preserve"> LINK Excel.Sheet.12 "Zeszyt1" "Arkusz1!W7K4:W15K11" \a \f 4 \h  \* MERGEFORMAT </w:instrText>
      </w:r>
      <w:r w:rsidRPr="006C51E1">
        <w:fldChar w:fldCharType="separate"/>
      </w:r>
    </w:p>
    <w:p w14:paraId="36D2D07B" w14:textId="46C030E1" w:rsidR="002801CB" w:rsidRPr="006C51E1" w:rsidRDefault="00A335D5" w:rsidP="00A335D5">
      <w:pPr>
        <w:tabs>
          <w:tab w:val="num" w:pos="426"/>
        </w:tabs>
        <w:ind w:right="470"/>
        <w:jc w:val="both"/>
        <w:rPr>
          <w:sz w:val="20"/>
          <w:szCs w:val="20"/>
        </w:rPr>
      </w:pPr>
      <w:r w:rsidRPr="006C51E1">
        <w:rPr>
          <w:rFonts w:ascii="Verdana" w:hAnsi="Verdana" w:cs="Verdana"/>
          <w:sz w:val="18"/>
          <w:szCs w:val="18"/>
        </w:rPr>
        <w:fldChar w:fldCharType="end"/>
      </w:r>
      <w:r w:rsidR="002801CB" w:rsidRPr="006C51E1">
        <w:rPr>
          <w:rFonts w:ascii="Verdana" w:hAnsi="Verdana" w:cs="Verdana"/>
          <w:sz w:val="18"/>
          <w:szCs w:val="18"/>
        </w:rPr>
        <w:fldChar w:fldCharType="begin"/>
      </w:r>
      <w:r w:rsidR="002801CB" w:rsidRPr="006C51E1">
        <w:rPr>
          <w:rFonts w:ascii="Verdana" w:hAnsi="Verdana" w:cs="Verdana"/>
          <w:sz w:val="18"/>
          <w:szCs w:val="18"/>
        </w:rPr>
        <w:instrText xml:space="preserve"> LINK Excel.Sheet.12 "Zeszyt1" "Arkusz1!W7K4:W16K8" \a \f 4 \h </w:instrText>
      </w:r>
      <w:r w:rsidR="006C51E1" w:rsidRPr="006C51E1">
        <w:rPr>
          <w:rFonts w:ascii="Verdana" w:hAnsi="Verdana" w:cs="Verdana"/>
          <w:sz w:val="18"/>
          <w:szCs w:val="18"/>
        </w:rPr>
        <w:instrText xml:space="preserve"> \* MERGEFORMAT </w:instrText>
      </w:r>
      <w:r w:rsidR="002801CB" w:rsidRPr="006C51E1">
        <w:rPr>
          <w:rFonts w:ascii="Verdana" w:hAnsi="Verdana" w:cs="Verdana"/>
          <w:sz w:val="18"/>
          <w:szCs w:val="18"/>
        </w:rPr>
        <w:fldChar w:fldCharType="separate"/>
      </w:r>
    </w:p>
    <w:tbl>
      <w:tblPr>
        <w:tblW w:w="10822" w:type="dxa"/>
        <w:tblInd w:w="-431" w:type="dxa"/>
        <w:tblCellMar>
          <w:left w:w="70" w:type="dxa"/>
          <w:right w:w="70" w:type="dxa"/>
        </w:tblCellMar>
        <w:tblLook w:val="04A0" w:firstRow="1" w:lastRow="0" w:firstColumn="1" w:lastColumn="0" w:noHBand="0" w:noVBand="1"/>
      </w:tblPr>
      <w:tblGrid>
        <w:gridCol w:w="740"/>
        <w:gridCol w:w="5073"/>
        <w:gridCol w:w="2056"/>
        <w:gridCol w:w="963"/>
        <w:gridCol w:w="1990"/>
      </w:tblGrid>
      <w:tr w:rsidR="002801CB" w:rsidRPr="006C51E1" w14:paraId="147EDCF6" w14:textId="77777777" w:rsidTr="00CC1AC0">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16277" w14:textId="1C3EF893" w:rsidR="002801CB" w:rsidRPr="006C51E1" w:rsidRDefault="002801CB">
            <w:pPr>
              <w:jc w:val="center"/>
              <w:rPr>
                <w:rFonts w:ascii="Calibri" w:hAnsi="Calibri" w:cs="Calibri"/>
                <w:sz w:val="22"/>
                <w:szCs w:val="22"/>
              </w:rPr>
            </w:pPr>
            <w:r w:rsidRPr="006C51E1">
              <w:rPr>
                <w:rFonts w:ascii="Calibri" w:hAnsi="Calibri" w:cs="Calibri"/>
                <w:sz w:val="22"/>
                <w:szCs w:val="22"/>
              </w:rPr>
              <w:t>1</w:t>
            </w:r>
          </w:p>
        </w:tc>
        <w:tc>
          <w:tcPr>
            <w:tcW w:w="5073" w:type="dxa"/>
            <w:tcBorders>
              <w:top w:val="single" w:sz="4" w:space="0" w:color="auto"/>
              <w:left w:val="nil"/>
              <w:bottom w:val="single" w:sz="4" w:space="0" w:color="auto"/>
              <w:right w:val="single" w:sz="4" w:space="0" w:color="auto"/>
            </w:tcBorders>
            <w:shd w:val="clear" w:color="auto" w:fill="auto"/>
            <w:noWrap/>
            <w:vAlign w:val="bottom"/>
            <w:hideMark/>
          </w:tcPr>
          <w:p w14:paraId="68AB6551" w14:textId="77777777" w:rsidR="002801CB" w:rsidRPr="006C51E1" w:rsidRDefault="002801CB" w:rsidP="002801CB">
            <w:pPr>
              <w:jc w:val="center"/>
              <w:rPr>
                <w:rFonts w:ascii="Calibri" w:hAnsi="Calibri" w:cs="Calibri"/>
                <w:sz w:val="22"/>
                <w:szCs w:val="22"/>
              </w:rPr>
            </w:pPr>
            <w:r w:rsidRPr="006C51E1">
              <w:rPr>
                <w:rFonts w:ascii="Calibri" w:hAnsi="Calibri" w:cs="Calibri"/>
                <w:sz w:val="22"/>
                <w:szCs w:val="22"/>
              </w:rPr>
              <w:t>2</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125ACF89" w14:textId="46147B16" w:rsidR="002801CB" w:rsidRPr="006C51E1" w:rsidRDefault="009D1A79" w:rsidP="002801CB">
            <w:pPr>
              <w:jc w:val="center"/>
              <w:rPr>
                <w:rFonts w:ascii="Calibri" w:hAnsi="Calibri" w:cs="Calibri"/>
                <w:sz w:val="22"/>
                <w:szCs w:val="22"/>
              </w:rPr>
            </w:pPr>
            <w:r w:rsidRPr="006C51E1">
              <w:rPr>
                <w:rFonts w:ascii="Calibri" w:hAnsi="Calibri" w:cs="Calibri"/>
                <w:sz w:val="22"/>
                <w:szCs w:val="22"/>
              </w:rPr>
              <w:t>3</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0D87EF4" w14:textId="77777777" w:rsidR="002801CB" w:rsidRPr="006C51E1" w:rsidRDefault="002801CB" w:rsidP="002801CB">
            <w:pPr>
              <w:jc w:val="center"/>
              <w:rPr>
                <w:rFonts w:ascii="Calibri" w:hAnsi="Calibri" w:cs="Calibri"/>
                <w:sz w:val="22"/>
                <w:szCs w:val="22"/>
              </w:rPr>
            </w:pPr>
            <w:r w:rsidRPr="006C51E1">
              <w:rPr>
                <w:rFonts w:ascii="Calibri" w:hAnsi="Calibri" w:cs="Calibri"/>
                <w:sz w:val="22"/>
                <w:szCs w:val="22"/>
              </w:rPr>
              <w:t>4</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14:paraId="4C8B3BB8" w14:textId="7B5B6F07" w:rsidR="002801CB" w:rsidRPr="006C51E1" w:rsidRDefault="009D1A79" w:rsidP="002801CB">
            <w:pPr>
              <w:jc w:val="center"/>
              <w:rPr>
                <w:rFonts w:ascii="Calibri" w:hAnsi="Calibri" w:cs="Calibri"/>
                <w:sz w:val="22"/>
                <w:szCs w:val="22"/>
              </w:rPr>
            </w:pPr>
            <w:r w:rsidRPr="006C51E1">
              <w:rPr>
                <w:rFonts w:ascii="Calibri" w:hAnsi="Calibri" w:cs="Calibri"/>
                <w:sz w:val="22"/>
                <w:szCs w:val="22"/>
              </w:rPr>
              <w:t>5</w:t>
            </w:r>
          </w:p>
        </w:tc>
      </w:tr>
      <w:tr w:rsidR="002801CB" w:rsidRPr="006C51E1" w14:paraId="01006EF7" w14:textId="77777777" w:rsidTr="00CC1AC0">
        <w:trPr>
          <w:trHeight w:val="79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61EF780C" w14:textId="77777777" w:rsidR="002801CB" w:rsidRPr="006C51E1" w:rsidRDefault="002801CB" w:rsidP="002801CB">
            <w:pPr>
              <w:jc w:val="center"/>
              <w:rPr>
                <w:rFonts w:ascii="Calibri" w:hAnsi="Calibri" w:cs="Calibri"/>
                <w:sz w:val="22"/>
                <w:szCs w:val="22"/>
              </w:rPr>
            </w:pPr>
            <w:r w:rsidRPr="006C51E1">
              <w:rPr>
                <w:rFonts w:ascii="Calibri" w:hAnsi="Calibri" w:cs="Verdana"/>
                <w:sz w:val="22"/>
                <w:szCs w:val="22"/>
              </w:rPr>
              <w:t>Lp.</w:t>
            </w:r>
          </w:p>
        </w:tc>
        <w:tc>
          <w:tcPr>
            <w:tcW w:w="5073" w:type="dxa"/>
            <w:tcBorders>
              <w:top w:val="nil"/>
              <w:left w:val="nil"/>
              <w:bottom w:val="single" w:sz="4" w:space="0" w:color="auto"/>
              <w:right w:val="single" w:sz="4" w:space="0" w:color="auto"/>
            </w:tcBorders>
            <w:shd w:val="clear" w:color="auto" w:fill="auto"/>
            <w:vAlign w:val="bottom"/>
            <w:hideMark/>
          </w:tcPr>
          <w:p w14:paraId="3ADD446B" w14:textId="77777777" w:rsidR="002801CB" w:rsidRPr="006C51E1" w:rsidRDefault="002801CB" w:rsidP="002801CB">
            <w:pPr>
              <w:rPr>
                <w:rFonts w:ascii="Calibri" w:hAnsi="Calibri" w:cs="Calibri"/>
                <w:sz w:val="22"/>
                <w:szCs w:val="22"/>
              </w:rPr>
            </w:pPr>
            <w:r w:rsidRPr="006C51E1">
              <w:rPr>
                <w:rFonts w:ascii="Calibri" w:hAnsi="Calibri" w:cs="Verdana"/>
                <w:sz w:val="22"/>
                <w:szCs w:val="22"/>
              </w:rPr>
              <w:t>Nazwa przedmiotu zamówienia</w:t>
            </w:r>
          </w:p>
        </w:tc>
        <w:tc>
          <w:tcPr>
            <w:tcW w:w="2056" w:type="dxa"/>
            <w:vMerge w:val="restart"/>
            <w:tcBorders>
              <w:top w:val="nil"/>
              <w:left w:val="single" w:sz="4" w:space="0" w:color="auto"/>
              <w:bottom w:val="single" w:sz="4" w:space="0" w:color="000000"/>
              <w:right w:val="single" w:sz="4" w:space="0" w:color="auto"/>
            </w:tcBorders>
            <w:shd w:val="clear" w:color="auto" w:fill="auto"/>
            <w:hideMark/>
          </w:tcPr>
          <w:p w14:paraId="55969177" w14:textId="0A5829B9" w:rsidR="002801CB" w:rsidRPr="006C51E1" w:rsidRDefault="002801CB" w:rsidP="007B5ECE">
            <w:pPr>
              <w:jc w:val="center"/>
              <w:rPr>
                <w:rFonts w:ascii="Calibri" w:hAnsi="Calibri" w:cs="Calibri"/>
                <w:sz w:val="22"/>
                <w:szCs w:val="22"/>
              </w:rPr>
            </w:pPr>
            <w:r w:rsidRPr="006C51E1">
              <w:rPr>
                <w:rFonts w:ascii="Calibri" w:hAnsi="Calibri" w:cs="Verdana"/>
                <w:sz w:val="22"/>
                <w:szCs w:val="22"/>
              </w:rPr>
              <w:t>Wartość netto PLN</w:t>
            </w:r>
            <w:r w:rsidRPr="006C51E1">
              <w:rPr>
                <w:rFonts w:ascii="Calibri" w:hAnsi="Calibri" w:cs="Verdana"/>
                <w:sz w:val="22"/>
                <w:szCs w:val="22"/>
              </w:rPr>
              <w:br/>
            </w:r>
          </w:p>
        </w:tc>
        <w:tc>
          <w:tcPr>
            <w:tcW w:w="963" w:type="dxa"/>
            <w:vMerge w:val="restart"/>
            <w:tcBorders>
              <w:top w:val="nil"/>
              <w:left w:val="single" w:sz="4" w:space="0" w:color="auto"/>
              <w:bottom w:val="single" w:sz="4" w:space="0" w:color="000000"/>
              <w:right w:val="single" w:sz="4" w:space="0" w:color="auto"/>
            </w:tcBorders>
            <w:shd w:val="clear" w:color="auto" w:fill="auto"/>
            <w:hideMark/>
          </w:tcPr>
          <w:p w14:paraId="0C575ED8" w14:textId="77777777" w:rsidR="002801CB" w:rsidRPr="006C51E1" w:rsidRDefault="002801CB" w:rsidP="002801CB">
            <w:pPr>
              <w:jc w:val="center"/>
              <w:rPr>
                <w:rFonts w:ascii="Calibri" w:hAnsi="Calibri" w:cs="Calibri"/>
                <w:sz w:val="22"/>
                <w:szCs w:val="22"/>
              </w:rPr>
            </w:pPr>
            <w:r w:rsidRPr="006C51E1">
              <w:rPr>
                <w:rFonts w:ascii="Calibri" w:hAnsi="Calibri" w:cs="Verdana"/>
                <w:sz w:val="22"/>
                <w:szCs w:val="22"/>
              </w:rPr>
              <w:t>Stawka VAT</w:t>
            </w:r>
            <w:r w:rsidRPr="006C51E1">
              <w:rPr>
                <w:rFonts w:ascii="Calibri" w:hAnsi="Calibri" w:cs="Verdana"/>
                <w:sz w:val="22"/>
                <w:szCs w:val="22"/>
              </w:rPr>
              <w:br/>
              <w:t>(podać w %)</w:t>
            </w:r>
          </w:p>
        </w:tc>
        <w:tc>
          <w:tcPr>
            <w:tcW w:w="1990" w:type="dxa"/>
            <w:vMerge w:val="restart"/>
            <w:tcBorders>
              <w:top w:val="nil"/>
              <w:left w:val="single" w:sz="4" w:space="0" w:color="auto"/>
              <w:bottom w:val="single" w:sz="4" w:space="0" w:color="000000"/>
              <w:right w:val="single" w:sz="4" w:space="0" w:color="auto"/>
            </w:tcBorders>
            <w:shd w:val="clear" w:color="auto" w:fill="auto"/>
            <w:hideMark/>
          </w:tcPr>
          <w:p w14:paraId="0EDE4B6E" w14:textId="57532432" w:rsidR="002801CB" w:rsidRPr="006C51E1" w:rsidRDefault="002801CB" w:rsidP="007B5ECE">
            <w:pPr>
              <w:jc w:val="center"/>
              <w:rPr>
                <w:rFonts w:ascii="Calibri" w:hAnsi="Calibri" w:cs="Calibri"/>
                <w:sz w:val="22"/>
                <w:szCs w:val="22"/>
              </w:rPr>
            </w:pPr>
            <w:r w:rsidRPr="006C51E1">
              <w:rPr>
                <w:rFonts w:ascii="Calibri" w:hAnsi="Calibri" w:cs="Verdana"/>
                <w:sz w:val="22"/>
                <w:szCs w:val="22"/>
              </w:rPr>
              <w:t>Wartość brutto PLN</w:t>
            </w:r>
            <w:r w:rsidRPr="006C51E1">
              <w:rPr>
                <w:rFonts w:ascii="Calibri" w:hAnsi="Calibri" w:cs="Verdana"/>
                <w:sz w:val="22"/>
                <w:szCs w:val="22"/>
              </w:rPr>
              <w:br/>
            </w:r>
          </w:p>
        </w:tc>
      </w:tr>
      <w:tr w:rsidR="002801CB" w:rsidRPr="006C51E1" w14:paraId="569C296D" w14:textId="77777777" w:rsidTr="00CC1AC0">
        <w:trPr>
          <w:cantSplit/>
          <w:trHeight w:hRule="exact" w:val="133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08ADAF75" w14:textId="77777777" w:rsidR="002801CB" w:rsidRPr="006C51E1" w:rsidRDefault="002801CB" w:rsidP="002801CB">
            <w:pPr>
              <w:jc w:val="center"/>
              <w:rPr>
                <w:rFonts w:ascii="Calibri" w:hAnsi="Calibri" w:cs="Calibri"/>
                <w:sz w:val="22"/>
                <w:szCs w:val="22"/>
              </w:rPr>
            </w:pPr>
            <w:r w:rsidRPr="006C51E1">
              <w:rPr>
                <w:rFonts w:ascii="Calibri" w:hAnsi="Calibri" w:cs="Verdana"/>
                <w:sz w:val="22"/>
                <w:szCs w:val="22"/>
              </w:rPr>
              <w:t>1</w:t>
            </w:r>
          </w:p>
        </w:tc>
        <w:tc>
          <w:tcPr>
            <w:tcW w:w="5073" w:type="dxa"/>
            <w:tcBorders>
              <w:top w:val="nil"/>
              <w:left w:val="nil"/>
              <w:bottom w:val="single" w:sz="4" w:space="0" w:color="auto"/>
              <w:right w:val="single" w:sz="4" w:space="0" w:color="auto"/>
            </w:tcBorders>
            <w:shd w:val="clear" w:color="auto" w:fill="auto"/>
            <w:vAlign w:val="bottom"/>
            <w:hideMark/>
          </w:tcPr>
          <w:p w14:paraId="0A30D80D" w14:textId="712BEAC2" w:rsidR="002801CB" w:rsidRPr="006C51E1" w:rsidRDefault="002801CB" w:rsidP="00C33109">
            <w:pPr>
              <w:rPr>
                <w:rFonts w:ascii="Calibri" w:hAnsi="Calibri" w:cs="Calibri"/>
                <w:b/>
                <w:bCs/>
                <w:sz w:val="22"/>
                <w:szCs w:val="22"/>
              </w:rPr>
            </w:pPr>
            <w:r w:rsidRPr="006C51E1">
              <w:rPr>
                <w:rFonts w:ascii="Calibri" w:hAnsi="Calibri" w:cs="Verdana"/>
                <w:b/>
                <w:bCs/>
                <w:sz w:val="22"/>
                <w:szCs w:val="22"/>
              </w:rPr>
              <w:t>Dostawa zestawu do wytwarzania produktów leczniczych terapii zaawansowanej zawierających żywe komórki  zgodnie z Arkuszem Informacji Technicznej Część B, w skład któr</w:t>
            </w:r>
            <w:r w:rsidR="00C33109" w:rsidRPr="006C51E1">
              <w:rPr>
                <w:rFonts w:ascii="Calibri" w:hAnsi="Calibri" w:cs="Verdana"/>
                <w:b/>
                <w:bCs/>
                <w:sz w:val="22"/>
                <w:szCs w:val="22"/>
              </w:rPr>
              <w:t>ego</w:t>
            </w:r>
            <w:r w:rsidRPr="006C51E1">
              <w:rPr>
                <w:rFonts w:ascii="Calibri" w:hAnsi="Calibri" w:cs="Verdana"/>
                <w:b/>
                <w:bCs/>
                <w:sz w:val="22"/>
                <w:szCs w:val="22"/>
              </w:rPr>
              <w:t xml:space="preserve"> wchodzą:</w:t>
            </w:r>
          </w:p>
        </w:tc>
        <w:tc>
          <w:tcPr>
            <w:tcW w:w="2056" w:type="dxa"/>
            <w:vMerge/>
            <w:tcBorders>
              <w:top w:val="nil"/>
              <w:left w:val="single" w:sz="4" w:space="0" w:color="auto"/>
              <w:bottom w:val="single" w:sz="4" w:space="0" w:color="000000"/>
              <w:right w:val="single" w:sz="4" w:space="0" w:color="auto"/>
            </w:tcBorders>
            <w:vAlign w:val="center"/>
            <w:hideMark/>
          </w:tcPr>
          <w:p w14:paraId="0EDD20B6" w14:textId="77777777" w:rsidR="002801CB" w:rsidRPr="006C51E1" w:rsidRDefault="002801CB" w:rsidP="002801CB">
            <w:pPr>
              <w:rPr>
                <w:rFonts w:ascii="Calibri" w:hAnsi="Calibri" w:cs="Calibri"/>
                <w:sz w:val="22"/>
                <w:szCs w:val="22"/>
              </w:rPr>
            </w:pPr>
          </w:p>
        </w:tc>
        <w:tc>
          <w:tcPr>
            <w:tcW w:w="963" w:type="dxa"/>
            <w:vMerge/>
            <w:tcBorders>
              <w:top w:val="nil"/>
              <w:left w:val="single" w:sz="4" w:space="0" w:color="auto"/>
              <w:bottom w:val="single" w:sz="4" w:space="0" w:color="000000"/>
              <w:right w:val="single" w:sz="4" w:space="0" w:color="auto"/>
            </w:tcBorders>
            <w:vAlign w:val="center"/>
            <w:hideMark/>
          </w:tcPr>
          <w:p w14:paraId="543CA7DE" w14:textId="77777777" w:rsidR="002801CB" w:rsidRPr="006C51E1" w:rsidRDefault="002801CB" w:rsidP="002801CB">
            <w:pPr>
              <w:rPr>
                <w:rFonts w:ascii="Calibri" w:hAnsi="Calibri" w:cs="Calibri"/>
                <w:sz w:val="22"/>
                <w:szCs w:val="22"/>
              </w:rPr>
            </w:pPr>
          </w:p>
        </w:tc>
        <w:tc>
          <w:tcPr>
            <w:tcW w:w="1990" w:type="dxa"/>
            <w:vMerge/>
            <w:tcBorders>
              <w:top w:val="nil"/>
              <w:left w:val="single" w:sz="4" w:space="0" w:color="auto"/>
              <w:bottom w:val="single" w:sz="4" w:space="0" w:color="000000"/>
              <w:right w:val="single" w:sz="4" w:space="0" w:color="auto"/>
            </w:tcBorders>
            <w:vAlign w:val="center"/>
            <w:hideMark/>
          </w:tcPr>
          <w:p w14:paraId="3600C541" w14:textId="77777777" w:rsidR="002801CB" w:rsidRPr="006C51E1" w:rsidRDefault="002801CB" w:rsidP="002801CB">
            <w:pPr>
              <w:rPr>
                <w:rFonts w:ascii="Calibri" w:hAnsi="Calibri" w:cs="Calibri"/>
                <w:sz w:val="22"/>
                <w:szCs w:val="22"/>
              </w:rPr>
            </w:pPr>
          </w:p>
        </w:tc>
      </w:tr>
      <w:tr w:rsidR="002801CB" w:rsidRPr="006C51E1" w14:paraId="3642FD95" w14:textId="77777777" w:rsidTr="00CC1AC0">
        <w:trPr>
          <w:trHeight w:val="960"/>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3FEE1A22" w14:textId="77777777" w:rsidR="002801CB" w:rsidRPr="006C51E1" w:rsidRDefault="002801CB" w:rsidP="002801CB">
            <w:pPr>
              <w:jc w:val="center"/>
              <w:rPr>
                <w:rFonts w:ascii="Calibri" w:hAnsi="Calibri" w:cs="Calibri"/>
                <w:sz w:val="22"/>
                <w:szCs w:val="22"/>
              </w:rPr>
            </w:pPr>
            <w:r w:rsidRPr="006C51E1">
              <w:rPr>
                <w:rFonts w:ascii="Calibri" w:hAnsi="Calibri" w:cs="Calibri"/>
                <w:sz w:val="22"/>
                <w:szCs w:val="22"/>
              </w:rPr>
              <w:t>a</w:t>
            </w:r>
          </w:p>
        </w:tc>
        <w:tc>
          <w:tcPr>
            <w:tcW w:w="5073" w:type="dxa"/>
            <w:tcBorders>
              <w:top w:val="nil"/>
              <w:left w:val="nil"/>
              <w:bottom w:val="single" w:sz="4" w:space="0" w:color="auto"/>
              <w:right w:val="single" w:sz="4" w:space="0" w:color="auto"/>
            </w:tcBorders>
            <w:shd w:val="clear" w:color="auto" w:fill="auto"/>
            <w:vAlign w:val="bottom"/>
            <w:hideMark/>
          </w:tcPr>
          <w:p w14:paraId="2C6D5488"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Blat chłodząco-grzejący</w:t>
            </w:r>
          </w:p>
        </w:tc>
        <w:tc>
          <w:tcPr>
            <w:tcW w:w="2056" w:type="dxa"/>
            <w:tcBorders>
              <w:top w:val="nil"/>
              <w:left w:val="nil"/>
              <w:bottom w:val="single" w:sz="4" w:space="0" w:color="auto"/>
              <w:right w:val="single" w:sz="4" w:space="0" w:color="auto"/>
            </w:tcBorders>
            <w:shd w:val="clear" w:color="auto" w:fill="auto"/>
            <w:vAlign w:val="bottom"/>
            <w:hideMark/>
          </w:tcPr>
          <w:p w14:paraId="7950B880"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28C2F133"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c>
          <w:tcPr>
            <w:tcW w:w="1990" w:type="dxa"/>
            <w:tcBorders>
              <w:top w:val="nil"/>
              <w:left w:val="nil"/>
              <w:bottom w:val="single" w:sz="4" w:space="0" w:color="auto"/>
              <w:right w:val="single" w:sz="4" w:space="0" w:color="auto"/>
            </w:tcBorders>
            <w:shd w:val="clear" w:color="auto" w:fill="auto"/>
            <w:vAlign w:val="bottom"/>
            <w:hideMark/>
          </w:tcPr>
          <w:p w14:paraId="59ABFE2E"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r>
      <w:tr w:rsidR="002801CB" w:rsidRPr="006C51E1" w14:paraId="708007DC" w14:textId="77777777" w:rsidTr="00CC1AC0">
        <w:trPr>
          <w:trHeight w:val="76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430712EC" w14:textId="77777777" w:rsidR="002801CB" w:rsidRPr="006C51E1" w:rsidRDefault="002801CB" w:rsidP="002801CB">
            <w:pPr>
              <w:jc w:val="center"/>
              <w:rPr>
                <w:rFonts w:ascii="Calibri" w:hAnsi="Calibri" w:cs="Calibri"/>
                <w:sz w:val="22"/>
                <w:szCs w:val="22"/>
              </w:rPr>
            </w:pPr>
            <w:r w:rsidRPr="006C51E1">
              <w:rPr>
                <w:rFonts w:ascii="Calibri" w:hAnsi="Calibri" w:cs="Calibri"/>
                <w:sz w:val="22"/>
                <w:szCs w:val="22"/>
              </w:rPr>
              <w:t>b</w:t>
            </w:r>
          </w:p>
        </w:tc>
        <w:tc>
          <w:tcPr>
            <w:tcW w:w="5073" w:type="dxa"/>
            <w:tcBorders>
              <w:top w:val="nil"/>
              <w:left w:val="nil"/>
              <w:bottom w:val="single" w:sz="4" w:space="0" w:color="auto"/>
              <w:right w:val="single" w:sz="4" w:space="0" w:color="auto"/>
            </w:tcBorders>
            <w:shd w:val="clear" w:color="auto" w:fill="auto"/>
            <w:vAlign w:val="bottom"/>
            <w:hideMark/>
          </w:tcPr>
          <w:p w14:paraId="016DC0C1"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Wirówka</w:t>
            </w:r>
          </w:p>
        </w:tc>
        <w:tc>
          <w:tcPr>
            <w:tcW w:w="2056" w:type="dxa"/>
            <w:tcBorders>
              <w:top w:val="nil"/>
              <w:left w:val="nil"/>
              <w:bottom w:val="single" w:sz="4" w:space="0" w:color="auto"/>
              <w:right w:val="single" w:sz="4" w:space="0" w:color="auto"/>
            </w:tcBorders>
            <w:shd w:val="clear" w:color="auto" w:fill="auto"/>
            <w:vAlign w:val="bottom"/>
            <w:hideMark/>
          </w:tcPr>
          <w:p w14:paraId="6A88577F"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0B918380"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c>
          <w:tcPr>
            <w:tcW w:w="1990" w:type="dxa"/>
            <w:tcBorders>
              <w:top w:val="nil"/>
              <w:left w:val="nil"/>
              <w:bottom w:val="single" w:sz="4" w:space="0" w:color="auto"/>
              <w:right w:val="single" w:sz="4" w:space="0" w:color="auto"/>
            </w:tcBorders>
            <w:shd w:val="clear" w:color="auto" w:fill="auto"/>
            <w:vAlign w:val="bottom"/>
            <w:hideMark/>
          </w:tcPr>
          <w:p w14:paraId="686E74B4"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r>
      <w:tr w:rsidR="002801CB" w:rsidRPr="006C51E1" w14:paraId="56240F80" w14:textId="77777777" w:rsidTr="00CC1AC0">
        <w:trPr>
          <w:trHeight w:val="70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7ABA8764" w14:textId="77777777" w:rsidR="002801CB" w:rsidRPr="006C51E1" w:rsidRDefault="002801CB" w:rsidP="002801CB">
            <w:pPr>
              <w:jc w:val="center"/>
              <w:rPr>
                <w:rFonts w:ascii="Calibri" w:hAnsi="Calibri" w:cs="Calibri"/>
                <w:sz w:val="22"/>
                <w:szCs w:val="22"/>
              </w:rPr>
            </w:pPr>
            <w:r w:rsidRPr="006C51E1">
              <w:rPr>
                <w:rFonts w:ascii="Calibri" w:hAnsi="Calibri" w:cs="Calibri"/>
                <w:sz w:val="22"/>
                <w:szCs w:val="22"/>
              </w:rPr>
              <w:t>c</w:t>
            </w:r>
          </w:p>
        </w:tc>
        <w:tc>
          <w:tcPr>
            <w:tcW w:w="5073" w:type="dxa"/>
            <w:tcBorders>
              <w:top w:val="nil"/>
              <w:left w:val="nil"/>
              <w:bottom w:val="single" w:sz="4" w:space="0" w:color="auto"/>
              <w:right w:val="single" w:sz="4" w:space="0" w:color="auto"/>
            </w:tcBorders>
            <w:shd w:val="clear" w:color="auto" w:fill="auto"/>
            <w:vAlign w:val="bottom"/>
            <w:hideMark/>
          </w:tcPr>
          <w:p w14:paraId="60E90CEC"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Inkubator CO2</w:t>
            </w:r>
          </w:p>
        </w:tc>
        <w:tc>
          <w:tcPr>
            <w:tcW w:w="2056" w:type="dxa"/>
            <w:tcBorders>
              <w:top w:val="nil"/>
              <w:left w:val="nil"/>
              <w:bottom w:val="single" w:sz="4" w:space="0" w:color="auto"/>
              <w:right w:val="single" w:sz="4" w:space="0" w:color="auto"/>
            </w:tcBorders>
            <w:shd w:val="clear" w:color="auto" w:fill="auto"/>
            <w:vAlign w:val="bottom"/>
            <w:hideMark/>
          </w:tcPr>
          <w:p w14:paraId="67A1B4D7"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41A386A7"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c>
          <w:tcPr>
            <w:tcW w:w="1990" w:type="dxa"/>
            <w:tcBorders>
              <w:top w:val="nil"/>
              <w:left w:val="nil"/>
              <w:bottom w:val="single" w:sz="4" w:space="0" w:color="auto"/>
              <w:right w:val="single" w:sz="4" w:space="0" w:color="auto"/>
            </w:tcBorders>
            <w:shd w:val="clear" w:color="auto" w:fill="auto"/>
            <w:vAlign w:val="bottom"/>
            <w:hideMark/>
          </w:tcPr>
          <w:p w14:paraId="397199BF"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r>
      <w:tr w:rsidR="002801CB" w:rsidRPr="006C51E1" w14:paraId="4B662A1C" w14:textId="77777777" w:rsidTr="00CC1AC0">
        <w:trPr>
          <w:trHeight w:val="675"/>
        </w:trPr>
        <w:tc>
          <w:tcPr>
            <w:tcW w:w="5813" w:type="dxa"/>
            <w:gridSpan w:val="2"/>
            <w:tcBorders>
              <w:top w:val="single" w:sz="4" w:space="0" w:color="auto"/>
              <w:left w:val="single" w:sz="4" w:space="0" w:color="auto"/>
              <w:bottom w:val="single" w:sz="4" w:space="0" w:color="auto"/>
              <w:right w:val="nil"/>
            </w:tcBorders>
            <w:shd w:val="clear" w:color="auto" w:fill="auto"/>
            <w:vAlign w:val="bottom"/>
            <w:hideMark/>
          </w:tcPr>
          <w:p w14:paraId="4073768B" w14:textId="77777777" w:rsidR="002801CB" w:rsidRPr="006C51E1" w:rsidRDefault="002801CB" w:rsidP="002801CB">
            <w:pPr>
              <w:jc w:val="right"/>
              <w:rPr>
                <w:rFonts w:ascii="Calibri" w:hAnsi="Calibri" w:cs="Calibri"/>
                <w:sz w:val="22"/>
                <w:szCs w:val="22"/>
              </w:rPr>
            </w:pPr>
            <w:r w:rsidRPr="006C51E1">
              <w:rPr>
                <w:rFonts w:ascii="Calibri" w:hAnsi="Calibri" w:cs="Calibri"/>
                <w:sz w:val="22"/>
                <w:szCs w:val="22"/>
              </w:rPr>
              <w:t>Razem pozycja a-c</w:t>
            </w:r>
          </w:p>
        </w:tc>
        <w:tc>
          <w:tcPr>
            <w:tcW w:w="2056" w:type="dxa"/>
            <w:tcBorders>
              <w:top w:val="nil"/>
              <w:left w:val="single" w:sz="4" w:space="0" w:color="auto"/>
              <w:bottom w:val="single" w:sz="4" w:space="0" w:color="auto"/>
              <w:right w:val="single" w:sz="4" w:space="0" w:color="auto"/>
            </w:tcBorders>
            <w:shd w:val="clear" w:color="auto" w:fill="auto"/>
            <w:vAlign w:val="bottom"/>
            <w:hideMark/>
          </w:tcPr>
          <w:p w14:paraId="2897928E" w14:textId="77777777" w:rsidR="002801CB" w:rsidRPr="006C51E1" w:rsidRDefault="002801CB" w:rsidP="002801CB">
            <w:pPr>
              <w:rPr>
                <w:rFonts w:ascii="Calibri" w:hAnsi="Calibri" w:cs="Calibri"/>
                <w:b/>
                <w:bCs/>
                <w:sz w:val="22"/>
                <w:szCs w:val="22"/>
              </w:rPr>
            </w:pPr>
            <w:r w:rsidRPr="006C51E1">
              <w:rPr>
                <w:rFonts w:ascii="Calibri" w:hAnsi="Calibri" w:cs="Calibri"/>
                <w:b/>
                <w:bCs/>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59DE262E" w14:textId="77777777" w:rsidR="002801CB" w:rsidRPr="006C51E1" w:rsidRDefault="002801CB" w:rsidP="002801CB">
            <w:pPr>
              <w:jc w:val="center"/>
              <w:rPr>
                <w:rFonts w:ascii="Calibri" w:hAnsi="Calibri" w:cs="Calibri"/>
                <w:b/>
                <w:bCs/>
                <w:sz w:val="22"/>
                <w:szCs w:val="22"/>
              </w:rPr>
            </w:pPr>
            <w:r w:rsidRPr="006C51E1">
              <w:rPr>
                <w:rFonts w:ascii="Calibri" w:hAnsi="Calibri" w:cs="Calibri"/>
                <w:b/>
                <w:bCs/>
                <w:sz w:val="22"/>
                <w:szCs w:val="22"/>
              </w:rPr>
              <w:t>x</w:t>
            </w:r>
          </w:p>
        </w:tc>
        <w:tc>
          <w:tcPr>
            <w:tcW w:w="1990" w:type="dxa"/>
            <w:tcBorders>
              <w:top w:val="nil"/>
              <w:left w:val="nil"/>
              <w:bottom w:val="single" w:sz="4" w:space="0" w:color="auto"/>
              <w:right w:val="single" w:sz="4" w:space="0" w:color="auto"/>
            </w:tcBorders>
            <w:shd w:val="clear" w:color="auto" w:fill="auto"/>
            <w:vAlign w:val="bottom"/>
            <w:hideMark/>
          </w:tcPr>
          <w:p w14:paraId="3A6B8F53" w14:textId="77777777" w:rsidR="002801CB" w:rsidRPr="006C51E1" w:rsidRDefault="002801CB" w:rsidP="002801CB">
            <w:pPr>
              <w:rPr>
                <w:rFonts w:ascii="Calibri" w:hAnsi="Calibri" w:cs="Calibri"/>
                <w:b/>
                <w:bCs/>
                <w:sz w:val="22"/>
                <w:szCs w:val="22"/>
              </w:rPr>
            </w:pPr>
            <w:r w:rsidRPr="006C51E1">
              <w:rPr>
                <w:rFonts w:ascii="Calibri" w:hAnsi="Calibri" w:cs="Calibri"/>
                <w:b/>
                <w:bCs/>
                <w:sz w:val="22"/>
                <w:szCs w:val="22"/>
              </w:rPr>
              <w:t> </w:t>
            </w:r>
          </w:p>
        </w:tc>
      </w:tr>
      <w:tr w:rsidR="002801CB" w:rsidRPr="006C51E1" w14:paraId="39C24B14" w14:textId="77777777" w:rsidTr="00CC1AC0">
        <w:trPr>
          <w:cantSplit/>
          <w:trHeight w:hRule="exact" w:val="780"/>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296A4E89" w14:textId="77777777" w:rsidR="002801CB" w:rsidRPr="006C51E1" w:rsidRDefault="002801CB" w:rsidP="002801CB">
            <w:pPr>
              <w:jc w:val="center"/>
              <w:rPr>
                <w:rFonts w:ascii="Calibri" w:hAnsi="Calibri" w:cs="Calibri"/>
                <w:sz w:val="22"/>
                <w:szCs w:val="22"/>
              </w:rPr>
            </w:pPr>
            <w:r w:rsidRPr="006C51E1">
              <w:rPr>
                <w:rFonts w:ascii="Calibri" w:hAnsi="Calibri" w:cs="Verdana"/>
                <w:sz w:val="22"/>
                <w:szCs w:val="22"/>
              </w:rPr>
              <w:t>2</w:t>
            </w:r>
          </w:p>
        </w:tc>
        <w:tc>
          <w:tcPr>
            <w:tcW w:w="5073" w:type="dxa"/>
            <w:tcBorders>
              <w:top w:val="nil"/>
              <w:left w:val="nil"/>
              <w:bottom w:val="single" w:sz="4" w:space="0" w:color="auto"/>
              <w:right w:val="nil"/>
            </w:tcBorders>
            <w:shd w:val="clear" w:color="auto" w:fill="auto"/>
            <w:vAlign w:val="bottom"/>
            <w:hideMark/>
          </w:tcPr>
          <w:p w14:paraId="6E53B9DB" w14:textId="77777777" w:rsidR="002801CB" w:rsidRPr="006C51E1" w:rsidRDefault="002801CB" w:rsidP="002801CB">
            <w:pPr>
              <w:jc w:val="right"/>
              <w:rPr>
                <w:rFonts w:ascii="Calibri" w:hAnsi="Calibri" w:cs="Calibri"/>
                <w:sz w:val="22"/>
                <w:szCs w:val="22"/>
              </w:rPr>
            </w:pPr>
            <w:r w:rsidRPr="006C51E1">
              <w:rPr>
                <w:rFonts w:ascii="Calibri" w:hAnsi="Calibri" w:cs="Verdana"/>
                <w:sz w:val="22"/>
                <w:szCs w:val="22"/>
              </w:rPr>
              <w:t>Słownie wartość razem brutto PLN</w:t>
            </w:r>
          </w:p>
        </w:tc>
        <w:tc>
          <w:tcPr>
            <w:tcW w:w="500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D0DE977" w14:textId="77777777" w:rsidR="002801CB" w:rsidRPr="006C51E1" w:rsidRDefault="002801CB" w:rsidP="002801CB">
            <w:pPr>
              <w:jc w:val="center"/>
              <w:rPr>
                <w:rFonts w:ascii="Calibri" w:hAnsi="Calibri" w:cs="Calibri"/>
                <w:sz w:val="22"/>
                <w:szCs w:val="22"/>
              </w:rPr>
            </w:pPr>
            <w:r w:rsidRPr="006C51E1">
              <w:rPr>
                <w:rFonts w:ascii="Calibri" w:hAnsi="Calibri" w:cs="Calibri"/>
                <w:sz w:val="22"/>
                <w:szCs w:val="22"/>
              </w:rPr>
              <w:t> </w:t>
            </w:r>
          </w:p>
        </w:tc>
      </w:tr>
      <w:tr w:rsidR="002801CB" w:rsidRPr="006C51E1" w14:paraId="17AC1AFD" w14:textId="77777777" w:rsidTr="00CC1AC0">
        <w:trPr>
          <w:cantSplit/>
          <w:trHeight w:hRule="exact" w:val="85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6DC717BA" w14:textId="77777777" w:rsidR="002801CB" w:rsidRPr="006C51E1" w:rsidRDefault="002801CB" w:rsidP="002801CB">
            <w:pPr>
              <w:jc w:val="center"/>
              <w:rPr>
                <w:rFonts w:ascii="Calibri" w:hAnsi="Calibri" w:cs="Calibri"/>
                <w:sz w:val="22"/>
                <w:szCs w:val="22"/>
              </w:rPr>
            </w:pPr>
            <w:r w:rsidRPr="006C51E1">
              <w:rPr>
                <w:rFonts w:ascii="Calibri" w:hAnsi="Calibri" w:cs="Verdana"/>
                <w:sz w:val="22"/>
                <w:szCs w:val="22"/>
              </w:rPr>
              <w:t>3</w:t>
            </w:r>
          </w:p>
        </w:tc>
        <w:tc>
          <w:tcPr>
            <w:tcW w:w="5073" w:type="dxa"/>
            <w:tcBorders>
              <w:top w:val="nil"/>
              <w:left w:val="nil"/>
              <w:bottom w:val="single" w:sz="4" w:space="0" w:color="auto"/>
              <w:right w:val="nil"/>
            </w:tcBorders>
            <w:shd w:val="clear" w:color="auto" w:fill="auto"/>
            <w:vAlign w:val="bottom"/>
            <w:hideMark/>
          </w:tcPr>
          <w:p w14:paraId="09E63621" w14:textId="77777777" w:rsidR="002801CB" w:rsidRPr="006C51E1" w:rsidRDefault="002801CB" w:rsidP="002801CB">
            <w:pPr>
              <w:jc w:val="right"/>
              <w:rPr>
                <w:rFonts w:ascii="Calibri" w:hAnsi="Calibri" w:cs="Calibri"/>
                <w:sz w:val="22"/>
                <w:szCs w:val="22"/>
              </w:rPr>
            </w:pPr>
            <w:r w:rsidRPr="006C51E1">
              <w:rPr>
                <w:rFonts w:ascii="Calibri" w:hAnsi="Calibri" w:cs="Verdana"/>
                <w:sz w:val="22"/>
                <w:szCs w:val="22"/>
              </w:rPr>
              <w:t xml:space="preserve">Termin realizacji przedmiotu zamówienia (maksymalnie do 3 miesięcy) </w:t>
            </w:r>
          </w:p>
        </w:tc>
        <w:tc>
          <w:tcPr>
            <w:tcW w:w="500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FB757B1" w14:textId="77777777" w:rsidR="002801CB" w:rsidRPr="006C51E1" w:rsidRDefault="002801CB" w:rsidP="002801CB">
            <w:pPr>
              <w:jc w:val="center"/>
              <w:rPr>
                <w:rFonts w:ascii="Calibri" w:hAnsi="Calibri" w:cs="Calibri"/>
                <w:b/>
                <w:bCs/>
                <w:sz w:val="22"/>
                <w:szCs w:val="22"/>
              </w:rPr>
            </w:pPr>
            <w:r w:rsidRPr="006C51E1">
              <w:rPr>
                <w:rFonts w:ascii="Calibri" w:hAnsi="Calibri" w:cs="Calibri"/>
                <w:b/>
                <w:bCs/>
                <w:sz w:val="22"/>
                <w:szCs w:val="22"/>
              </w:rPr>
              <w:t>do …………. miesiąca/miesięcy</w:t>
            </w:r>
          </w:p>
        </w:tc>
      </w:tr>
      <w:tr w:rsidR="002801CB" w:rsidRPr="006C51E1" w14:paraId="7D4D5EE8" w14:textId="77777777" w:rsidTr="009C2550">
        <w:trPr>
          <w:trHeight w:val="97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40940EC9" w14:textId="77777777" w:rsidR="002801CB" w:rsidRPr="006C51E1" w:rsidRDefault="002801CB" w:rsidP="002801CB">
            <w:pPr>
              <w:jc w:val="center"/>
              <w:rPr>
                <w:rFonts w:ascii="Calibri" w:hAnsi="Calibri" w:cs="Calibri"/>
                <w:sz w:val="22"/>
                <w:szCs w:val="22"/>
              </w:rPr>
            </w:pPr>
            <w:r w:rsidRPr="006C51E1">
              <w:rPr>
                <w:rFonts w:ascii="Calibri" w:hAnsi="Calibri" w:cs="Verdana"/>
                <w:sz w:val="22"/>
                <w:szCs w:val="22"/>
              </w:rPr>
              <w:t>4</w:t>
            </w:r>
          </w:p>
        </w:tc>
        <w:tc>
          <w:tcPr>
            <w:tcW w:w="5073" w:type="dxa"/>
            <w:tcBorders>
              <w:top w:val="nil"/>
              <w:left w:val="nil"/>
              <w:bottom w:val="single" w:sz="4" w:space="0" w:color="auto"/>
              <w:right w:val="nil"/>
            </w:tcBorders>
            <w:shd w:val="clear" w:color="auto" w:fill="auto"/>
            <w:vAlign w:val="bottom"/>
            <w:hideMark/>
          </w:tcPr>
          <w:p w14:paraId="0B081BAD" w14:textId="5CE1A9AE" w:rsidR="002801CB" w:rsidRPr="006C51E1" w:rsidRDefault="002801CB" w:rsidP="00B11383">
            <w:pPr>
              <w:jc w:val="right"/>
              <w:rPr>
                <w:rFonts w:ascii="Calibri" w:hAnsi="Calibri" w:cs="Calibri"/>
                <w:sz w:val="22"/>
                <w:szCs w:val="22"/>
              </w:rPr>
            </w:pPr>
            <w:r w:rsidRPr="006C51E1">
              <w:rPr>
                <w:rFonts w:ascii="Calibri" w:hAnsi="Calibri" w:cs="Verdana"/>
                <w:sz w:val="22"/>
                <w:szCs w:val="22"/>
              </w:rPr>
              <w:t>Okres gwarancji przedmiotu zamówienia</w:t>
            </w:r>
            <w:r w:rsidR="009C2550" w:rsidRPr="006C51E1">
              <w:rPr>
                <w:rFonts w:ascii="Calibri" w:hAnsi="Calibri" w:cs="Verdana"/>
                <w:sz w:val="22"/>
                <w:szCs w:val="22"/>
              </w:rPr>
              <w:t xml:space="preserve"> dla pozycji a i b</w:t>
            </w:r>
            <w:r w:rsidRPr="006C51E1">
              <w:rPr>
                <w:rFonts w:ascii="Calibri" w:hAnsi="Calibri" w:cs="Verdana"/>
                <w:sz w:val="22"/>
                <w:szCs w:val="22"/>
              </w:rPr>
              <w:t xml:space="preserve"> (min. 24 miesiące, max. 60 miesi</w:t>
            </w:r>
            <w:r w:rsidR="009C2550" w:rsidRPr="006C51E1">
              <w:rPr>
                <w:rFonts w:ascii="Calibri" w:hAnsi="Calibri" w:cs="Verdana"/>
                <w:sz w:val="22"/>
                <w:szCs w:val="22"/>
              </w:rPr>
              <w:t>ę</w:t>
            </w:r>
            <w:r w:rsidRPr="006C51E1">
              <w:rPr>
                <w:rFonts w:ascii="Calibri" w:hAnsi="Calibri" w:cs="Verdana"/>
                <w:sz w:val="22"/>
                <w:szCs w:val="22"/>
              </w:rPr>
              <w:t>cy)</w:t>
            </w:r>
            <w:r w:rsidR="00B11383" w:rsidRPr="006C51E1">
              <w:rPr>
                <w:rFonts w:ascii="Calibri" w:hAnsi="Calibri" w:cs="Verdana"/>
                <w:sz w:val="22"/>
                <w:szCs w:val="22"/>
              </w:rPr>
              <w:t xml:space="preserve"> - podlegający ocenie w ramach kryterium "Termin gwarancji"</w:t>
            </w:r>
          </w:p>
        </w:tc>
        <w:tc>
          <w:tcPr>
            <w:tcW w:w="500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11A697A" w14:textId="2D6CD325" w:rsidR="002801CB" w:rsidRPr="006C51E1" w:rsidRDefault="002801CB" w:rsidP="002801CB">
            <w:pPr>
              <w:jc w:val="center"/>
              <w:rPr>
                <w:rFonts w:ascii="Calibri" w:hAnsi="Calibri" w:cs="Calibri"/>
                <w:b/>
                <w:bCs/>
                <w:sz w:val="22"/>
                <w:szCs w:val="22"/>
              </w:rPr>
            </w:pPr>
            <w:r w:rsidRPr="006C51E1">
              <w:rPr>
                <w:rFonts w:ascii="Calibri" w:hAnsi="Calibri" w:cs="Calibri"/>
                <w:b/>
                <w:bCs/>
                <w:sz w:val="22"/>
                <w:szCs w:val="22"/>
              </w:rPr>
              <w:t xml:space="preserve">…………. </w:t>
            </w:r>
            <w:r w:rsidR="009D1A79" w:rsidRPr="006C51E1">
              <w:rPr>
                <w:rFonts w:ascii="Calibri" w:hAnsi="Calibri" w:cs="Calibri"/>
                <w:b/>
                <w:bCs/>
                <w:sz w:val="22"/>
                <w:szCs w:val="22"/>
              </w:rPr>
              <w:t>miesiące/</w:t>
            </w:r>
            <w:r w:rsidRPr="006C51E1">
              <w:rPr>
                <w:rFonts w:ascii="Calibri" w:hAnsi="Calibri" w:cs="Calibri"/>
                <w:b/>
                <w:bCs/>
                <w:sz w:val="22"/>
                <w:szCs w:val="22"/>
              </w:rPr>
              <w:t>miesięcy</w:t>
            </w:r>
          </w:p>
        </w:tc>
      </w:tr>
      <w:tr w:rsidR="009C2550" w:rsidRPr="006C51E1" w14:paraId="3DDB46A9" w14:textId="77777777" w:rsidTr="009C2550">
        <w:trPr>
          <w:trHeight w:val="975"/>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71D16BDA" w14:textId="66BDA48C" w:rsidR="009C2550" w:rsidRPr="006C51E1" w:rsidRDefault="009C2550" w:rsidP="002801CB">
            <w:pPr>
              <w:jc w:val="center"/>
              <w:rPr>
                <w:rFonts w:ascii="Calibri" w:hAnsi="Calibri" w:cs="Verdana"/>
                <w:sz w:val="22"/>
                <w:szCs w:val="22"/>
              </w:rPr>
            </w:pPr>
            <w:r w:rsidRPr="006C51E1">
              <w:rPr>
                <w:rFonts w:ascii="Calibri" w:hAnsi="Calibri" w:cs="Verdana"/>
                <w:sz w:val="22"/>
                <w:szCs w:val="22"/>
              </w:rPr>
              <w:t>5</w:t>
            </w:r>
          </w:p>
        </w:tc>
        <w:tc>
          <w:tcPr>
            <w:tcW w:w="5073" w:type="dxa"/>
            <w:tcBorders>
              <w:top w:val="single" w:sz="4" w:space="0" w:color="auto"/>
              <w:left w:val="nil"/>
              <w:bottom w:val="single" w:sz="4" w:space="0" w:color="auto"/>
              <w:right w:val="nil"/>
            </w:tcBorders>
            <w:shd w:val="clear" w:color="auto" w:fill="auto"/>
            <w:vAlign w:val="bottom"/>
          </w:tcPr>
          <w:p w14:paraId="0A23707A" w14:textId="0BB755F4" w:rsidR="009C2550" w:rsidRPr="006C51E1" w:rsidRDefault="009C2550" w:rsidP="009C2550">
            <w:pPr>
              <w:jc w:val="right"/>
              <w:rPr>
                <w:rFonts w:ascii="Calibri" w:hAnsi="Calibri" w:cs="Verdana"/>
                <w:sz w:val="22"/>
                <w:szCs w:val="22"/>
              </w:rPr>
            </w:pPr>
            <w:r w:rsidRPr="006C51E1">
              <w:rPr>
                <w:rFonts w:ascii="Calibri" w:hAnsi="Calibri" w:cs="Verdana"/>
                <w:sz w:val="22"/>
                <w:szCs w:val="22"/>
              </w:rPr>
              <w:t>Okres gwarancji przedmiotu zamówienia dla pozycji c (min. 60 miesięcy)</w:t>
            </w:r>
            <w:r w:rsidR="00B11383" w:rsidRPr="006C51E1">
              <w:rPr>
                <w:rFonts w:ascii="Calibri" w:hAnsi="Calibri" w:cs="Verdana"/>
                <w:sz w:val="22"/>
                <w:szCs w:val="22"/>
              </w:rPr>
              <w:t xml:space="preserve"> - niepodlegający ocenie w ramach kryterium "Termin gwarancji" </w:t>
            </w:r>
          </w:p>
        </w:tc>
        <w:tc>
          <w:tcPr>
            <w:tcW w:w="5009"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0C9EA98D" w14:textId="61CA85AA" w:rsidR="009C2550" w:rsidRPr="006C51E1" w:rsidRDefault="009C2550" w:rsidP="002801CB">
            <w:pPr>
              <w:jc w:val="center"/>
              <w:rPr>
                <w:rFonts w:ascii="Calibri" w:hAnsi="Calibri" w:cs="Calibri"/>
                <w:b/>
                <w:bCs/>
                <w:sz w:val="22"/>
                <w:szCs w:val="22"/>
              </w:rPr>
            </w:pPr>
            <w:r w:rsidRPr="006C51E1">
              <w:rPr>
                <w:rFonts w:ascii="Calibri" w:hAnsi="Calibri" w:cs="Calibri"/>
                <w:b/>
                <w:bCs/>
                <w:sz w:val="22"/>
                <w:szCs w:val="22"/>
              </w:rPr>
              <w:t xml:space="preserve">…………. </w:t>
            </w:r>
            <w:r w:rsidR="009D1A79" w:rsidRPr="006C51E1">
              <w:rPr>
                <w:rFonts w:ascii="Calibri" w:hAnsi="Calibri" w:cs="Calibri"/>
                <w:b/>
                <w:bCs/>
                <w:sz w:val="22"/>
                <w:szCs w:val="22"/>
              </w:rPr>
              <w:t>miesiące/miesięcy</w:t>
            </w:r>
          </w:p>
        </w:tc>
      </w:tr>
    </w:tbl>
    <w:p w14:paraId="3FB53BFB" w14:textId="2D863A66" w:rsidR="00A335D5" w:rsidRPr="006C51E1" w:rsidRDefault="002801CB" w:rsidP="00A335D5">
      <w:pPr>
        <w:tabs>
          <w:tab w:val="num" w:pos="426"/>
        </w:tabs>
        <w:ind w:right="470"/>
        <w:jc w:val="both"/>
        <w:rPr>
          <w:rFonts w:ascii="Verdana" w:hAnsi="Verdana" w:cs="Verdana"/>
          <w:sz w:val="18"/>
          <w:szCs w:val="18"/>
        </w:rPr>
      </w:pPr>
      <w:r w:rsidRPr="006C51E1">
        <w:rPr>
          <w:rFonts w:ascii="Verdana" w:hAnsi="Verdana" w:cs="Verdana"/>
          <w:sz w:val="18"/>
          <w:szCs w:val="18"/>
        </w:rPr>
        <w:fldChar w:fldCharType="end"/>
      </w:r>
    </w:p>
    <w:p w14:paraId="4E12E671" w14:textId="6CFF45F6" w:rsidR="00A335D5" w:rsidRPr="006C51E1" w:rsidRDefault="00A335D5" w:rsidP="00CC1AC0">
      <w:pPr>
        <w:tabs>
          <w:tab w:val="num" w:pos="426"/>
        </w:tabs>
        <w:ind w:right="470"/>
        <w:jc w:val="both"/>
        <w:rPr>
          <w:rFonts w:ascii="Verdana" w:hAnsi="Verdana" w:cs="Verdana"/>
          <w:sz w:val="18"/>
          <w:szCs w:val="18"/>
        </w:rPr>
      </w:pPr>
    </w:p>
    <w:p w14:paraId="461F5923" w14:textId="77777777" w:rsidR="00A335D5" w:rsidRPr="006C51E1" w:rsidRDefault="00A335D5" w:rsidP="00EA3081">
      <w:pPr>
        <w:widowControl w:val="0"/>
        <w:numPr>
          <w:ilvl w:val="0"/>
          <w:numId w:val="80"/>
        </w:numPr>
        <w:tabs>
          <w:tab w:val="clear" w:pos="786"/>
          <w:tab w:val="num" w:pos="0"/>
        </w:tabs>
        <w:suppressAutoHyphens/>
        <w:spacing w:before="120" w:after="120"/>
        <w:ind w:left="0" w:right="470" w:hanging="426"/>
        <w:jc w:val="both"/>
        <w:rPr>
          <w:rFonts w:ascii="Verdana" w:hAnsi="Verdana" w:cs="Verdana"/>
          <w:sz w:val="18"/>
          <w:szCs w:val="18"/>
        </w:rPr>
      </w:pPr>
      <w:r w:rsidRPr="006C51E1">
        <w:rPr>
          <w:rFonts w:ascii="Verdana" w:hAnsi="Verdana" w:cs="Verdana"/>
          <w:sz w:val="18"/>
          <w:szCs w:val="18"/>
        </w:rPr>
        <w:t xml:space="preserve">Oświadczam, że zapoznałem się z treścią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jej postanowienia. </w:t>
      </w:r>
    </w:p>
    <w:p w14:paraId="3BAB769F" w14:textId="77777777" w:rsidR="00A335D5" w:rsidRPr="006C51E1" w:rsidRDefault="00A335D5" w:rsidP="00EA3081">
      <w:pPr>
        <w:widowControl w:val="0"/>
        <w:numPr>
          <w:ilvl w:val="0"/>
          <w:numId w:val="80"/>
        </w:numPr>
        <w:tabs>
          <w:tab w:val="clear" w:pos="786"/>
          <w:tab w:val="num" w:pos="0"/>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się z treścią Wzoru umowy – zał. nr 5 do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jego </w:t>
      </w:r>
      <w:r w:rsidRPr="006C51E1">
        <w:rPr>
          <w:rFonts w:ascii="Verdana" w:hAnsi="Verdana" w:cs="Verdana"/>
          <w:sz w:val="18"/>
          <w:szCs w:val="18"/>
        </w:rPr>
        <w:lastRenderedPageBreak/>
        <w:t>postanowienia.</w:t>
      </w:r>
    </w:p>
    <w:p w14:paraId="3BF2829C" w14:textId="57A5AA19" w:rsidR="00A335D5" w:rsidRPr="006C51E1" w:rsidRDefault="00A335D5" w:rsidP="00EA3081">
      <w:pPr>
        <w:pStyle w:val="Tekstblokowy1"/>
        <w:numPr>
          <w:ilvl w:val="0"/>
          <w:numId w:val="80"/>
        </w:numPr>
        <w:tabs>
          <w:tab w:val="clear" w:pos="786"/>
          <w:tab w:val="num" w:pos="0"/>
        </w:tabs>
        <w:spacing w:before="120" w:after="120" w:line="240" w:lineRule="auto"/>
        <w:ind w:left="0" w:right="470" w:hanging="426"/>
        <w:rPr>
          <w:color w:val="auto"/>
          <w:szCs w:val="18"/>
        </w:rPr>
      </w:pPr>
      <w:r w:rsidRPr="006C51E1">
        <w:rPr>
          <w:color w:val="auto"/>
          <w:szCs w:val="18"/>
        </w:rPr>
        <w:t>Oświadczam, że jestem związan</w:t>
      </w:r>
      <w:r w:rsidR="0072360F" w:rsidRPr="006C51E1">
        <w:rPr>
          <w:color w:val="auto"/>
          <w:szCs w:val="18"/>
        </w:rPr>
        <w:t>y niniejszą ofertą przez okres 6</w:t>
      </w:r>
      <w:r w:rsidRPr="006C51E1">
        <w:rPr>
          <w:color w:val="auto"/>
          <w:szCs w:val="18"/>
        </w:rPr>
        <w:t>0 dni od dnia upływu terminu składania ofert.</w:t>
      </w:r>
    </w:p>
    <w:p w14:paraId="61897422" w14:textId="77777777" w:rsidR="00A335D5" w:rsidRPr="006C51E1" w:rsidRDefault="00A335D5" w:rsidP="00EA3081">
      <w:pPr>
        <w:widowControl w:val="0"/>
        <w:numPr>
          <w:ilvl w:val="0"/>
          <w:numId w:val="80"/>
        </w:numPr>
        <w:tabs>
          <w:tab w:val="clear" w:pos="786"/>
          <w:tab w:val="num" w:pos="0"/>
        </w:tabs>
        <w:suppressAutoHyphens/>
        <w:spacing w:before="120" w:after="120"/>
        <w:ind w:left="0" w:right="470" w:hanging="426"/>
        <w:jc w:val="both"/>
        <w:rPr>
          <w:rFonts w:ascii="Verdana" w:hAnsi="Verdana" w:cs="Verdana"/>
          <w:iCs/>
          <w:sz w:val="18"/>
          <w:szCs w:val="18"/>
          <w:lang w:val="de-DE"/>
        </w:rPr>
      </w:pPr>
      <w:r w:rsidRPr="006C51E1">
        <w:rPr>
          <w:rFonts w:ascii="Verdana" w:hAnsi="Verdana" w:cs="Verdana"/>
          <w:sz w:val="18"/>
          <w:szCs w:val="18"/>
        </w:rPr>
        <w:t>Oświadczam, że zamierzam powierzyć podwykonawcy/om wykonanie następujących części zamówienia:</w:t>
      </w:r>
    </w:p>
    <w:p w14:paraId="713937E8" w14:textId="34D14BC7" w:rsidR="00A335D5" w:rsidRPr="006C51E1" w:rsidRDefault="00A335D5" w:rsidP="00CC1AC0">
      <w:pPr>
        <w:pStyle w:val="Akapitzlist3"/>
        <w:tabs>
          <w:tab w:val="left" w:pos="0"/>
        </w:tabs>
        <w:spacing w:before="120" w:after="120"/>
        <w:ind w:left="0" w:right="470"/>
        <w:jc w:val="both"/>
        <w:rPr>
          <w:rFonts w:ascii="Verdana" w:hAnsi="Verdana" w:cs="Verdana"/>
          <w:iCs/>
          <w:sz w:val="18"/>
          <w:szCs w:val="18"/>
          <w:lang w:val="de-DE"/>
        </w:rPr>
      </w:pPr>
      <w:r w:rsidRPr="006C51E1">
        <w:rPr>
          <w:rFonts w:ascii="Verdana" w:hAnsi="Verdana" w:cs="Verdana"/>
          <w:iCs/>
          <w:sz w:val="18"/>
          <w:szCs w:val="18"/>
          <w:lang w:val="de-DE"/>
        </w:rPr>
        <w:t>............................................................................................................................</w:t>
      </w:r>
      <w:r w:rsidR="00CC1AC0" w:rsidRPr="006C51E1">
        <w:rPr>
          <w:rFonts w:ascii="Verdana" w:hAnsi="Verdana" w:cs="Verdana"/>
          <w:iCs/>
          <w:sz w:val="18"/>
          <w:szCs w:val="18"/>
          <w:lang w:val="de-DE"/>
        </w:rPr>
        <w:t>..............</w:t>
      </w:r>
    </w:p>
    <w:p w14:paraId="3B22AD47" w14:textId="633531D5" w:rsidR="00A335D5" w:rsidRPr="006C51E1" w:rsidRDefault="00A335D5" w:rsidP="00CC1AC0">
      <w:pPr>
        <w:pStyle w:val="Akapitzlist3"/>
        <w:tabs>
          <w:tab w:val="left" w:pos="0"/>
        </w:tabs>
        <w:spacing w:before="120" w:after="120"/>
        <w:ind w:left="0" w:right="470"/>
        <w:jc w:val="both"/>
        <w:rPr>
          <w:rFonts w:ascii="Verdana" w:hAnsi="Verdana" w:cs="Verdana"/>
          <w:sz w:val="18"/>
          <w:szCs w:val="18"/>
        </w:rPr>
      </w:pPr>
      <w:r w:rsidRPr="006C51E1">
        <w:rPr>
          <w:rFonts w:ascii="Verdana" w:hAnsi="Verdana" w:cs="Verdana"/>
          <w:iCs/>
          <w:sz w:val="18"/>
          <w:szCs w:val="18"/>
          <w:lang w:val="de-DE"/>
        </w:rPr>
        <w:t>............................................................................................................................</w:t>
      </w:r>
      <w:r w:rsidR="00CC1AC0" w:rsidRPr="006C51E1">
        <w:rPr>
          <w:rFonts w:ascii="Verdana" w:hAnsi="Verdana" w:cs="Verdana"/>
          <w:iCs/>
          <w:sz w:val="18"/>
          <w:szCs w:val="18"/>
          <w:lang w:val="de-DE"/>
        </w:rPr>
        <w:t>..............</w:t>
      </w:r>
    </w:p>
    <w:p w14:paraId="3C5E4925" w14:textId="77777777" w:rsidR="00A335D5" w:rsidRPr="006C51E1" w:rsidRDefault="00A335D5" w:rsidP="00CC1AC0">
      <w:pPr>
        <w:tabs>
          <w:tab w:val="left" w:pos="0"/>
        </w:tabs>
        <w:spacing w:before="120" w:after="120"/>
        <w:ind w:right="470"/>
        <w:jc w:val="both"/>
        <w:rPr>
          <w:rFonts w:ascii="Verdana" w:hAnsi="Verdana" w:cs="Verdana"/>
          <w:sz w:val="18"/>
          <w:szCs w:val="18"/>
        </w:rPr>
      </w:pPr>
      <w:r w:rsidRPr="006C51E1">
        <w:rPr>
          <w:rFonts w:ascii="Verdana" w:hAnsi="Verdana" w:cs="Verdana"/>
          <w:sz w:val="18"/>
          <w:szCs w:val="18"/>
        </w:rPr>
        <w:t>(należy wskazać części zamówienia, których wykonanie Wykonawca zamierza powierzyć).</w:t>
      </w:r>
    </w:p>
    <w:p w14:paraId="0828EDCE" w14:textId="77777777" w:rsidR="00A335D5" w:rsidRPr="006C51E1" w:rsidRDefault="00A335D5" w:rsidP="00EA3081">
      <w:pPr>
        <w:pStyle w:val="Akapitzlist3"/>
        <w:numPr>
          <w:ilvl w:val="0"/>
          <w:numId w:val="80"/>
        </w:numPr>
        <w:tabs>
          <w:tab w:val="clear" w:pos="786"/>
          <w:tab w:val="left" w:pos="-284"/>
        </w:tabs>
        <w:spacing w:before="120" w:after="120"/>
        <w:ind w:left="0" w:right="470" w:hanging="426"/>
        <w:contextualSpacing/>
        <w:jc w:val="both"/>
        <w:rPr>
          <w:rFonts w:ascii="Verdana" w:hAnsi="Verdana" w:cs="Verdana"/>
          <w:sz w:val="18"/>
          <w:szCs w:val="18"/>
        </w:rPr>
      </w:pPr>
      <w:r w:rsidRPr="006C51E1">
        <w:rPr>
          <w:rFonts w:ascii="Verdana" w:hAnsi="Verdana" w:cs="Verdana"/>
          <w:sz w:val="18"/>
          <w:szCs w:val="18"/>
        </w:rPr>
        <w:t xml:space="preserve">Wybór niniejszej oferty będzie /nie będzie </w:t>
      </w:r>
      <w:r w:rsidRPr="006C51E1">
        <w:rPr>
          <w:rFonts w:ascii="Verdana" w:hAnsi="Verdana" w:cs="Verdana"/>
          <w:i/>
          <w:sz w:val="18"/>
          <w:szCs w:val="18"/>
        </w:rPr>
        <w:t>(niewłaściwe skreślić)</w:t>
      </w:r>
      <w:r w:rsidRPr="006C51E1">
        <w:rPr>
          <w:rFonts w:ascii="Verdana" w:hAnsi="Verdana" w:cs="Verdana"/>
          <w:sz w:val="18"/>
          <w:szCs w:val="18"/>
        </w:rPr>
        <w:t xml:space="preserve"> prowadzić do powstania </w:t>
      </w:r>
      <w:r w:rsidRPr="006C51E1">
        <w:rPr>
          <w:rFonts w:ascii="Verdana" w:hAnsi="Verdana" w:cs="Verdana"/>
          <w:sz w:val="18"/>
          <w:szCs w:val="18"/>
        </w:rPr>
        <w:br/>
        <w:t>u Zamawiającego obowiązku podatkowego zgodnie z przepisami ustawy o podatku od towarów i usług.</w:t>
      </w:r>
    </w:p>
    <w:p w14:paraId="2537B7C0" w14:textId="77777777" w:rsidR="00A335D5" w:rsidRPr="006C51E1" w:rsidRDefault="00A335D5" w:rsidP="00CC1AC0">
      <w:pPr>
        <w:pStyle w:val="Akapitzlist3"/>
        <w:tabs>
          <w:tab w:val="left" w:pos="0"/>
        </w:tabs>
        <w:spacing w:before="120" w:after="120"/>
        <w:ind w:left="0" w:right="470"/>
        <w:jc w:val="both"/>
        <w:rPr>
          <w:rFonts w:ascii="Verdana" w:hAnsi="Verdana" w:cs="Verdana"/>
          <w:i/>
          <w:sz w:val="18"/>
          <w:szCs w:val="18"/>
        </w:rPr>
      </w:pPr>
      <w:r w:rsidRPr="006C51E1">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65911844" w14:textId="77777777" w:rsidR="00A335D5" w:rsidRPr="006C51E1" w:rsidRDefault="00A335D5" w:rsidP="00CC1AC0">
      <w:pPr>
        <w:tabs>
          <w:tab w:val="left" w:pos="0"/>
        </w:tabs>
        <w:spacing w:before="120" w:after="120"/>
        <w:ind w:right="470"/>
        <w:jc w:val="both"/>
        <w:rPr>
          <w:rFonts w:ascii="Verdana" w:hAnsi="Verdana" w:cs="Verdana"/>
          <w:sz w:val="18"/>
          <w:szCs w:val="18"/>
        </w:rPr>
      </w:pPr>
      <w:r w:rsidRPr="006C51E1">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0A5CC88A" w14:textId="77777777" w:rsidR="00A335D5" w:rsidRPr="006C51E1" w:rsidRDefault="00A335D5" w:rsidP="00EA3081">
      <w:pPr>
        <w:pStyle w:val="Akapitzlist3"/>
        <w:numPr>
          <w:ilvl w:val="0"/>
          <w:numId w:val="80"/>
        </w:numPr>
        <w:tabs>
          <w:tab w:val="clear" w:pos="786"/>
          <w:tab w:val="left" w:pos="-284"/>
        </w:tabs>
        <w:spacing w:before="120" w:after="120"/>
        <w:ind w:left="0" w:right="470" w:hanging="426"/>
        <w:contextualSpacing/>
        <w:jc w:val="both"/>
        <w:rPr>
          <w:rFonts w:ascii="Verdana" w:hAnsi="Verdana" w:cs="Verdana"/>
          <w:sz w:val="18"/>
          <w:szCs w:val="18"/>
        </w:rPr>
      </w:pPr>
      <w:r w:rsidRPr="006C51E1">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6C51E1">
        <w:rPr>
          <w:rFonts w:ascii="Verdana" w:hAnsi="Verdana" w:cs="Verdana"/>
          <w:sz w:val="18"/>
          <w:szCs w:val="18"/>
        </w:rPr>
        <w:t>późn</w:t>
      </w:r>
      <w:proofErr w:type="spellEnd"/>
      <w:r w:rsidRPr="006C51E1">
        <w:rPr>
          <w:rFonts w:ascii="Verdana" w:hAnsi="Verdana" w:cs="Verdana"/>
          <w:sz w:val="18"/>
          <w:szCs w:val="18"/>
        </w:rPr>
        <w:t xml:space="preserve">. zm.) jestem: </w:t>
      </w:r>
      <w:proofErr w:type="spellStart"/>
      <w:r w:rsidRPr="006C51E1">
        <w:rPr>
          <w:rFonts w:ascii="Verdana" w:hAnsi="Verdana" w:cs="Verdana"/>
          <w:sz w:val="18"/>
          <w:szCs w:val="18"/>
        </w:rPr>
        <w:t>mikroprzedsiębiorcą</w:t>
      </w:r>
      <w:proofErr w:type="spellEnd"/>
      <w:r w:rsidRPr="006C51E1">
        <w:rPr>
          <w:rFonts w:ascii="Verdana" w:hAnsi="Verdana" w:cs="Verdana"/>
          <w:sz w:val="18"/>
          <w:szCs w:val="18"/>
        </w:rPr>
        <w:t xml:space="preserve"> / małym przedsiębiorcą / średnim przedsiębiorcą / dużym przedsiębiorcą </w:t>
      </w:r>
      <w:r w:rsidRPr="006C51E1">
        <w:rPr>
          <w:rFonts w:ascii="Verdana" w:hAnsi="Verdana" w:cs="Verdana"/>
          <w:i/>
          <w:sz w:val="18"/>
          <w:szCs w:val="18"/>
        </w:rPr>
        <w:t>(niewłaściwe skreślić)</w:t>
      </w:r>
      <w:r w:rsidRPr="006C51E1">
        <w:rPr>
          <w:rFonts w:ascii="Verdana" w:hAnsi="Verdana" w:cs="Verdana"/>
          <w:sz w:val="18"/>
          <w:szCs w:val="18"/>
        </w:rPr>
        <w:t xml:space="preserve"> </w:t>
      </w:r>
    </w:p>
    <w:p w14:paraId="248615D3" w14:textId="77777777" w:rsidR="00A335D5" w:rsidRPr="006C51E1" w:rsidRDefault="00A335D5" w:rsidP="00A335D5">
      <w:pPr>
        <w:pStyle w:val="Akapitzlist3"/>
        <w:spacing w:before="120" w:after="120"/>
        <w:ind w:left="426" w:right="470"/>
        <w:contextualSpacing/>
        <w:jc w:val="both"/>
        <w:rPr>
          <w:rFonts w:ascii="Verdana" w:hAnsi="Verdana" w:cs="Verdana"/>
          <w:sz w:val="18"/>
          <w:szCs w:val="18"/>
        </w:rPr>
      </w:pPr>
    </w:p>
    <w:p w14:paraId="47000243" w14:textId="77777777" w:rsidR="00A335D5" w:rsidRPr="006C51E1" w:rsidRDefault="00A335D5" w:rsidP="00A335D5">
      <w:pPr>
        <w:spacing w:before="120" w:after="120"/>
        <w:ind w:right="470"/>
        <w:rPr>
          <w:rFonts w:ascii="Verdana" w:hAnsi="Verdana" w:cs="Verdana"/>
          <w:sz w:val="18"/>
          <w:szCs w:val="18"/>
        </w:rPr>
      </w:pPr>
      <w:r w:rsidRPr="006C51E1">
        <w:rPr>
          <w:rFonts w:ascii="Verdana" w:hAnsi="Verdana" w:cs="Verdana"/>
          <w:sz w:val="18"/>
          <w:szCs w:val="18"/>
        </w:rPr>
        <w:t xml:space="preserve">Data                                                 </w:t>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t>Pieczęć i podpis Wykonawcy</w:t>
      </w:r>
    </w:p>
    <w:p w14:paraId="6663B089" w14:textId="77777777" w:rsidR="00A335D5" w:rsidRPr="006C51E1" w:rsidRDefault="00A335D5" w:rsidP="00A335D5">
      <w:pPr>
        <w:spacing w:before="120" w:after="120"/>
        <w:ind w:right="470"/>
        <w:rPr>
          <w:rFonts w:ascii="Verdana" w:hAnsi="Verdana" w:cs="Verdana"/>
          <w:sz w:val="18"/>
          <w:szCs w:val="18"/>
        </w:rPr>
      </w:pPr>
    </w:p>
    <w:p w14:paraId="3A87C972" w14:textId="22425EB4" w:rsidR="00F10179" w:rsidRPr="006C51E1" w:rsidRDefault="00A335D5" w:rsidP="00A335D5">
      <w:pPr>
        <w:rPr>
          <w:rFonts w:ascii="Verdana" w:hAnsi="Verdana" w:cs="Verdana"/>
          <w:sz w:val="18"/>
          <w:szCs w:val="18"/>
        </w:rPr>
      </w:pPr>
      <w:r w:rsidRPr="006C51E1">
        <w:rPr>
          <w:rFonts w:ascii="Verdana" w:hAnsi="Verdana" w:cs="Verdana"/>
          <w:sz w:val="18"/>
          <w:szCs w:val="18"/>
        </w:rPr>
        <w:t>………………………………….</w:t>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t>……………………………………………</w:t>
      </w:r>
    </w:p>
    <w:p w14:paraId="6737D0FE" w14:textId="77777777" w:rsidR="00F10179" w:rsidRPr="006C51E1" w:rsidRDefault="00F10179">
      <w:pPr>
        <w:rPr>
          <w:rFonts w:ascii="Verdana" w:hAnsi="Verdana" w:cs="Verdana"/>
          <w:sz w:val="18"/>
          <w:szCs w:val="18"/>
        </w:rPr>
      </w:pPr>
      <w:r w:rsidRPr="006C51E1">
        <w:rPr>
          <w:rFonts w:ascii="Verdana" w:hAnsi="Verdana" w:cs="Verdana"/>
          <w:sz w:val="18"/>
          <w:szCs w:val="18"/>
        </w:rPr>
        <w:br w:type="page"/>
      </w:r>
    </w:p>
    <w:p w14:paraId="05223077" w14:textId="77777777" w:rsidR="00F10179" w:rsidRPr="006C51E1" w:rsidRDefault="00F10179" w:rsidP="00F10179">
      <w:pPr>
        <w:keepNext/>
        <w:spacing w:after="120" w:line="360" w:lineRule="auto"/>
        <w:outlineLvl w:val="2"/>
        <w:rPr>
          <w:rFonts w:ascii="Verdana" w:hAnsi="Verdana"/>
          <w:b/>
          <w:sz w:val="18"/>
          <w:szCs w:val="18"/>
        </w:rPr>
      </w:pPr>
      <w:r w:rsidRPr="006C51E1">
        <w:rPr>
          <w:rFonts w:ascii="Verdana" w:hAnsi="Verdana"/>
          <w:b/>
          <w:sz w:val="18"/>
          <w:szCs w:val="18"/>
        </w:rPr>
        <w:lastRenderedPageBreak/>
        <w:t>Pr</w:t>
      </w:r>
      <w:r w:rsidRPr="006C51E1">
        <w:rPr>
          <w:rFonts w:ascii="Verdana" w:hAnsi="Verdana"/>
          <w:b/>
          <w:bCs/>
          <w:sz w:val="18"/>
          <w:szCs w:val="18"/>
        </w:rPr>
        <w:t xml:space="preserve">zetarg nr UMW / IZ / PN - 2 / 19  </w:t>
      </w:r>
      <w:r w:rsidRPr="006C51E1">
        <w:rPr>
          <w:rFonts w:ascii="Verdana" w:hAnsi="Verdana"/>
          <w:b/>
          <w:bCs/>
          <w:sz w:val="18"/>
          <w:szCs w:val="18"/>
        </w:rPr>
        <w:tab/>
        <w:t>Część B</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 xml:space="preserve">Załącznik nr 2 do </w:t>
      </w:r>
      <w:proofErr w:type="spellStart"/>
      <w:r w:rsidRPr="006C51E1">
        <w:rPr>
          <w:rFonts w:ascii="Verdana" w:hAnsi="Verdana"/>
          <w:b/>
          <w:sz w:val="18"/>
          <w:szCs w:val="18"/>
        </w:rPr>
        <w:t>Siwz</w:t>
      </w:r>
      <w:proofErr w:type="spellEnd"/>
    </w:p>
    <w:p w14:paraId="0BA9EC46" w14:textId="77777777" w:rsidR="00F10179" w:rsidRPr="006C51E1" w:rsidRDefault="00F10179" w:rsidP="00F10179">
      <w:pPr>
        <w:rPr>
          <w:rFonts w:ascii="Verdana" w:hAnsi="Verdana"/>
          <w:sz w:val="18"/>
          <w:szCs w:val="18"/>
        </w:rPr>
      </w:pPr>
    </w:p>
    <w:p w14:paraId="10D9DEE6" w14:textId="77777777" w:rsidR="00F10179" w:rsidRPr="006C51E1" w:rsidRDefault="00F10179" w:rsidP="00F10179">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tbl>
      <w:tblPr>
        <w:tblW w:w="9639" w:type="dxa"/>
        <w:tblInd w:w="-8" w:type="dxa"/>
        <w:tblLayout w:type="fixed"/>
        <w:tblCellMar>
          <w:left w:w="40" w:type="dxa"/>
          <w:right w:w="40" w:type="dxa"/>
        </w:tblCellMar>
        <w:tblLook w:val="0000" w:firstRow="0" w:lastRow="0" w:firstColumn="0" w:lastColumn="0" w:noHBand="0" w:noVBand="0"/>
      </w:tblPr>
      <w:tblGrid>
        <w:gridCol w:w="2848"/>
        <w:gridCol w:w="6791"/>
      </w:tblGrid>
      <w:tr w:rsidR="00F10179" w:rsidRPr="006C51E1" w14:paraId="0FC8A637" w14:textId="77777777" w:rsidTr="009D1A79">
        <w:trPr>
          <w:trHeight w:val="646"/>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48CA24" w14:textId="77777777" w:rsidR="00F10179" w:rsidRPr="006C51E1" w:rsidRDefault="00F10179" w:rsidP="009D1A79">
            <w:pPr>
              <w:rPr>
                <w:rFonts w:ascii="Verdana" w:hAnsi="Verdana" w:cs="Arial"/>
                <w:b/>
                <w:sz w:val="18"/>
                <w:szCs w:val="18"/>
              </w:rPr>
            </w:pPr>
            <w:r w:rsidRPr="006C51E1">
              <w:rPr>
                <w:rFonts w:ascii="Verdana" w:hAnsi="Verdana" w:cs="Arial"/>
                <w:b/>
                <w:sz w:val="18"/>
                <w:szCs w:val="18"/>
              </w:rPr>
              <w:t>Urządzenia do kontroli jakości powietrza:</w:t>
            </w:r>
          </w:p>
          <w:p w14:paraId="0AE05266" w14:textId="77777777" w:rsidR="00D05EFF" w:rsidRPr="006C51E1" w:rsidRDefault="00F10179" w:rsidP="00D05EFF">
            <w:pPr>
              <w:pStyle w:val="Akapitzlist"/>
              <w:numPr>
                <w:ilvl w:val="3"/>
                <w:numId w:val="50"/>
              </w:numPr>
              <w:tabs>
                <w:tab w:val="left" w:pos="569"/>
              </w:tabs>
              <w:ind w:hanging="2418"/>
              <w:rPr>
                <w:rFonts w:ascii="Verdana" w:hAnsi="Verdana" w:cs="Arial"/>
                <w:b/>
                <w:sz w:val="18"/>
                <w:szCs w:val="18"/>
              </w:rPr>
            </w:pPr>
            <w:r w:rsidRPr="006C51E1">
              <w:rPr>
                <w:rFonts w:ascii="Verdana" w:hAnsi="Verdana"/>
                <w:b/>
                <w:sz w:val="18"/>
                <w:szCs w:val="18"/>
              </w:rPr>
              <w:t>Blat chłodząco-grzejący</w:t>
            </w:r>
          </w:p>
          <w:p w14:paraId="067CEDD3" w14:textId="77777777" w:rsidR="00D05EFF" w:rsidRPr="006C51E1" w:rsidRDefault="00F10179" w:rsidP="00D05EFF">
            <w:pPr>
              <w:pStyle w:val="Akapitzlist"/>
              <w:numPr>
                <w:ilvl w:val="3"/>
                <w:numId w:val="50"/>
              </w:numPr>
              <w:tabs>
                <w:tab w:val="left" w:pos="569"/>
              </w:tabs>
              <w:ind w:hanging="2418"/>
              <w:rPr>
                <w:rFonts w:ascii="Verdana" w:hAnsi="Verdana" w:cs="Arial"/>
                <w:b/>
                <w:sz w:val="18"/>
                <w:szCs w:val="18"/>
              </w:rPr>
            </w:pPr>
            <w:r w:rsidRPr="006C51E1">
              <w:rPr>
                <w:rFonts w:ascii="Verdana" w:hAnsi="Verdana"/>
                <w:b/>
                <w:sz w:val="18"/>
                <w:szCs w:val="18"/>
              </w:rPr>
              <w:t>Wirówka</w:t>
            </w:r>
          </w:p>
          <w:p w14:paraId="6DF74E04" w14:textId="01BC74B9" w:rsidR="00F10179" w:rsidRPr="006C51E1" w:rsidRDefault="00F10179" w:rsidP="00D05EFF">
            <w:pPr>
              <w:pStyle w:val="Akapitzlist"/>
              <w:numPr>
                <w:ilvl w:val="3"/>
                <w:numId w:val="50"/>
              </w:numPr>
              <w:tabs>
                <w:tab w:val="left" w:pos="569"/>
              </w:tabs>
              <w:ind w:hanging="2418"/>
              <w:rPr>
                <w:rFonts w:ascii="Verdana" w:hAnsi="Verdana" w:cs="Arial"/>
                <w:b/>
                <w:sz w:val="18"/>
                <w:szCs w:val="18"/>
              </w:rPr>
            </w:pPr>
            <w:r w:rsidRPr="006C51E1">
              <w:rPr>
                <w:rFonts w:ascii="Verdana" w:hAnsi="Verdana"/>
                <w:b/>
                <w:sz w:val="18"/>
                <w:szCs w:val="18"/>
              </w:rPr>
              <w:t>Inkubator CO</w:t>
            </w:r>
            <w:r w:rsidRPr="006C51E1">
              <w:rPr>
                <w:rFonts w:ascii="Verdana" w:hAnsi="Verdana"/>
                <w:b/>
                <w:sz w:val="18"/>
                <w:szCs w:val="18"/>
                <w:vertAlign w:val="subscript"/>
              </w:rPr>
              <w:t>2</w:t>
            </w:r>
          </w:p>
          <w:p w14:paraId="4378E3D1" w14:textId="77777777" w:rsidR="00F10179" w:rsidRPr="006C51E1" w:rsidRDefault="00F10179" w:rsidP="009D1A79">
            <w:pPr>
              <w:rPr>
                <w:rFonts w:ascii="Verdana" w:hAnsi="Verdana" w:cstheme="minorHAnsi"/>
                <w:b/>
                <w:sz w:val="18"/>
                <w:szCs w:val="18"/>
              </w:rPr>
            </w:pPr>
          </w:p>
        </w:tc>
      </w:tr>
      <w:tr w:rsidR="00F10179" w:rsidRPr="006C51E1" w14:paraId="64A57B20" w14:textId="77777777" w:rsidTr="009D1A79">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F9D44EE" w14:textId="77777777" w:rsidR="00F10179" w:rsidRPr="006C51E1" w:rsidRDefault="00F10179" w:rsidP="009D1A79">
            <w:pPr>
              <w:shd w:val="clear" w:color="auto" w:fill="FFFFFF"/>
              <w:ind w:left="36"/>
              <w:rPr>
                <w:rFonts w:ascii="Verdana" w:hAnsi="Verdana" w:cstheme="minorHAnsi"/>
                <w:b/>
                <w:sz w:val="18"/>
                <w:szCs w:val="18"/>
              </w:rPr>
            </w:pPr>
            <w:r w:rsidRPr="006C51E1">
              <w:rPr>
                <w:rFonts w:ascii="Verdana" w:hAnsi="Verdana" w:cstheme="minorHAnsi"/>
                <w:b/>
                <w:sz w:val="18"/>
                <w:szCs w:val="18"/>
              </w:rPr>
              <w:t xml:space="preserve">Nazwa, </w:t>
            </w:r>
          </w:p>
          <w:p w14:paraId="6F6A13BB" w14:textId="77777777" w:rsidR="00F10179" w:rsidRPr="006C51E1" w:rsidRDefault="00F10179" w:rsidP="009D1A79">
            <w:pPr>
              <w:shd w:val="clear" w:color="auto" w:fill="FFFFFF"/>
              <w:ind w:left="36"/>
              <w:rPr>
                <w:rFonts w:ascii="Verdana" w:hAnsi="Verdana" w:cstheme="minorHAnsi"/>
                <w:b/>
                <w:sz w:val="18"/>
                <w:szCs w:val="18"/>
              </w:rPr>
            </w:pPr>
            <w:r w:rsidRPr="006C51E1">
              <w:rPr>
                <w:rFonts w:ascii="Verdana" w:hAnsi="Verdana" w:cstheme="minorHAnsi"/>
                <w:b/>
                <w:sz w:val="18"/>
                <w:szCs w:val="18"/>
              </w:rPr>
              <w:t xml:space="preserve">numer katalogowy </w:t>
            </w:r>
            <w:r w:rsidRPr="006C51E1">
              <w:rPr>
                <w:rFonts w:ascii="Verdana" w:hAnsi="Verdana" w:cstheme="minorHAnsi"/>
                <w:b/>
                <w:i/>
                <w:sz w:val="18"/>
                <w:szCs w:val="18"/>
              </w:rPr>
              <w:t xml:space="preserve">(jeśli dotyczy), </w:t>
            </w:r>
            <w:r w:rsidRPr="006C51E1">
              <w:rPr>
                <w:rFonts w:ascii="Verdana" w:hAnsi="Verdana" w:cstheme="minorHAnsi"/>
                <w:b/>
                <w:sz w:val="18"/>
                <w:szCs w:val="18"/>
              </w:rPr>
              <w:t>producent, kraj pochodzenia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5383F2C1" w14:textId="77777777" w:rsidR="00F10179" w:rsidRPr="006C51E1" w:rsidRDefault="00F10179" w:rsidP="009D1A79">
            <w:pPr>
              <w:shd w:val="clear" w:color="auto" w:fill="FFFFFF"/>
              <w:rPr>
                <w:rFonts w:ascii="Verdana" w:hAnsi="Verdana" w:cstheme="minorHAnsi"/>
                <w:b/>
                <w:sz w:val="18"/>
                <w:szCs w:val="18"/>
              </w:rPr>
            </w:pPr>
            <w:r w:rsidRPr="006C51E1">
              <w:rPr>
                <w:rFonts w:ascii="Verdana" w:hAnsi="Verdana" w:cstheme="minorHAnsi"/>
                <w:b/>
                <w:sz w:val="18"/>
                <w:szCs w:val="18"/>
              </w:rPr>
              <w:t>a)…………………………………………………………………………………………</w:t>
            </w:r>
          </w:p>
          <w:p w14:paraId="0804BFD7" w14:textId="77777777" w:rsidR="00F10179" w:rsidRPr="006C51E1" w:rsidRDefault="00F10179" w:rsidP="009D1A79">
            <w:pPr>
              <w:shd w:val="clear" w:color="auto" w:fill="FFFFFF"/>
              <w:rPr>
                <w:rFonts w:ascii="Verdana" w:hAnsi="Verdana" w:cstheme="minorHAnsi"/>
                <w:b/>
                <w:sz w:val="18"/>
                <w:szCs w:val="18"/>
              </w:rPr>
            </w:pPr>
          </w:p>
          <w:p w14:paraId="394059E5" w14:textId="77777777" w:rsidR="00F10179" w:rsidRPr="006C51E1" w:rsidRDefault="00F10179" w:rsidP="009D1A79">
            <w:pPr>
              <w:shd w:val="clear" w:color="auto" w:fill="FFFFFF"/>
              <w:rPr>
                <w:rFonts w:ascii="Verdana" w:hAnsi="Verdana" w:cstheme="minorHAnsi"/>
                <w:sz w:val="18"/>
                <w:szCs w:val="18"/>
              </w:rPr>
            </w:pPr>
            <w:r w:rsidRPr="006C51E1">
              <w:rPr>
                <w:rFonts w:ascii="Verdana" w:hAnsi="Verdana" w:cstheme="minorHAnsi"/>
                <w:b/>
                <w:sz w:val="18"/>
                <w:szCs w:val="18"/>
              </w:rPr>
              <w:t>b)………………………………………………………</w:t>
            </w:r>
            <w:r w:rsidRPr="006C51E1">
              <w:rPr>
                <w:rFonts w:ascii="Verdana" w:hAnsi="Verdana" w:cstheme="minorHAnsi"/>
                <w:sz w:val="18"/>
                <w:szCs w:val="18"/>
              </w:rPr>
              <w:t>......................................</w:t>
            </w:r>
          </w:p>
          <w:p w14:paraId="74C58845" w14:textId="77777777" w:rsidR="00F10179" w:rsidRPr="006C51E1" w:rsidRDefault="00F10179" w:rsidP="009D1A79">
            <w:pPr>
              <w:shd w:val="clear" w:color="auto" w:fill="FFFFFF"/>
              <w:rPr>
                <w:rFonts w:ascii="Verdana" w:hAnsi="Verdana" w:cstheme="minorHAnsi"/>
                <w:b/>
                <w:sz w:val="18"/>
                <w:szCs w:val="18"/>
              </w:rPr>
            </w:pPr>
          </w:p>
          <w:p w14:paraId="5909B65A" w14:textId="77777777" w:rsidR="00F10179" w:rsidRPr="006C51E1" w:rsidRDefault="00F10179" w:rsidP="009D1A79">
            <w:pPr>
              <w:shd w:val="clear" w:color="auto" w:fill="FFFFFF"/>
              <w:rPr>
                <w:rFonts w:ascii="Verdana" w:hAnsi="Verdana" w:cstheme="minorHAnsi"/>
                <w:sz w:val="18"/>
                <w:szCs w:val="18"/>
              </w:rPr>
            </w:pPr>
            <w:r w:rsidRPr="006C51E1">
              <w:rPr>
                <w:rFonts w:ascii="Verdana" w:hAnsi="Verdana" w:cstheme="minorHAnsi"/>
                <w:b/>
                <w:sz w:val="18"/>
                <w:szCs w:val="18"/>
              </w:rPr>
              <w:t>c)………………………………………………………</w:t>
            </w:r>
            <w:r w:rsidRPr="006C51E1">
              <w:rPr>
                <w:rFonts w:ascii="Verdana" w:hAnsi="Verdana" w:cstheme="minorHAnsi"/>
                <w:sz w:val="18"/>
                <w:szCs w:val="18"/>
              </w:rPr>
              <w:t>......................................</w:t>
            </w:r>
          </w:p>
        </w:tc>
      </w:tr>
      <w:tr w:rsidR="00F10179" w:rsidRPr="006C51E1" w14:paraId="2B9A1C1F" w14:textId="77777777" w:rsidTr="00F10179">
        <w:trPr>
          <w:trHeight w:val="671"/>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B717210" w14:textId="149AC968" w:rsidR="00F10179" w:rsidRPr="006C51E1" w:rsidRDefault="00F10179" w:rsidP="009D1A79">
            <w:pPr>
              <w:shd w:val="clear" w:color="auto" w:fill="FFFFFF"/>
              <w:ind w:left="14"/>
              <w:rPr>
                <w:rFonts w:ascii="Verdana" w:hAnsi="Verdana" w:cstheme="minorHAnsi"/>
                <w:b/>
                <w:sz w:val="18"/>
                <w:szCs w:val="18"/>
              </w:rPr>
            </w:pPr>
            <w:r w:rsidRPr="006C51E1">
              <w:rPr>
                <w:rFonts w:ascii="Verdana" w:hAnsi="Verdana" w:cstheme="minorHAnsi"/>
                <w:b/>
                <w:sz w:val="18"/>
                <w:szCs w:val="18"/>
              </w:rPr>
              <w:t>Rok produkcji: (wymagany min. 2017</w:t>
            </w:r>
            <w:r w:rsidR="00D05EFF" w:rsidRPr="006C51E1">
              <w:rPr>
                <w:rFonts w:ascii="Verdana" w:hAnsi="Verdana" w:cstheme="minorHAnsi"/>
                <w:b/>
                <w:sz w:val="18"/>
                <w:szCs w:val="18"/>
              </w:rPr>
              <w:t xml:space="preserve"> </w:t>
            </w:r>
            <w:r w:rsidRPr="006C51E1">
              <w:rPr>
                <w:rFonts w:ascii="Verdana" w:hAnsi="Verdana" w:cstheme="minorHAnsi"/>
                <w:b/>
                <w:sz w:val="18"/>
                <w:szCs w:val="18"/>
              </w:rPr>
              <w:t>r.)</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0A3197D2" w14:textId="77777777" w:rsidR="00F10179" w:rsidRPr="006C51E1" w:rsidRDefault="00F10179" w:rsidP="009D1A79">
            <w:pPr>
              <w:shd w:val="clear" w:color="auto" w:fill="FFFFFF"/>
              <w:rPr>
                <w:rFonts w:ascii="Verdana" w:hAnsi="Verdana" w:cstheme="minorHAnsi"/>
                <w:b/>
                <w:sz w:val="18"/>
                <w:szCs w:val="18"/>
              </w:rPr>
            </w:pPr>
          </w:p>
        </w:tc>
      </w:tr>
    </w:tbl>
    <w:p w14:paraId="52359A04" w14:textId="77777777" w:rsidR="00F10179" w:rsidRPr="006C51E1" w:rsidRDefault="00F10179" w:rsidP="00F1017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F10179" w:rsidRPr="006C51E1" w14:paraId="0F1B61A5" w14:textId="77777777" w:rsidTr="009D1A79">
        <w:tc>
          <w:tcPr>
            <w:tcW w:w="646" w:type="dxa"/>
            <w:tcBorders>
              <w:bottom w:val="single" w:sz="6" w:space="0" w:color="auto"/>
            </w:tcBorders>
            <w:shd w:val="clear" w:color="auto" w:fill="A5A5A5" w:themeFill="accent3"/>
            <w:vAlign w:val="center"/>
          </w:tcPr>
          <w:p w14:paraId="6D62739A" w14:textId="77777777" w:rsidR="00F10179" w:rsidRPr="006C51E1" w:rsidRDefault="00F10179" w:rsidP="009D1A79">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14:paraId="74F9C737" w14:textId="77777777" w:rsidR="00F10179" w:rsidRPr="006C51E1" w:rsidRDefault="00F10179" w:rsidP="009D1A79">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14:paraId="2D5C74F4" w14:textId="77777777" w:rsidR="00F10179" w:rsidRPr="006C51E1" w:rsidRDefault="00F10179" w:rsidP="009D1A79">
            <w:pPr>
              <w:jc w:val="center"/>
              <w:rPr>
                <w:rFonts w:ascii="Verdana" w:hAnsi="Verdana"/>
                <w:b/>
                <w:sz w:val="18"/>
                <w:szCs w:val="18"/>
              </w:rPr>
            </w:pPr>
            <w:r w:rsidRPr="006C51E1">
              <w:rPr>
                <w:rFonts w:ascii="Verdana" w:hAnsi="Verdana"/>
                <w:b/>
                <w:sz w:val="18"/>
                <w:szCs w:val="18"/>
              </w:rPr>
              <w:t xml:space="preserve">Wartość </w:t>
            </w:r>
          </w:p>
          <w:p w14:paraId="4EFF84BD" w14:textId="77777777" w:rsidR="00F10179" w:rsidRPr="006C51E1" w:rsidRDefault="00F10179" w:rsidP="009D1A79">
            <w:pPr>
              <w:jc w:val="center"/>
              <w:rPr>
                <w:rFonts w:ascii="Verdana" w:hAnsi="Verdana"/>
                <w:b/>
                <w:sz w:val="18"/>
                <w:szCs w:val="18"/>
              </w:rPr>
            </w:pPr>
            <w:r w:rsidRPr="006C51E1">
              <w:rPr>
                <w:rFonts w:ascii="Verdana" w:hAnsi="Verdana"/>
                <w:b/>
                <w:sz w:val="18"/>
                <w:szCs w:val="18"/>
              </w:rPr>
              <w:t>wymagana</w:t>
            </w:r>
          </w:p>
        </w:tc>
        <w:tc>
          <w:tcPr>
            <w:tcW w:w="2330" w:type="dxa"/>
            <w:tcBorders>
              <w:bottom w:val="single" w:sz="6" w:space="0" w:color="auto"/>
            </w:tcBorders>
            <w:shd w:val="clear" w:color="auto" w:fill="A5A5A5" w:themeFill="accent3"/>
            <w:vAlign w:val="center"/>
          </w:tcPr>
          <w:p w14:paraId="3B94272B" w14:textId="77777777" w:rsidR="00F10179" w:rsidRPr="006C51E1" w:rsidRDefault="00F10179" w:rsidP="009D1A79">
            <w:pPr>
              <w:jc w:val="center"/>
              <w:rPr>
                <w:rFonts w:ascii="Verdana" w:hAnsi="Verdana"/>
                <w:b/>
                <w:sz w:val="18"/>
                <w:szCs w:val="18"/>
              </w:rPr>
            </w:pPr>
            <w:r w:rsidRPr="006C51E1">
              <w:rPr>
                <w:rFonts w:ascii="Verdana" w:hAnsi="Verdana"/>
                <w:b/>
                <w:sz w:val="18"/>
                <w:szCs w:val="18"/>
              </w:rPr>
              <w:t>Wartość oferowana</w:t>
            </w:r>
          </w:p>
          <w:p w14:paraId="3DAF74AA" w14:textId="77777777" w:rsidR="00F10179" w:rsidRPr="006C51E1" w:rsidRDefault="00F10179" w:rsidP="009D1A79">
            <w:pPr>
              <w:jc w:val="center"/>
              <w:rPr>
                <w:rFonts w:ascii="Verdana" w:hAnsi="Verdana"/>
                <w:b/>
                <w:sz w:val="18"/>
                <w:szCs w:val="18"/>
              </w:rPr>
            </w:pPr>
            <w:r w:rsidRPr="006C51E1">
              <w:rPr>
                <w:rFonts w:ascii="Verdana" w:hAnsi="Verdana"/>
                <w:b/>
                <w:sz w:val="18"/>
                <w:szCs w:val="18"/>
              </w:rPr>
              <w:t>(wpisać TAK/NIE oraz podać oferowane parametry)</w:t>
            </w:r>
          </w:p>
        </w:tc>
      </w:tr>
      <w:tr w:rsidR="00F10179" w:rsidRPr="006C51E1" w14:paraId="7B413709" w14:textId="77777777" w:rsidTr="009D1A79">
        <w:trPr>
          <w:trHeight w:val="659"/>
        </w:trPr>
        <w:tc>
          <w:tcPr>
            <w:tcW w:w="9780" w:type="dxa"/>
            <w:gridSpan w:val="4"/>
            <w:tcBorders>
              <w:bottom w:val="single" w:sz="6" w:space="0" w:color="auto"/>
            </w:tcBorders>
            <w:shd w:val="clear" w:color="auto" w:fill="AEAAAA" w:themeFill="background2" w:themeFillShade="BF"/>
            <w:vAlign w:val="center"/>
          </w:tcPr>
          <w:p w14:paraId="287DC026" w14:textId="77777777" w:rsidR="00F10179" w:rsidRPr="006C51E1" w:rsidRDefault="00F10179" w:rsidP="005746AC">
            <w:pPr>
              <w:pStyle w:val="Akapitzlist"/>
              <w:numPr>
                <w:ilvl w:val="0"/>
                <w:numId w:val="122"/>
              </w:numPr>
              <w:rPr>
                <w:rFonts w:ascii="Verdana" w:hAnsi="Verdana"/>
                <w:b/>
                <w:sz w:val="22"/>
                <w:szCs w:val="22"/>
              </w:rPr>
            </w:pPr>
            <w:r w:rsidRPr="006C51E1">
              <w:rPr>
                <w:rFonts w:ascii="Verdana" w:hAnsi="Verdana"/>
                <w:b/>
                <w:sz w:val="22"/>
                <w:szCs w:val="22"/>
              </w:rPr>
              <w:t>Blat chłodząco-grzejący</w:t>
            </w:r>
          </w:p>
        </w:tc>
      </w:tr>
      <w:tr w:rsidR="00F10179" w:rsidRPr="006C51E1" w14:paraId="4B9455EF" w14:textId="77777777" w:rsidTr="009D1A79">
        <w:trPr>
          <w:trHeight w:val="563"/>
        </w:trPr>
        <w:tc>
          <w:tcPr>
            <w:tcW w:w="646" w:type="dxa"/>
            <w:shd w:val="clear" w:color="auto" w:fill="D0CECE" w:themeFill="background2" w:themeFillShade="E6"/>
            <w:vAlign w:val="center"/>
          </w:tcPr>
          <w:p w14:paraId="0FE94E2E" w14:textId="77777777" w:rsidR="00F10179" w:rsidRPr="006C51E1" w:rsidRDefault="00F10179" w:rsidP="009D1A79">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14:paraId="04690292" w14:textId="77777777" w:rsidR="00F10179" w:rsidRPr="006C51E1" w:rsidRDefault="00F10179" w:rsidP="009D1A79">
            <w:pPr>
              <w:rPr>
                <w:rFonts w:ascii="Verdana" w:hAnsi="Verdana"/>
                <w:b/>
                <w:sz w:val="18"/>
                <w:szCs w:val="18"/>
              </w:rPr>
            </w:pPr>
            <w:r w:rsidRPr="006C51E1">
              <w:rPr>
                <w:rFonts w:ascii="Verdana" w:hAnsi="Verdana"/>
                <w:b/>
                <w:sz w:val="18"/>
                <w:szCs w:val="18"/>
              </w:rPr>
              <w:t>FUNKCJONALNOŚCI  SYSTEMU</w:t>
            </w:r>
          </w:p>
        </w:tc>
      </w:tr>
      <w:tr w:rsidR="00F10179" w:rsidRPr="006C51E1" w14:paraId="209854D1" w14:textId="77777777" w:rsidTr="009D1A79">
        <w:trPr>
          <w:trHeight w:val="545"/>
        </w:trPr>
        <w:tc>
          <w:tcPr>
            <w:tcW w:w="646" w:type="dxa"/>
            <w:vAlign w:val="center"/>
          </w:tcPr>
          <w:p w14:paraId="14B182D3" w14:textId="77777777" w:rsidR="00F10179" w:rsidRPr="006C51E1" w:rsidRDefault="00F10179" w:rsidP="005746AC">
            <w:pPr>
              <w:numPr>
                <w:ilvl w:val="1"/>
                <w:numId w:val="121"/>
              </w:numPr>
              <w:rPr>
                <w:rFonts w:ascii="Verdana" w:hAnsi="Verdana"/>
                <w:sz w:val="18"/>
                <w:szCs w:val="18"/>
              </w:rPr>
            </w:pPr>
          </w:p>
        </w:tc>
        <w:tc>
          <w:tcPr>
            <w:tcW w:w="4677" w:type="dxa"/>
            <w:vAlign w:val="center"/>
          </w:tcPr>
          <w:p w14:paraId="78F499B0" w14:textId="0B0BDA1E" w:rsidR="00F10179" w:rsidRPr="006C51E1" w:rsidRDefault="00F10179" w:rsidP="009D1A79">
            <w:pPr>
              <w:rPr>
                <w:rFonts w:ascii="Verdana" w:hAnsi="Verdana"/>
                <w:sz w:val="18"/>
                <w:szCs w:val="18"/>
              </w:rPr>
            </w:pPr>
            <w:r w:rsidRPr="006C51E1">
              <w:rPr>
                <w:rFonts w:ascii="Verdana" w:hAnsi="Verdana"/>
                <w:sz w:val="18"/>
                <w:szCs w:val="18"/>
              </w:rPr>
              <w:t>Urządzenie do termostatowania próbek z możliwością wymiany bloków grzejnych, dostosowane do probówek oraz płytek w zakresie</w:t>
            </w:r>
            <w:r w:rsidR="00D05EFF" w:rsidRPr="006C51E1">
              <w:rPr>
                <w:rFonts w:ascii="Verdana" w:hAnsi="Verdana"/>
                <w:sz w:val="18"/>
                <w:szCs w:val="18"/>
              </w:rPr>
              <w:t xml:space="preserve"> min.</w:t>
            </w:r>
            <w:r w:rsidRPr="006C51E1">
              <w:rPr>
                <w:rFonts w:ascii="Verdana" w:hAnsi="Verdana"/>
                <w:sz w:val="18"/>
                <w:szCs w:val="18"/>
              </w:rPr>
              <w:t xml:space="preserve"> od 5µl do 50ml.</w:t>
            </w:r>
          </w:p>
        </w:tc>
        <w:tc>
          <w:tcPr>
            <w:tcW w:w="2127" w:type="dxa"/>
            <w:vAlign w:val="center"/>
          </w:tcPr>
          <w:p w14:paraId="5AB8E840"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14:paraId="02B2CE13" w14:textId="77777777" w:rsidR="00F10179" w:rsidRPr="006C51E1" w:rsidRDefault="00F10179" w:rsidP="009D1A79">
            <w:pPr>
              <w:rPr>
                <w:rFonts w:ascii="Verdana" w:hAnsi="Verdana"/>
                <w:sz w:val="18"/>
                <w:szCs w:val="18"/>
              </w:rPr>
            </w:pPr>
          </w:p>
        </w:tc>
      </w:tr>
      <w:tr w:rsidR="00F10179" w:rsidRPr="006C51E1" w14:paraId="35D324FD" w14:textId="77777777" w:rsidTr="009D1A79">
        <w:trPr>
          <w:trHeight w:val="539"/>
        </w:trPr>
        <w:tc>
          <w:tcPr>
            <w:tcW w:w="646" w:type="dxa"/>
            <w:vAlign w:val="center"/>
          </w:tcPr>
          <w:p w14:paraId="0EFAAC53" w14:textId="77777777" w:rsidR="00F10179" w:rsidRPr="006C51E1" w:rsidRDefault="00F10179" w:rsidP="005746AC">
            <w:pPr>
              <w:numPr>
                <w:ilvl w:val="1"/>
                <w:numId w:val="121"/>
              </w:numPr>
              <w:rPr>
                <w:rFonts w:ascii="Verdana" w:hAnsi="Verdana"/>
                <w:sz w:val="18"/>
                <w:szCs w:val="18"/>
              </w:rPr>
            </w:pPr>
          </w:p>
        </w:tc>
        <w:tc>
          <w:tcPr>
            <w:tcW w:w="4677" w:type="dxa"/>
            <w:vAlign w:val="center"/>
          </w:tcPr>
          <w:p w14:paraId="41B1A0D4" w14:textId="77777777" w:rsidR="00F10179" w:rsidRPr="006C51E1" w:rsidRDefault="00F10179" w:rsidP="009D1A79">
            <w:pPr>
              <w:rPr>
                <w:rFonts w:ascii="Verdana" w:hAnsi="Verdana"/>
                <w:b/>
                <w:sz w:val="18"/>
                <w:szCs w:val="18"/>
              </w:rPr>
            </w:pPr>
            <w:r w:rsidRPr="006C51E1">
              <w:rPr>
                <w:rFonts w:ascii="Verdana" w:hAnsi="Verdana"/>
                <w:sz w:val="18"/>
                <w:szCs w:val="18"/>
              </w:rPr>
              <w:t>Regulacja temperatury pracy w zakresie nie gorszym niż od 1°C do 100°C</w:t>
            </w:r>
          </w:p>
        </w:tc>
        <w:tc>
          <w:tcPr>
            <w:tcW w:w="2127" w:type="dxa"/>
            <w:vAlign w:val="center"/>
          </w:tcPr>
          <w:p w14:paraId="5673B317"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14:paraId="2FAA5D89" w14:textId="77777777" w:rsidR="00F10179" w:rsidRPr="006C51E1" w:rsidRDefault="00F10179" w:rsidP="009D1A79">
            <w:pPr>
              <w:rPr>
                <w:rFonts w:ascii="Verdana" w:hAnsi="Verdana"/>
                <w:sz w:val="18"/>
                <w:szCs w:val="18"/>
              </w:rPr>
            </w:pPr>
          </w:p>
        </w:tc>
      </w:tr>
      <w:tr w:rsidR="00F10179" w:rsidRPr="006C51E1" w14:paraId="235EE89A" w14:textId="77777777" w:rsidTr="009D1A79">
        <w:trPr>
          <w:trHeight w:val="560"/>
        </w:trPr>
        <w:tc>
          <w:tcPr>
            <w:tcW w:w="646" w:type="dxa"/>
            <w:vAlign w:val="center"/>
          </w:tcPr>
          <w:p w14:paraId="003EDE0C" w14:textId="77777777" w:rsidR="00F10179" w:rsidRPr="006C51E1" w:rsidRDefault="00F10179" w:rsidP="005746AC">
            <w:pPr>
              <w:numPr>
                <w:ilvl w:val="1"/>
                <w:numId w:val="121"/>
              </w:numPr>
              <w:rPr>
                <w:rFonts w:ascii="Verdana" w:hAnsi="Verdana"/>
                <w:sz w:val="18"/>
                <w:szCs w:val="18"/>
              </w:rPr>
            </w:pPr>
          </w:p>
        </w:tc>
        <w:tc>
          <w:tcPr>
            <w:tcW w:w="4677" w:type="dxa"/>
            <w:vAlign w:val="center"/>
          </w:tcPr>
          <w:p w14:paraId="06D92790" w14:textId="77777777" w:rsidR="00F10179" w:rsidRPr="006C51E1" w:rsidRDefault="00F10179" w:rsidP="009D1A79">
            <w:pPr>
              <w:pStyle w:val="Tekstpodstawowy2"/>
              <w:rPr>
                <w:rFonts w:ascii="Verdana" w:hAnsi="Verdana" w:cs="Calibri"/>
                <w:sz w:val="18"/>
                <w:szCs w:val="18"/>
              </w:rPr>
            </w:pPr>
            <w:r w:rsidRPr="006C51E1">
              <w:rPr>
                <w:rFonts w:ascii="Verdana" w:hAnsi="Verdana"/>
                <w:sz w:val="18"/>
                <w:szCs w:val="18"/>
              </w:rPr>
              <w:t>Zakres termostatowania nie gorszy niż od 15°C poniżej temperatury pomieszczenia do temp. maksymalnej 100°C</w:t>
            </w:r>
          </w:p>
        </w:tc>
        <w:tc>
          <w:tcPr>
            <w:tcW w:w="2127" w:type="dxa"/>
            <w:vAlign w:val="center"/>
          </w:tcPr>
          <w:p w14:paraId="53CF7171"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14:paraId="583FD1C2" w14:textId="77777777" w:rsidR="00F10179" w:rsidRPr="006C51E1" w:rsidRDefault="00F10179" w:rsidP="009D1A79">
            <w:pPr>
              <w:rPr>
                <w:rFonts w:ascii="Verdana" w:hAnsi="Verdana"/>
                <w:iCs/>
                <w:sz w:val="18"/>
                <w:szCs w:val="18"/>
              </w:rPr>
            </w:pPr>
          </w:p>
        </w:tc>
      </w:tr>
      <w:tr w:rsidR="00F10179" w:rsidRPr="006C51E1" w14:paraId="3B4DF1E8" w14:textId="77777777" w:rsidTr="009D1A79">
        <w:trPr>
          <w:trHeight w:val="605"/>
        </w:trPr>
        <w:tc>
          <w:tcPr>
            <w:tcW w:w="646" w:type="dxa"/>
            <w:vAlign w:val="center"/>
          </w:tcPr>
          <w:p w14:paraId="0B0E2FB8" w14:textId="77777777" w:rsidR="00F10179" w:rsidRPr="006C51E1" w:rsidRDefault="00F10179" w:rsidP="005746AC">
            <w:pPr>
              <w:numPr>
                <w:ilvl w:val="1"/>
                <w:numId w:val="121"/>
              </w:numPr>
              <w:rPr>
                <w:rFonts w:ascii="Verdana" w:hAnsi="Verdana"/>
                <w:sz w:val="18"/>
                <w:szCs w:val="18"/>
              </w:rPr>
            </w:pPr>
          </w:p>
        </w:tc>
        <w:tc>
          <w:tcPr>
            <w:tcW w:w="4677" w:type="dxa"/>
            <w:vAlign w:val="center"/>
          </w:tcPr>
          <w:p w14:paraId="3A495C2B" w14:textId="77777777" w:rsidR="00F10179" w:rsidRPr="006C51E1" w:rsidRDefault="00F10179" w:rsidP="009D1A79">
            <w:pPr>
              <w:rPr>
                <w:rFonts w:ascii="Verdana" w:hAnsi="Verdana"/>
                <w:sz w:val="18"/>
                <w:szCs w:val="18"/>
              </w:rPr>
            </w:pPr>
            <w:r w:rsidRPr="006C51E1">
              <w:rPr>
                <w:rFonts w:ascii="Verdana" w:hAnsi="Verdana"/>
                <w:sz w:val="18"/>
                <w:szCs w:val="18"/>
              </w:rPr>
              <w:t>Dokładność utrzymywania temperatury nie gorsza niż ±0,5°C między 20°C a 45°C, oraz ±1°C &lt;20°C i &gt;45°C</w:t>
            </w:r>
          </w:p>
        </w:tc>
        <w:tc>
          <w:tcPr>
            <w:tcW w:w="2127" w:type="dxa"/>
            <w:vAlign w:val="center"/>
          </w:tcPr>
          <w:p w14:paraId="2B61AB8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CFEF01A" w14:textId="77777777" w:rsidR="00F10179" w:rsidRPr="006C51E1" w:rsidRDefault="00F10179" w:rsidP="009D1A79">
            <w:pPr>
              <w:rPr>
                <w:rFonts w:ascii="Verdana" w:hAnsi="Verdana"/>
                <w:sz w:val="18"/>
                <w:szCs w:val="18"/>
              </w:rPr>
            </w:pPr>
          </w:p>
        </w:tc>
      </w:tr>
      <w:tr w:rsidR="00F10179" w:rsidRPr="006C51E1" w14:paraId="12D81D43" w14:textId="77777777" w:rsidTr="009D1A79">
        <w:trPr>
          <w:trHeight w:val="882"/>
        </w:trPr>
        <w:tc>
          <w:tcPr>
            <w:tcW w:w="646" w:type="dxa"/>
            <w:vAlign w:val="center"/>
          </w:tcPr>
          <w:p w14:paraId="384630AA" w14:textId="77777777" w:rsidR="00F10179" w:rsidRPr="006C51E1" w:rsidRDefault="00F10179" w:rsidP="005746AC">
            <w:pPr>
              <w:numPr>
                <w:ilvl w:val="1"/>
                <w:numId w:val="121"/>
              </w:numPr>
              <w:rPr>
                <w:rFonts w:ascii="Verdana" w:hAnsi="Verdana"/>
                <w:sz w:val="18"/>
                <w:szCs w:val="18"/>
              </w:rPr>
            </w:pPr>
          </w:p>
        </w:tc>
        <w:tc>
          <w:tcPr>
            <w:tcW w:w="4677" w:type="dxa"/>
            <w:vAlign w:val="center"/>
          </w:tcPr>
          <w:p w14:paraId="77C5CC5C" w14:textId="77777777" w:rsidR="00F10179" w:rsidRPr="006C51E1" w:rsidRDefault="00F10179" w:rsidP="009D1A79">
            <w:pPr>
              <w:rPr>
                <w:rFonts w:ascii="Verdana" w:hAnsi="Verdana" w:cs="Arial"/>
                <w:sz w:val="18"/>
                <w:szCs w:val="18"/>
              </w:rPr>
            </w:pPr>
            <w:r w:rsidRPr="006C51E1">
              <w:rPr>
                <w:rFonts w:ascii="Verdana" w:hAnsi="Verdana"/>
                <w:sz w:val="18"/>
                <w:szCs w:val="18"/>
              </w:rPr>
              <w:t>Prędkość ogrzewania nie mniejsza jak 6°C/min</w:t>
            </w:r>
          </w:p>
        </w:tc>
        <w:tc>
          <w:tcPr>
            <w:tcW w:w="2127" w:type="dxa"/>
            <w:vAlign w:val="center"/>
          </w:tcPr>
          <w:p w14:paraId="7A3DE71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3D87A49" w14:textId="77777777" w:rsidR="00F10179" w:rsidRPr="006C51E1" w:rsidRDefault="00F10179" w:rsidP="009D1A79">
            <w:pPr>
              <w:rPr>
                <w:rFonts w:ascii="Verdana" w:hAnsi="Verdana"/>
                <w:sz w:val="18"/>
                <w:szCs w:val="18"/>
              </w:rPr>
            </w:pPr>
          </w:p>
        </w:tc>
      </w:tr>
      <w:tr w:rsidR="00F10179" w:rsidRPr="006C51E1" w14:paraId="0B94E90F" w14:textId="77777777" w:rsidTr="009D1A79">
        <w:trPr>
          <w:trHeight w:val="910"/>
        </w:trPr>
        <w:tc>
          <w:tcPr>
            <w:tcW w:w="646" w:type="dxa"/>
            <w:vAlign w:val="center"/>
          </w:tcPr>
          <w:p w14:paraId="07E7458C" w14:textId="77777777" w:rsidR="00F10179" w:rsidRPr="006C51E1" w:rsidRDefault="00F10179" w:rsidP="005746AC">
            <w:pPr>
              <w:numPr>
                <w:ilvl w:val="1"/>
                <w:numId w:val="121"/>
              </w:numPr>
              <w:rPr>
                <w:rFonts w:ascii="Verdana" w:hAnsi="Verdana"/>
                <w:sz w:val="18"/>
                <w:szCs w:val="18"/>
              </w:rPr>
            </w:pPr>
          </w:p>
        </w:tc>
        <w:tc>
          <w:tcPr>
            <w:tcW w:w="4677" w:type="dxa"/>
            <w:vAlign w:val="center"/>
          </w:tcPr>
          <w:p w14:paraId="4E63B3CC" w14:textId="77777777" w:rsidR="00F10179" w:rsidRPr="006C51E1" w:rsidRDefault="00F10179" w:rsidP="009D1A79">
            <w:pPr>
              <w:rPr>
                <w:rFonts w:ascii="Verdana" w:hAnsi="Verdana" w:cs="Arial"/>
                <w:sz w:val="18"/>
                <w:szCs w:val="18"/>
              </w:rPr>
            </w:pPr>
            <w:r w:rsidRPr="006C51E1">
              <w:rPr>
                <w:rFonts w:ascii="Verdana" w:hAnsi="Verdana"/>
                <w:sz w:val="18"/>
                <w:szCs w:val="18"/>
              </w:rPr>
              <w:t>Prędkość schładzania nie mniejsza jak 2,5°C/min między 100°C a temp. pomieszczenia</w:t>
            </w:r>
          </w:p>
        </w:tc>
        <w:tc>
          <w:tcPr>
            <w:tcW w:w="2127" w:type="dxa"/>
            <w:vAlign w:val="center"/>
          </w:tcPr>
          <w:p w14:paraId="61F56BD4"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F36923D" w14:textId="77777777" w:rsidR="00F10179" w:rsidRPr="006C51E1" w:rsidRDefault="00F10179" w:rsidP="009D1A79">
            <w:pPr>
              <w:rPr>
                <w:rFonts w:ascii="Verdana" w:hAnsi="Verdana"/>
                <w:sz w:val="18"/>
                <w:szCs w:val="18"/>
              </w:rPr>
            </w:pPr>
          </w:p>
        </w:tc>
      </w:tr>
      <w:tr w:rsidR="00F10179" w:rsidRPr="006C51E1" w14:paraId="2B3A6CA5" w14:textId="77777777" w:rsidTr="009D1A79">
        <w:trPr>
          <w:trHeight w:val="682"/>
        </w:trPr>
        <w:tc>
          <w:tcPr>
            <w:tcW w:w="646" w:type="dxa"/>
            <w:vAlign w:val="center"/>
          </w:tcPr>
          <w:p w14:paraId="6ABD8F15" w14:textId="77777777" w:rsidR="00F10179" w:rsidRPr="006C51E1" w:rsidRDefault="00F10179" w:rsidP="005746AC">
            <w:pPr>
              <w:numPr>
                <w:ilvl w:val="1"/>
                <w:numId w:val="121"/>
              </w:numPr>
              <w:rPr>
                <w:rFonts w:ascii="Verdana" w:hAnsi="Verdana"/>
                <w:sz w:val="18"/>
                <w:szCs w:val="18"/>
              </w:rPr>
            </w:pPr>
          </w:p>
        </w:tc>
        <w:tc>
          <w:tcPr>
            <w:tcW w:w="4677" w:type="dxa"/>
            <w:vAlign w:val="center"/>
          </w:tcPr>
          <w:p w14:paraId="05270009" w14:textId="77777777" w:rsidR="00F10179" w:rsidRPr="006C51E1" w:rsidRDefault="00F10179" w:rsidP="009D1A79">
            <w:pPr>
              <w:rPr>
                <w:rFonts w:ascii="Verdana" w:hAnsi="Verdana" w:cs="Arial"/>
                <w:sz w:val="18"/>
                <w:szCs w:val="18"/>
              </w:rPr>
            </w:pPr>
            <w:r w:rsidRPr="006C51E1">
              <w:rPr>
                <w:rFonts w:ascii="Verdana" w:hAnsi="Verdana"/>
                <w:sz w:val="18"/>
                <w:szCs w:val="18"/>
              </w:rPr>
              <w:t>Programowalny interwał czasowy minimalnie od 15 sek. do 99 godz., możliwość pracy ciągłej</w:t>
            </w:r>
          </w:p>
        </w:tc>
        <w:tc>
          <w:tcPr>
            <w:tcW w:w="2127" w:type="dxa"/>
            <w:vAlign w:val="center"/>
          </w:tcPr>
          <w:p w14:paraId="4438FFD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9BC634D" w14:textId="77777777" w:rsidR="00F10179" w:rsidRPr="006C51E1" w:rsidRDefault="00F10179" w:rsidP="009D1A79">
            <w:pPr>
              <w:rPr>
                <w:rFonts w:ascii="Verdana" w:hAnsi="Verdana"/>
                <w:sz w:val="18"/>
                <w:szCs w:val="18"/>
              </w:rPr>
            </w:pPr>
          </w:p>
        </w:tc>
      </w:tr>
      <w:tr w:rsidR="00F10179" w:rsidRPr="006C51E1" w14:paraId="03CB6558" w14:textId="77777777" w:rsidTr="009D1A79">
        <w:trPr>
          <w:trHeight w:val="682"/>
        </w:trPr>
        <w:tc>
          <w:tcPr>
            <w:tcW w:w="646" w:type="dxa"/>
            <w:vAlign w:val="center"/>
          </w:tcPr>
          <w:p w14:paraId="7B66D074" w14:textId="77777777" w:rsidR="00F10179" w:rsidRPr="006C51E1" w:rsidRDefault="00F10179" w:rsidP="005746AC">
            <w:pPr>
              <w:numPr>
                <w:ilvl w:val="1"/>
                <w:numId w:val="121"/>
              </w:numPr>
              <w:rPr>
                <w:rFonts w:ascii="Verdana" w:hAnsi="Verdana"/>
                <w:sz w:val="18"/>
                <w:szCs w:val="18"/>
              </w:rPr>
            </w:pPr>
          </w:p>
        </w:tc>
        <w:tc>
          <w:tcPr>
            <w:tcW w:w="4677" w:type="dxa"/>
          </w:tcPr>
          <w:p w14:paraId="3257DC2A" w14:textId="77777777" w:rsidR="00F10179" w:rsidRPr="006C51E1" w:rsidRDefault="00F10179" w:rsidP="009D1A79">
            <w:pPr>
              <w:rPr>
                <w:rFonts w:ascii="Verdana" w:hAnsi="Verdana"/>
                <w:sz w:val="18"/>
                <w:szCs w:val="18"/>
              </w:rPr>
            </w:pPr>
            <w:r w:rsidRPr="006C51E1">
              <w:rPr>
                <w:rFonts w:ascii="Verdana" w:hAnsi="Verdana"/>
                <w:sz w:val="18"/>
                <w:szCs w:val="18"/>
              </w:rPr>
              <w:t>Automatyczne rozpoznanie bloku i wyświetlanie maksymalnej liczby obrotów</w:t>
            </w:r>
          </w:p>
        </w:tc>
        <w:tc>
          <w:tcPr>
            <w:tcW w:w="2127" w:type="dxa"/>
            <w:vAlign w:val="center"/>
          </w:tcPr>
          <w:p w14:paraId="6FA611FE"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10D3C34" w14:textId="77777777" w:rsidR="00F10179" w:rsidRPr="006C51E1" w:rsidRDefault="00F10179" w:rsidP="009D1A79">
            <w:pPr>
              <w:rPr>
                <w:rFonts w:ascii="Verdana" w:hAnsi="Verdana"/>
                <w:sz w:val="18"/>
                <w:szCs w:val="18"/>
              </w:rPr>
            </w:pPr>
          </w:p>
        </w:tc>
      </w:tr>
      <w:tr w:rsidR="00F10179" w:rsidRPr="006C51E1" w14:paraId="64DEEC58" w14:textId="77777777" w:rsidTr="009D1A79">
        <w:trPr>
          <w:trHeight w:val="682"/>
        </w:trPr>
        <w:tc>
          <w:tcPr>
            <w:tcW w:w="646" w:type="dxa"/>
            <w:vAlign w:val="center"/>
          </w:tcPr>
          <w:p w14:paraId="2CFB9B44" w14:textId="77777777" w:rsidR="00F10179" w:rsidRPr="006C51E1" w:rsidRDefault="00F10179" w:rsidP="005746AC">
            <w:pPr>
              <w:numPr>
                <w:ilvl w:val="1"/>
                <w:numId w:val="121"/>
              </w:numPr>
              <w:rPr>
                <w:rFonts w:ascii="Verdana" w:hAnsi="Verdana"/>
                <w:sz w:val="18"/>
                <w:szCs w:val="18"/>
              </w:rPr>
            </w:pPr>
          </w:p>
        </w:tc>
        <w:tc>
          <w:tcPr>
            <w:tcW w:w="4677" w:type="dxa"/>
            <w:vAlign w:val="center"/>
          </w:tcPr>
          <w:p w14:paraId="4B803F51" w14:textId="77777777" w:rsidR="00F10179" w:rsidRPr="006C51E1" w:rsidRDefault="00F10179" w:rsidP="009D1A79">
            <w:pPr>
              <w:rPr>
                <w:rFonts w:ascii="Verdana" w:hAnsi="Verdana"/>
                <w:sz w:val="18"/>
                <w:szCs w:val="18"/>
              </w:rPr>
            </w:pPr>
            <w:r w:rsidRPr="006C51E1">
              <w:rPr>
                <w:rFonts w:ascii="Verdana" w:hAnsi="Verdana"/>
                <w:sz w:val="18"/>
                <w:szCs w:val="18"/>
              </w:rPr>
              <w:t>Możliwość mieszania z przerwami</w:t>
            </w:r>
          </w:p>
        </w:tc>
        <w:tc>
          <w:tcPr>
            <w:tcW w:w="2127" w:type="dxa"/>
            <w:vAlign w:val="center"/>
          </w:tcPr>
          <w:p w14:paraId="1209E86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126B448" w14:textId="77777777" w:rsidR="00F10179" w:rsidRPr="006C51E1" w:rsidRDefault="00F10179" w:rsidP="009D1A79">
            <w:pPr>
              <w:rPr>
                <w:rFonts w:ascii="Verdana" w:hAnsi="Verdana"/>
                <w:sz w:val="18"/>
                <w:szCs w:val="18"/>
              </w:rPr>
            </w:pPr>
          </w:p>
        </w:tc>
      </w:tr>
      <w:tr w:rsidR="00F10179" w:rsidRPr="006C51E1" w14:paraId="5CA12F9A" w14:textId="77777777" w:rsidTr="009D1A79">
        <w:trPr>
          <w:trHeight w:val="682"/>
        </w:trPr>
        <w:tc>
          <w:tcPr>
            <w:tcW w:w="646" w:type="dxa"/>
            <w:vAlign w:val="center"/>
          </w:tcPr>
          <w:p w14:paraId="571DE307" w14:textId="77777777" w:rsidR="00F10179" w:rsidRPr="006C51E1" w:rsidRDefault="00F10179" w:rsidP="005746AC">
            <w:pPr>
              <w:numPr>
                <w:ilvl w:val="1"/>
                <w:numId w:val="121"/>
              </w:numPr>
              <w:rPr>
                <w:rFonts w:ascii="Verdana" w:hAnsi="Verdana"/>
                <w:sz w:val="18"/>
                <w:szCs w:val="18"/>
              </w:rPr>
            </w:pPr>
          </w:p>
        </w:tc>
        <w:tc>
          <w:tcPr>
            <w:tcW w:w="4677" w:type="dxa"/>
            <w:vAlign w:val="center"/>
          </w:tcPr>
          <w:p w14:paraId="309B756F" w14:textId="77777777" w:rsidR="00F10179" w:rsidRPr="006C51E1" w:rsidRDefault="00F10179" w:rsidP="009D1A79">
            <w:pPr>
              <w:rPr>
                <w:rFonts w:ascii="Verdana" w:hAnsi="Verdana"/>
                <w:sz w:val="18"/>
                <w:szCs w:val="18"/>
              </w:rPr>
            </w:pPr>
            <w:r w:rsidRPr="006C51E1">
              <w:rPr>
                <w:rFonts w:ascii="Verdana" w:hAnsi="Verdana"/>
                <w:sz w:val="18"/>
                <w:szCs w:val="18"/>
              </w:rPr>
              <w:t>Oddzielny przycisk „</w:t>
            </w:r>
            <w:proofErr w:type="spellStart"/>
            <w:r w:rsidRPr="006C51E1">
              <w:rPr>
                <w:rFonts w:ascii="Verdana" w:hAnsi="Verdana"/>
                <w:sz w:val="18"/>
                <w:szCs w:val="18"/>
              </w:rPr>
              <w:t>Short</w:t>
            </w:r>
            <w:proofErr w:type="spellEnd"/>
            <w:r w:rsidRPr="006C51E1">
              <w:rPr>
                <w:rFonts w:ascii="Verdana" w:hAnsi="Verdana"/>
                <w:sz w:val="18"/>
                <w:szCs w:val="18"/>
              </w:rPr>
              <w:t>” do krótkiego mieszania na panelu urządzenia</w:t>
            </w:r>
          </w:p>
        </w:tc>
        <w:tc>
          <w:tcPr>
            <w:tcW w:w="2127" w:type="dxa"/>
            <w:vAlign w:val="center"/>
          </w:tcPr>
          <w:p w14:paraId="56F500C2"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02AFFBA" w14:textId="77777777" w:rsidR="00F10179" w:rsidRPr="006C51E1" w:rsidRDefault="00F10179" w:rsidP="009D1A79">
            <w:pPr>
              <w:rPr>
                <w:rFonts w:ascii="Verdana" w:hAnsi="Verdana"/>
                <w:sz w:val="18"/>
                <w:szCs w:val="18"/>
              </w:rPr>
            </w:pPr>
          </w:p>
        </w:tc>
      </w:tr>
      <w:tr w:rsidR="00F10179" w:rsidRPr="006C51E1" w14:paraId="0AE3717D" w14:textId="77777777" w:rsidTr="009D1A79">
        <w:trPr>
          <w:trHeight w:val="682"/>
        </w:trPr>
        <w:tc>
          <w:tcPr>
            <w:tcW w:w="646" w:type="dxa"/>
            <w:vAlign w:val="center"/>
          </w:tcPr>
          <w:p w14:paraId="2EAC0728" w14:textId="77777777" w:rsidR="00F10179" w:rsidRPr="006C51E1" w:rsidRDefault="00F10179" w:rsidP="005746AC">
            <w:pPr>
              <w:numPr>
                <w:ilvl w:val="1"/>
                <w:numId w:val="121"/>
              </w:numPr>
              <w:rPr>
                <w:rFonts w:ascii="Verdana" w:hAnsi="Verdana"/>
                <w:sz w:val="18"/>
                <w:szCs w:val="18"/>
              </w:rPr>
            </w:pPr>
          </w:p>
        </w:tc>
        <w:tc>
          <w:tcPr>
            <w:tcW w:w="4677" w:type="dxa"/>
            <w:vAlign w:val="center"/>
          </w:tcPr>
          <w:p w14:paraId="189B45B4"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W zestawie bloki grzejne wspólne dla obu rządzeń:</w:t>
            </w:r>
          </w:p>
          <w:p w14:paraId="17CDB866" w14:textId="77777777" w:rsidR="00F10179" w:rsidRPr="006C51E1" w:rsidRDefault="00F10179" w:rsidP="00D05EFF">
            <w:pPr>
              <w:numPr>
                <w:ilvl w:val="0"/>
                <w:numId w:val="81"/>
              </w:numPr>
              <w:tabs>
                <w:tab w:val="left" w:pos="360"/>
              </w:tabs>
              <w:ind w:left="417" w:hanging="283"/>
              <w:rPr>
                <w:rFonts w:ascii="Verdana" w:hAnsi="Verdana"/>
                <w:sz w:val="18"/>
                <w:szCs w:val="18"/>
              </w:rPr>
            </w:pPr>
            <w:r w:rsidRPr="006C51E1">
              <w:rPr>
                <w:rFonts w:ascii="Verdana" w:hAnsi="Verdana"/>
                <w:sz w:val="18"/>
                <w:szCs w:val="18"/>
              </w:rPr>
              <w:t xml:space="preserve">Wymienny blok grzejny co najmniej 24 probówki 1,5ml o maksymalnej temp. pracy nie mniejszej niż 100°C </w:t>
            </w:r>
          </w:p>
          <w:p w14:paraId="4A27E8C3" w14:textId="77777777" w:rsidR="00F10179" w:rsidRPr="006C51E1" w:rsidRDefault="00F10179" w:rsidP="00D05EFF">
            <w:pPr>
              <w:numPr>
                <w:ilvl w:val="0"/>
                <w:numId w:val="81"/>
              </w:numPr>
              <w:tabs>
                <w:tab w:val="left" w:pos="360"/>
              </w:tabs>
              <w:ind w:left="417" w:hanging="283"/>
              <w:rPr>
                <w:rFonts w:ascii="Verdana" w:hAnsi="Verdana"/>
                <w:sz w:val="18"/>
                <w:szCs w:val="18"/>
              </w:rPr>
            </w:pPr>
            <w:r w:rsidRPr="006C51E1">
              <w:rPr>
                <w:rFonts w:ascii="Verdana" w:hAnsi="Verdana"/>
                <w:sz w:val="18"/>
                <w:szCs w:val="18"/>
              </w:rPr>
              <w:t xml:space="preserve">Wymienny blok grzejny do probówek stożkowych na co najmniej 8  probówek 5 ml o maksymalnej temp. pracy nie mniejszej niż 100°C </w:t>
            </w:r>
          </w:p>
          <w:p w14:paraId="78195428" w14:textId="77777777" w:rsidR="00F10179" w:rsidRPr="006C51E1" w:rsidRDefault="00F10179" w:rsidP="00D05EFF">
            <w:pPr>
              <w:numPr>
                <w:ilvl w:val="0"/>
                <w:numId w:val="81"/>
              </w:numPr>
              <w:tabs>
                <w:tab w:val="left" w:pos="360"/>
              </w:tabs>
              <w:ind w:left="417" w:hanging="283"/>
              <w:rPr>
                <w:rFonts w:ascii="Verdana" w:hAnsi="Verdana"/>
                <w:sz w:val="18"/>
                <w:szCs w:val="18"/>
              </w:rPr>
            </w:pPr>
            <w:r w:rsidRPr="006C51E1">
              <w:rPr>
                <w:rFonts w:ascii="Verdana" w:hAnsi="Verdana"/>
                <w:sz w:val="18"/>
                <w:szCs w:val="18"/>
              </w:rPr>
              <w:t xml:space="preserve">Wymienny blok grzejny do probówek stożkowych na co najmniej 8  probówek 15 ml o maksymalnej temp. pracy nie mniejszej niż 100°C – </w:t>
            </w:r>
            <w:r w:rsidRPr="006C51E1">
              <w:rPr>
                <w:rFonts w:ascii="Verdana" w:hAnsi="Verdana"/>
                <w:b/>
                <w:sz w:val="18"/>
                <w:szCs w:val="18"/>
              </w:rPr>
              <w:t>2 sztuki</w:t>
            </w:r>
            <w:r w:rsidRPr="006C51E1">
              <w:rPr>
                <w:rFonts w:ascii="Verdana" w:hAnsi="Verdana"/>
                <w:sz w:val="18"/>
                <w:szCs w:val="18"/>
              </w:rPr>
              <w:t xml:space="preserve"> </w:t>
            </w:r>
          </w:p>
          <w:p w14:paraId="7EBE8221" w14:textId="77777777" w:rsidR="00F10179" w:rsidRPr="006C51E1" w:rsidRDefault="00F10179" w:rsidP="00D05EFF">
            <w:pPr>
              <w:numPr>
                <w:ilvl w:val="0"/>
                <w:numId w:val="81"/>
              </w:numPr>
              <w:tabs>
                <w:tab w:val="left" w:pos="360"/>
              </w:tabs>
              <w:ind w:left="417" w:hanging="283"/>
              <w:rPr>
                <w:rFonts w:ascii="Verdana" w:hAnsi="Verdana"/>
                <w:sz w:val="18"/>
                <w:szCs w:val="18"/>
              </w:rPr>
            </w:pPr>
            <w:r w:rsidRPr="006C51E1">
              <w:rPr>
                <w:rFonts w:ascii="Verdana" w:hAnsi="Verdana"/>
                <w:sz w:val="18"/>
                <w:szCs w:val="18"/>
              </w:rPr>
              <w:t>Wymienny blok grzejny do probówek stożkowych na co najmniej 4  probówki 50 ml o maksymalnej temp. pracy nie mniejszej niż 100°C</w:t>
            </w:r>
          </w:p>
        </w:tc>
        <w:tc>
          <w:tcPr>
            <w:tcW w:w="2127" w:type="dxa"/>
            <w:vAlign w:val="center"/>
          </w:tcPr>
          <w:p w14:paraId="6D933913"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4018F4E" w14:textId="77777777" w:rsidR="00F10179" w:rsidRPr="006C51E1" w:rsidRDefault="00F10179" w:rsidP="009D1A79">
            <w:pPr>
              <w:rPr>
                <w:rFonts w:ascii="Verdana" w:hAnsi="Verdana"/>
                <w:sz w:val="18"/>
                <w:szCs w:val="18"/>
              </w:rPr>
            </w:pPr>
          </w:p>
        </w:tc>
      </w:tr>
      <w:tr w:rsidR="00F10179" w:rsidRPr="006C51E1" w14:paraId="0BFFF5DA" w14:textId="77777777" w:rsidTr="009D1A79">
        <w:trPr>
          <w:trHeight w:val="706"/>
        </w:trPr>
        <w:tc>
          <w:tcPr>
            <w:tcW w:w="646" w:type="dxa"/>
            <w:shd w:val="clear" w:color="auto" w:fill="D0CECE" w:themeFill="background2" w:themeFillShade="E6"/>
            <w:vAlign w:val="center"/>
          </w:tcPr>
          <w:p w14:paraId="52858D32" w14:textId="77777777" w:rsidR="00F10179" w:rsidRPr="006C51E1" w:rsidRDefault="00F10179" w:rsidP="009D1A79">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14:paraId="68868743" w14:textId="77777777" w:rsidR="00F10179" w:rsidRPr="006C51E1" w:rsidRDefault="00F10179" w:rsidP="009D1A79">
            <w:pPr>
              <w:rPr>
                <w:rFonts w:ascii="Verdana" w:hAnsi="Verdana"/>
                <w:sz w:val="18"/>
                <w:szCs w:val="18"/>
              </w:rPr>
            </w:pPr>
            <w:r w:rsidRPr="006C51E1">
              <w:rPr>
                <w:rFonts w:ascii="Verdana" w:hAnsi="Verdana"/>
                <w:b/>
                <w:sz w:val="18"/>
                <w:szCs w:val="18"/>
              </w:rPr>
              <w:t>WYMAGANIA W ZAKRESIE DANYCH</w:t>
            </w:r>
          </w:p>
        </w:tc>
      </w:tr>
      <w:tr w:rsidR="00F10179" w:rsidRPr="006C51E1" w14:paraId="34504132" w14:textId="77777777" w:rsidTr="009D1A79">
        <w:trPr>
          <w:trHeight w:val="533"/>
        </w:trPr>
        <w:tc>
          <w:tcPr>
            <w:tcW w:w="646" w:type="dxa"/>
            <w:vAlign w:val="center"/>
          </w:tcPr>
          <w:p w14:paraId="75875DDF" w14:textId="77777777" w:rsidR="00F10179" w:rsidRPr="006C51E1" w:rsidRDefault="00F10179" w:rsidP="005746AC">
            <w:pPr>
              <w:numPr>
                <w:ilvl w:val="1"/>
                <w:numId w:val="123"/>
              </w:numPr>
              <w:rPr>
                <w:rFonts w:ascii="Verdana" w:hAnsi="Verdana"/>
                <w:sz w:val="18"/>
                <w:szCs w:val="18"/>
              </w:rPr>
            </w:pPr>
          </w:p>
        </w:tc>
        <w:tc>
          <w:tcPr>
            <w:tcW w:w="4677" w:type="dxa"/>
            <w:vAlign w:val="center"/>
          </w:tcPr>
          <w:p w14:paraId="65291E42" w14:textId="77777777" w:rsidR="00F10179" w:rsidRPr="006C51E1" w:rsidRDefault="00F10179" w:rsidP="009D1A79">
            <w:pPr>
              <w:rPr>
                <w:rFonts w:ascii="Verdana" w:hAnsi="Verdana" w:cs="Arial"/>
                <w:sz w:val="18"/>
                <w:szCs w:val="18"/>
              </w:rPr>
            </w:pPr>
            <w:r w:rsidRPr="006C51E1">
              <w:rPr>
                <w:rFonts w:ascii="Verdana" w:hAnsi="Verdana"/>
                <w:sz w:val="18"/>
                <w:szCs w:val="18"/>
              </w:rPr>
              <w:t>Podświetlany wyświetlacz ciekłokrystaliczny</w:t>
            </w:r>
          </w:p>
        </w:tc>
        <w:tc>
          <w:tcPr>
            <w:tcW w:w="2127" w:type="dxa"/>
            <w:vAlign w:val="center"/>
          </w:tcPr>
          <w:p w14:paraId="757AB9B1"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032B4D7" w14:textId="77777777" w:rsidR="00F10179" w:rsidRPr="006C51E1" w:rsidRDefault="00F10179" w:rsidP="009D1A79">
            <w:pPr>
              <w:rPr>
                <w:rFonts w:ascii="Verdana" w:hAnsi="Verdana"/>
                <w:sz w:val="18"/>
                <w:szCs w:val="18"/>
              </w:rPr>
            </w:pPr>
          </w:p>
        </w:tc>
      </w:tr>
      <w:tr w:rsidR="00F10179" w:rsidRPr="006C51E1" w14:paraId="5EF706D7" w14:textId="77777777" w:rsidTr="009D1A79">
        <w:trPr>
          <w:trHeight w:val="851"/>
        </w:trPr>
        <w:tc>
          <w:tcPr>
            <w:tcW w:w="646" w:type="dxa"/>
            <w:vAlign w:val="center"/>
          </w:tcPr>
          <w:p w14:paraId="05E1F1A3" w14:textId="77777777" w:rsidR="00F10179" w:rsidRPr="006C51E1" w:rsidRDefault="00F10179" w:rsidP="005746AC">
            <w:pPr>
              <w:numPr>
                <w:ilvl w:val="1"/>
                <w:numId w:val="123"/>
              </w:numPr>
              <w:rPr>
                <w:rFonts w:ascii="Verdana" w:hAnsi="Verdana"/>
                <w:sz w:val="18"/>
                <w:szCs w:val="18"/>
              </w:rPr>
            </w:pPr>
          </w:p>
        </w:tc>
        <w:tc>
          <w:tcPr>
            <w:tcW w:w="4677" w:type="dxa"/>
            <w:vAlign w:val="center"/>
          </w:tcPr>
          <w:p w14:paraId="47FFAD3E" w14:textId="77777777" w:rsidR="00F10179" w:rsidRPr="006C51E1" w:rsidRDefault="00F10179" w:rsidP="009D1A79">
            <w:pPr>
              <w:rPr>
                <w:rFonts w:ascii="Verdana" w:hAnsi="Verdana" w:cs="Arial"/>
                <w:sz w:val="18"/>
                <w:szCs w:val="18"/>
              </w:rPr>
            </w:pPr>
            <w:r w:rsidRPr="006C51E1">
              <w:rPr>
                <w:rFonts w:ascii="Verdana" w:hAnsi="Verdana"/>
                <w:sz w:val="18"/>
                <w:szCs w:val="18"/>
              </w:rPr>
              <w:t>Możliwość zaprogramowania nie mniej niż 20 programów z regulacją temperatury</w:t>
            </w:r>
          </w:p>
        </w:tc>
        <w:tc>
          <w:tcPr>
            <w:tcW w:w="2127" w:type="dxa"/>
            <w:vAlign w:val="center"/>
          </w:tcPr>
          <w:p w14:paraId="36A5F1C0"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7381E81" w14:textId="77777777" w:rsidR="00F10179" w:rsidRPr="006C51E1" w:rsidRDefault="00F10179" w:rsidP="009D1A79">
            <w:pPr>
              <w:rPr>
                <w:rFonts w:ascii="Verdana" w:hAnsi="Verdana"/>
                <w:sz w:val="18"/>
                <w:szCs w:val="18"/>
              </w:rPr>
            </w:pPr>
          </w:p>
        </w:tc>
      </w:tr>
      <w:tr w:rsidR="00F10179" w:rsidRPr="006C51E1" w14:paraId="57634D9A" w14:textId="77777777" w:rsidTr="009D1A79">
        <w:trPr>
          <w:trHeight w:val="697"/>
        </w:trPr>
        <w:tc>
          <w:tcPr>
            <w:tcW w:w="646" w:type="dxa"/>
            <w:shd w:val="clear" w:color="auto" w:fill="D0CECE" w:themeFill="background2" w:themeFillShade="E6"/>
            <w:vAlign w:val="center"/>
          </w:tcPr>
          <w:p w14:paraId="45CE46FD" w14:textId="77777777" w:rsidR="00F10179" w:rsidRPr="006C51E1" w:rsidRDefault="00F10179" w:rsidP="009D1A79">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14:paraId="15862C6F" w14:textId="77777777" w:rsidR="00F10179" w:rsidRPr="006C51E1" w:rsidRDefault="00F10179" w:rsidP="009D1A79">
            <w:pPr>
              <w:rPr>
                <w:rFonts w:ascii="Verdana" w:hAnsi="Verdana"/>
                <w:sz w:val="18"/>
                <w:szCs w:val="18"/>
              </w:rPr>
            </w:pPr>
            <w:r w:rsidRPr="006C51E1">
              <w:rPr>
                <w:rFonts w:ascii="Verdana" w:hAnsi="Verdana"/>
                <w:b/>
                <w:sz w:val="18"/>
                <w:szCs w:val="18"/>
              </w:rPr>
              <w:t>WYMAGANIA TECHNICZNE</w:t>
            </w:r>
          </w:p>
        </w:tc>
      </w:tr>
      <w:tr w:rsidR="00F10179" w:rsidRPr="006C51E1" w14:paraId="0458991C" w14:textId="77777777" w:rsidTr="009D1A79">
        <w:trPr>
          <w:trHeight w:val="697"/>
        </w:trPr>
        <w:tc>
          <w:tcPr>
            <w:tcW w:w="646" w:type="dxa"/>
            <w:vAlign w:val="center"/>
          </w:tcPr>
          <w:p w14:paraId="17A4FE64" w14:textId="77777777" w:rsidR="00F10179" w:rsidRPr="006C51E1" w:rsidRDefault="00F10179" w:rsidP="005746AC">
            <w:pPr>
              <w:numPr>
                <w:ilvl w:val="1"/>
                <w:numId w:val="124"/>
              </w:numPr>
              <w:rPr>
                <w:rFonts w:ascii="Verdana" w:hAnsi="Verdana"/>
                <w:sz w:val="18"/>
                <w:szCs w:val="18"/>
              </w:rPr>
            </w:pPr>
          </w:p>
        </w:tc>
        <w:tc>
          <w:tcPr>
            <w:tcW w:w="4677" w:type="dxa"/>
            <w:vAlign w:val="center"/>
          </w:tcPr>
          <w:p w14:paraId="2FBFF5F4" w14:textId="77777777" w:rsidR="00F10179" w:rsidRPr="006C51E1" w:rsidRDefault="00F10179" w:rsidP="009D1A79">
            <w:pPr>
              <w:rPr>
                <w:rFonts w:ascii="Verdana" w:hAnsi="Verdana" w:cs="Arial"/>
                <w:sz w:val="18"/>
                <w:szCs w:val="18"/>
              </w:rPr>
            </w:pPr>
            <w:r w:rsidRPr="006C51E1">
              <w:rPr>
                <w:rFonts w:ascii="Verdana" w:hAnsi="Verdana"/>
                <w:sz w:val="18"/>
                <w:szCs w:val="18"/>
              </w:rPr>
              <w:t>Minimum 5 przycisków wyboru wcześniej zdefiniowanych programów</w:t>
            </w:r>
          </w:p>
        </w:tc>
        <w:tc>
          <w:tcPr>
            <w:tcW w:w="2127" w:type="dxa"/>
            <w:vAlign w:val="center"/>
          </w:tcPr>
          <w:p w14:paraId="724B713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3447566" w14:textId="77777777" w:rsidR="00F10179" w:rsidRPr="006C51E1" w:rsidRDefault="00F10179" w:rsidP="009D1A79">
            <w:pPr>
              <w:rPr>
                <w:rFonts w:ascii="Verdana" w:hAnsi="Verdana"/>
                <w:sz w:val="18"/>
                <w:szCs w:val="18"/>
              </w:rPr>
            </w:pPr>
          </w:p>
        </w:tc>
      </w:tr>
      <w:tr w:rsidR="00F10179" w:rsidRPr="006C51E1" w14:paraId="4CE8397B" w14:textId="77777777" w:rsidTr="009D1A79">
        <w:trPr>
          <w:trHeight w:val="697"/>
        </w:trPr>
        <w:tc>
          <w:tcPr>
            <w:tcW w:w="646" w:type="dxa"/>
            <w:vAlign w:val="center"/>
          </w:tcPr>
          <w:p w14:paraId="55F66C7C" w14:textId="77777777" w:rsidR="00F10179" w:rsidRPr="006C51E1" w:rsidRDefault="00F10179" w:rsidP="005746AC">
            <w:pPr>
              <w:numPr>
                <w:ilvl w:val="1"/>
                <w:numId w:val="124"/>
              </w:numPr>
              <w:rPr>
                <w:rFonts w:ascii="Verdana" w:hAnsi="Verdana"/>
                <w:sz w:val="18"/>
                <w:szCs w:val="18"/>
              </w:rPr>
            </w:pPr>
          </w:p>
        </w:tc>
        <w:tc>
          <w:tcPr>
            <w:tcW w:w="4677" w:type="dxa"/>
            <w:vAlign w:val="center"/>
          </w:tcPr>
          <w:p w14:paraId="69ACBC6B" w14:textId="77777777" w:rsidR="00F10179" w:rsidRPr="006C51E1" w:rsidRDefault="00F10179" w:rsidP="009D1A79">
            <w:pPr>
              <w:rPr>
                <w:rFonts w:ascii="Verdana" w:hAnsi="Verdana" w:cs="Arial"/>
                <w:sz w:val="18"/>
                <w:szCs w:val="18"/>
              </w:rPr>
            </w:pPr>
            <w:r w:rsidRPr="006C51E1">
              <w:rPr>
                <w:rFonts w:ascii="Verdana" w:hAnsi="Verdana"/>
                <w:sz w:val="18"/>
                <w:szCs w:val="18"/>
              </w:rPr>
              <w:t>Szybka wymiana bloku poprzez naciśnięcie dźwigni, bez potrzeby użycia narzędzi</w:t>
            </w:r>
          </w:p>
        </w:tc>
        <w:tc>
          <w:tcPr>
            <w:tcW w:w="2127" w:type="dxa"/>
            <w:vAlign w:val="center"/>
          </w:tcPr>
          <w:p w14:paraId="22C539E0"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34A1A86" w14:textId="77777777" w:rsidR="00F10179" w:rsidRPr="006C51E1" w:rsidRDefault="00F10179" w:rsidP="009D1A79">
            <w:pPr>
              <w:rPr>
                <w:rFonts w:ascii="Verdana" w:hAnsi="Verdana"/>
                <w:sz w:val="18"/>
                <w:szCs w:val="18"/>
              </w:rPr>
            </w:pPr>
          </w:p>
        </w:tc>
      </w:tr>
      <w:tr w:rsidR="00F10179" w:rsidRPr="006C51E1" w14:paraId="3330BFF2" w14:textId="77777777" w:rsidTr="009D1A79">
        <w:trPr>
          <w:trHeight w:val="697"/>
        </w:trPr>
        <w:tc>
          <w:tcPr>
            <w:tcW w:w="646" w:type="dxa"/>
            <w:vAlign w:val="center"/>
          </w:tcPr>
          <w:p w14:paraId="03F20360" w14:textId="77777777" w:rsidR="00F10179" w:rsidRPr="006C51E1" w:rsidRDefault="00F10179" w:rsidP="005746AC">
            <w:pPr>
              <w:numPr>
                <w:ilvl w:val="1"/>
                <w:numId w:val="124"/>
              </w:numPr>
              <w:rPr>
                <w:rFonts w:ascii="Verdana" w:hAnsi="Verdana"/>
                <w:sz w:val="18"/>
                <w:szCs w:val="18"/>
              </w:rPr>
            </w:pPr>
          </w:p>
        </w:tc>
        <w:tc>
          <w:tcPr>
            <w:tcW w:w="4677" w:type="dxa"/>
            <w:vAlign w:val="center"/>
          </w:tcPr>
          <w:p w14:paraId="76781C44" w14:textId="77777777" w:rsidR="00F10179" w:rsidRPr="006C51E1" w:rsidRDefault="00F10179" w:rsidP="009D1A79">
            <w:pPr>
              <w:spacing w:line="0" w:lineRule="atLeast"/>
              <w:rPr>
                <w:rFonts w:ascii="Verdana" w:eastAsia="Arial" w:hAnsi="Verdana"/>
                <w:sz w:val="18"/>
                <w:szCs w:val="18"/>
              </w:rPr>
            </w:pPr>
            <w:r w:rsidRPr="006C51E1">
              <w:rPr>
                <w:rFonts w:ascii="Verdana" w:hAnsi="Verdana"/>
                <w:sz w:val="18"/>
                <w:szCs w:val="18"/>
              </w:rPr>
              <w:t>Wymiary nie większe niż (szer. x gł. x wys.) 20,6 x 30,4 x 13,6 cm</w:t>
            </w:r>
          </w:p>
        </w:tc>
        <w:tc>
          <w:tcPr>
            <w:tcW w:w="2127" w:type="dxa"/>
            <w:vAlign w:val="center"/>
          </w:tcPr>
          <w:p w14:paraId="78E144DA"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51B4B9D" w14:textId="77777777" w:rsidR="00F10179" w:rsidRPr="006C51E1" w:rsidRDefault="00F10179" w:rsidP="009D1A79">
            <w:pPr>
              <w:rPr>
                <w:rFonts w:ascii="Verdana" w:hAnsi="Verdana"/>
                <w:sz w:val="18"/>
                <w:szCs w:val="18"/>
              </w:rPr>
            </w:pPr>
          </w:p>
        </w:tc>
      </w:tr>
      <w:tr w:rsidR="00F10179" w:rsidRPr="006C51E1" w14:paraId="6F30DE5B" w14:textId="77777777" w:rsidTr="009D1A79">
        <w:trPr>
          <w:trHeight w:val="697"/>
        </w:trPr>
        <w:tc>
          <w:tcPr>
            <w:tcW w:w="646" w:type="dxa"/>
            <w:vAlign w:val="center"/>
          </w:tcPr>
          <w:p w14:paraId="70406EC5" w14:textId="77777777" w:rsidR="00F10179" w:rsidRPr="006C51E1" w:rsidRDefault="00F10179" w:rsidP="005746AC">
            <w:pPr>
              <w:numPr>
                <w:ilvl w:val="1"/>
                <w:numId w:val="124"/>
              </w:numPr>
              <w:rPr>
                <w:rFonts w:ascii="Verdana" w:hAnsi="Verdana"/>
                <w:sz w:val="18"/>
                <w:szCs w:val="18"/>
              </w:rPr>
            </w:pPr>
          </w:p>
        </w:tc>
        <w:tc>
          <w:tcPr>
            <w:tcW w:w="4677" w:type="dxa"/>
            <w:vAlign w:val="center"/>
          </w:tcPr>
          <w:p w14:paraId="72E65CD2" w14:textId="77777777" w:rsidR="00F10179" w:rsidRPr="006C51E1" w:rsidRDefault="00F10179" w:rsidP="009D1A79">
            <w:pPr>
              <w:rPr>
                <w:rFonts w:ascii="Verdana" w:hAnsi="Verdana" w:cs="Arial"/>
                <w:sz w:val="18"/>
                <w:szCs w:val="18"/>
              </w:rPr>
            </w:pPr>
            <w:r w:rsidRPr="006C51E1">
              <w:rPr>
                <w:rFonts w:ascii="Verdana" w:hAnsi="Verdana" w:cs="Arial"/>
                <w:sz w:val="18"/>
                <w:szCs w:val="18"/>
              </w:rPr>
              <w:t xml:space="preserve">Możliwość użycia pokrywy </w:t>
            </w:r>
            <w:proofErr w:type="spellStart"/>
            <w:r w:rsidRPr="006C51E1">
              <w:rPr>
                <w:rFonts w:ascii="Verdana" w:hAnsi="Verdana" w:cs="Arial"/>
                <w:sz w:val="18"/>
                <w:szCs w:val="18"/>
              </w:rPr>
              <w:t>antykondensacyjnej</w:t>
            </w:r>
            <w:proofErr w:type="spellEnd"/>
            <w:r w:rsidRPr="006C51E1">
              <w:rPr>
                <w:rFonts w:ascii="Verdana" w:hAnsi="Verdana" w:cs="Arial"/>
                <w:sz w:val="18"/>
                <w:szCs w:val="18"/>
              </w:rPr>
              <w:t xml:space="preserve"> zapewniającej homogenny rozkład temperatury, chroniącej próbki przed parowaniem oraz osadzaniem się skroplonej pary wodnej na pokrywce i ściance probówki.</w:t>
            </w:r>
          </w:p>
        </w:tc>
        <w:tc>
          <w:tcPr>
            <w:tcW w:w="2127" w:type="dxa"/>
            <w:vAlign w:val="center"/>
          </w:tcPr>
          <w:p w14:paraId="0A83DBCE"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F941685" w14:textId="77777777" w:rsidR="00F10179" w:rsidRPr="006C51E1" w:rsidRDefault="00F10179" w:rsidP="009D1A79">
            <w:pPr>
              <w:rPr>
                <w:rFonts w:ascii="Verdana" w:hAnsi="Verdana"/>
                <w:sz w:val="18"/>
                <w:szCs w:val="18"/>
              </w:rPr>
            </w:pPr>
          </w:p>
        </w:tc>
      </w:tr>
      <w:tr w:rsidR="00F10179" w:rsidRPr="006C51E1" w14:paraId="5FCD31C1" w14:textId="77777777" w:rsidTr="009D1A79">
        <w:trPr>
          <w:trHeight w:val="697"/>
        </w:trPr>
        <w:tc>
          <w:tcPr>
            <w:tcW w:w="646" w:type="dxa"/>
            <w:vAlign w:val="center"/>
          </w:tcPr>
          <w:p w14:paraId="40CF3495" w14:textId="77777777" w:rsidR="00F10179" w:rsidRPr="006C51E1" w:rsidRDefault="00F10179" w:rsidP="005746AC">
            <w:pPr>
              <w:numPr>
                <w:ilvl w:val="1"/>
                <w:numId w:val="124"/>
              </w:numPr>
              <w:rPr>
                <w:rFonts w:ascii="Verdana" w:hAnsi="Verdana"/>
                <w:sz w:val="18"/>
                <w:szCs w:val="18"/>
              </w:rPr>
            </w:pPr>
          </w:p>
        </w:tc>
        <w:tc>
          <w:tcPr>
            <w:tcW w:w="4677" w:type="dxa"/>
            <w:vAlign w:val="center"/>
          </w:tcPr>
          <w:p w14:paraId="682104C7" w14:textId="77777777" w:rsidR="00F10179" w:rsidRPr="006C51E1" w:rsidRDefault="00F10179" w:rsidP="009D1A79">
            <w:pPr>
              <w:rPr>
                <w:rFonts w:ascii="Verdana" w:hAnsi="Verdana" w:cs="Arial"/>
                <w:sz w:val="18"/>
                <w:szCs w:val="18"/>
              </w:rPr>
            </w:pPr>
            <w:r w:rsidRPr="006C51E1">
              <w:rPr>
                <w:rFonts w:ascii="Verdana" w:hAnsi="Verdana"/>
                <w:sz w:val="18"/>
                <w:szCs w:val="18"/>
              </w:rPr>
              <w:t>Odporność na następujące środki czystości: alkohol etylowy/ izopropylowy.</w:t>
            </w:r>
          </w:p>
        </w:tc>
        <w:tc>
          <w:tcPr>
            <w:tcW w:w="2127" w:type="dxa"/>
            <w:vAlign w:val="center"/>
          </w:tcPr>
          <w:p w14:paraId="55C13F87"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1AEF3D5" w14:textId="77777777" w:rsidR="00F10179" w:rsidRPr="006C51E1" w:rsidRDefault="00F10179" w:rsidP="009D1A79">
            <w:pPr>
              <w:rPr>
                <w:rFonts w:ascii="Verdana" w:hAnsi="Verdana"/>
                <w:sz w:val="18"/>
                <w:szCs w:val="18"/>
              </w:rPr>
            </w:pPr>
          </w:p>
        </w:tc>
      </w:tr>
      <w:tr w:rsidR="00F10179" w:rsidRPr="006C51E1" w14:paraId="595D34D8" w14:textId="77777777" w:rsidTr="009D1A79">
        <w:trPr>
          <w:trHeight w:val="697"/>
        </w:trPr>
        <w:tc>
          <w:tcPr>
            <w:tcW w:w="646" w:type="dxa"/>
            <w:vAlign w:val="center"/>
          </w:tcPr>
          <w:p w14:paraId="5DFAB139" w14:textId="77777777" w:rsidR="00F10179" w:rsidRPr="006C51E1" w:rsidRDefault="00F10179" w:rsidP="005746AC">
            <w:pPr>
              <w:numPr>
                <w:ilvl w:val="1"/>
                <w:numId w:val="124"/>
              </w:numPr>
              <w:rPr>
                <w:rFonts w:ascii="Verdana" w:hAnsi="Verdana"/>
                <w:sz w:val="18"/>
                <w:szCs w:val="18"/>
              </w:rPr>
            </w:pPr>
          </w:p>
        </w:tc>
        <w:tc>
          <w:tcPr>
            <w:tcW w:w="4677" w:type="dxa"/>
            <w:vAlign w:val="center"/>
          </w:tcPr>
          <w:p w14:paraId="756DB810" w14:textId="77777777" w:rsidR="00F10179" w:rsidRPr="006C51E1" w:rsidRDefault="00F10179" w:rsidP="009D1A79">
            <w:pPr>
              <w:rPr>
                <w:rFonts w:ascii="Verdana" w:hAnsi="Verdana" w:cs="Arial"/>
                <w:sz w:val="18"/>
                <w:szCs w:val="18"/>
              </w:rPr>
            </w:pPr>
            <w:r w:rsidRPr="006C51E1">
              <w:rPr>
                <w:rFonts w:ascii="Verdana" w:hAnsi="Verdana"/>
                <w:sz w:val="18"/>
                <w:szCs w:val="18"/>
              </w:rPr>
              <w:t>Waga nie większa niż 6,3 kg</w:t>
            </w:r>
          </w:p>
        </w:tc>
        <w:tc>
          <w:tcPr>
            <w:tcW w:w="2127" w:type="dxa"/>
            <w:vAlign w:val="center"/>
          </w:tcPr>
          <w:p w14:paraId="0D3B2E49"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26B4C5C" w14:textId="77777777" w:rsidR="00F10179" w:rsidRPr="006C51E1" w:rsidRDefault="00F10179" w:rsidP="009D1A79">
            <w:pPr>
              <w:rPr>
                <w:rFonts w:ascii="Verdana" w:hAnsi="Verdana"/>
                <w:sz w:val="18"/>
                <w:szCs w:val="18"/>
              </w:rPr>
            </w:pPr>
          </w:p>
        </w:tc>
      </w:tr>
      <w:tr w:rsidR="00F10179" w:rsidRPr="006C51E1" w14:paraId="462B45FB" w14:textId="77777777" w:rsidTr="009D1A79">
        <w:trPr>
          <w:trHeight w:val="697"/>
        </w:trPr>
        <w:tc>
          <w:tcPr>
            <w:tcW w:w="646" w:type="dxa"/>
            <w:vAlign w:val="center"/>
          </w:tcPr>
          <w:p w14:paraId="67C130FC" w14:textId="77777777" w:rsidR="00F10179" w:rsidRPr="006C51E1" w:rsidRDefault="00F10179" w:rsidP="005746AC">
            <w:pPr>
              <w:numPr>
                <w:ilvl w:val="1"/>
                <w:numId w:val="124"/>
              </w:numPr>
              <w:rPr>
                <w:rFonts w:ascii="Verdana" w:hAnsi="Verdana"/>
                <w:sz w:val="18"/>
                <w:szCs w:val="18"/>
              </w:rPr>
            </w:pPr>
          </w:p>
        </w:tc>
        <w:tc>
          <w:tcPr>
            <w:tcW w:w="4677" w:type="dxa"/>
            <w:vAlign w:val="center"/>
          </w:tcPr>
          <w:p w14:paraId="798130AD" w14:textId="77777777" w:rsidR="00F10179" w:rsidRPr="006C51E1" w:rsidRDefault="00F10179" w:rsidP="009D1A79">
            <w:pPr>
              <w:rPr>
                <w:rFonts w:ascii="Verdana" w:hAnsi="Verdana" w:cs="Arial"/>
                <w:sz w:val="18"/>
                <w:szCs w:val="18"/>
              </w:rPr>
            </w:pPr>
            <w:r w:rsidRPr="006C51E1">
              <w:rPr>
                <w:rFonts w:ascii="Verdana" w:hAnsi="Verdana"/>
                <w:sz w:val="18"/>
                <w:szCs w:val="18"/>
              </w:rPr>
              <w:t>Zużycie energii max. 200W</w:t>
            </w:r>
          </w:p>
        </w:tc>
        <w:tc>
          <w:tcPr>
            <w:tcW w:w="2127" w:type="dxa"/>
            <w:vAlign w:val="center"/>
          </w:tcPr>
          <w:p w14:paraId="6C3543B9"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273F92E" w14:textId="77777777" w:rsidR="00F10179" w:rsidRPr="006C51E1" w:rsidRDefault="00F10179" w:rsidP="009D1A79">
            <w:pPr>
              <w:rPr>
                <w:rFonts w:ascii="Verdana" w:hAnsi="Verdana"/>
                <w:sz w:val="18"/>
                <w:szCs w:val="18"/>
              </w:rPr>
            </w:pPr>
          </w:p>
        </w:tc>
      </w:tr>
      <w:tr w:rsidR="00F10179" w:rsidRPr="006C51E1" w14:paraId="39D7773C" w14:textId="77777777" w:rsidTr="009D1A79">
        <w:trPr>
          <w:trHeight w:val="697"/>
        </w:trPr>
        <w:tc>
          <w:tcPr>
            <w:tcW w:w="646" w:type="dxa"/>
            <w:shd w:val="clear" w:color="auto" w:fill="D0CECE" w:themeFill="background2" w:themeFillShade="E6"/>
            <w:vAlign w:val="center"/>
          </w:tcPr>
          <w:p w14:paraId="05289A16" w14:textId="77777777" w:rsidR="00F10179" w:rsidRPr="006C51E1" w:rsidRDefault="00F10179" w:rsidP="009D1A79">
            <w:pPr>
              <w:rPr>
                <w:rFonts w:ascii="Verdana" w:hAnsi="Verdana"/>
                <w:b/>
                <w:sz w:val="18"/>
                <w:szCs w:val="18"/>
              </w:rPr>
            </w:pPr>
            <w:r w:rsidRPr="006C51E1">
              <w:rPr>
                <w:rFonts w:ascii="Verdana" w:hAnsi="Verdana"/>
                <w:b/>
                <w:sz w:val="18"/>
                <w:szCs w:val="18"/>
              </w:rPr>
              <w:t>IV</w:t>
            </w:r>
          </w:p>
        </w:tc>
        <w:tc>
          <w:tcPr>
            <w:tcW w:w="9134" w:type="dxa"/>
            <w:gridSpan w:val="3"/>
            <w:shd w:val="clear" w:color="auto" w:fill="D0CECE" w:themeFill="background2" w:themeFillShade="E6"/>
            <w:vAlign w:val="center"/>
          </w:tcPr>
          <w:p w14:paraId="01ABE0B0" w14:textId="77777777" w:rsidR="00F10179" w:rsidRPr="006C51E1" w:rsidRDefault="00F10179" w:rsidP="009D1A79">
            <w:pPr>
              <w:rPr>
                <w:rFonts w:ascii="Verdana" w:hAnsi="Verdana"/>
                <w:sz w:val="18"/>
                <w:szCs w:val="18"/>
              </w:rPr>
            </w:pPr>
            <w:r w:rsidRPr="006C51E1">
              <w:rPr>
                <w:rFonts w:ascii="Verdana" w:hAnsi="Verdana"/>
                <w:b/>
                <w:sz w:val="18"/>
                <w:szCs w:val="18"/>
              </w:rPr>
              <w:t>WYMAGANIA W ZAKRESIE INTERFEJSÓW STAŁYCH</w:t>
            </w:r>
          </w:p>
        </w:tc>
      </w:tr>
      <w:tr w:rsidR="00F10179" w:rsidRPr="006C51E1" w14:paraId="5F88E85B" w14:textId="77777777" w:rsidTr="009D1A79">
        <w:trPr>
          <w:trHeight w:val="697"/>
        </w:trPr>
        <w:tc>
          <w:tcPr>
            <w:tcW w:w="646" w:type="dxa"/>
            <w:vAlign w:val="center"/>
          </w:tcPr>
          <w:p w14:paraId="1A061497" w14:textId="77777777" w:rsidR="00F10179" w:rsidRPr="006C51E1" w:rsidRDefault="00F10179" w:rsidP="005746AC">
            <w:pPr>
              <w:numPr>
                <w:ilvl w:val="1"/>
                <w:numId w:val="125"/>
              </w:numPr>
              <w:rPr>
                <w:rFonts w:ascii="Verdana" w:hAnsi="Verdana"/>
                <w:sz w:val="18"/>
                <w:szCs w:val="18"/>
              </w:rPr>
            </w:pPr>
          </w:p>
        </w:tc>
        <w:tc>
          <w:tcPr>
            <w:tcW w:w="4677" w:type="dxa"/>
            <w:vAlign w:val="center"/>
          </w:tcPr>
          <w:p w14:paraId="76509C86" w14:textId="77777777" w:rsidR="00F10179" w:rsidRPr="006C51E1" w:rsidRDefault="00F10179" w:rsidP="009D1A79">
            <w:pPr>
              <w:rPr>
                <w:rFonts w:ascii="Verdana" w:hAnsi="Verdana" w:cs="Arial"/>
                <w:sz w:val="18"/>
                <w:szCs w:val="18"/>
              </w:rPr>
            </w:pPr>
            <w:r w:rsidRPr="006C51E1">
              <w:rPr>
                <w:rFonts w:ascii="Verdana" w:hAnsi="Verdana"/>
                <w:sz w:val="18"/>
                <w:szCs w:val="18"/>
              </w:rPr>
              <w:t>Port USB do eksportu i transmisji danych, współpraca z oprogramowaniem pozwalającym na akwizycję parametrów pracy urządzenia</w:t>
            </w:r>
          </w:p>
        </w:tc>
        <w:tc>
          <w:tcPr>
            <w:tcW w:w="2127" w:type="dxa"/>
            <w:vAlign w:val="center"/>
          </w:tcPr>
          <w:p w14:paraId="0D91BF50"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B6512A4" w14:textId="77777777" w:rsidR="00F10179" w:rsidRPr="006C51E1" w:rsidRDefault="00F10179" w:rsidP="009D1A79">
            <w:pPr>
              <w:rPr>
                <w:rFonts w:ascii="Verdana" w:hAnsi="Verdana"/>
                <w:sz w:val="18"/>
                <w:szCs w:val="18"/>
              </w:rPr>
            </w:pPr>
          </w:p>
        </w:tc>
      </w:tr>
      <w:tr w:rsidR="00F10179" w:rsidRPr="006C51E1" w14:paraId="0F6BAFF0" w14:textId="77777777" w:rsidTr="009D1A79">
        <w:trPr>
          <w:trHeight w:val="697"/>
        </w:trPr>
        <w:tc>
          <w:tcPr>
            <w:tcW w:w="646" w:type="dxa"/>
            <w:shd w:val="clear" w:color="auto" w:fill="D0CECE" w:themeFill="background2" w:themeFillShade="E6"/>
            <w:vAlign w:val="center"/>
          </w:tcPr>
          <w:p w14:paraId="2246CF8A" w14:textId="77777777" w:rsidR="00F10179" w:rsidRPr="006C51E1" w:rsidRDefault="00F10179" w:rsidP="009D1A79">
            <w:pPr>
              <w:rPr>
                <w:rFonts w:ascii="Verdana" w:hAnsi="Verdana"/>
                <w:b/>
                <w:sz w:val="18"/>
                <w:szCs w:val="18"/>
              </w:rPr>
            </w:pPr>
            <w:r w:rsidRPr="006C51E1">
              <w:rPr>
                <w:rFonts w:ascii="Verdana" w:hAnsi="Verdana"/>
                <w:b/>
                <w:sz w:val="18"/>
                <w:szCs w:val="18"/>
              </w:rPr>
              <w:t>V</w:t>
            </w:r>
          </w:p>
        </w:tc>
        <w:tc>
          <w:tcPr>
            <w:tcW w:w="9134" w:type="dxa"/>
            <w:gridSpan w:val="3"/>
            <w:shd w:val="clear" w:color="auto" w:fill="D0CECE" w:themeFill="background2" w:themeFillShade="E6"/>
            <w:vAlign w:val="center"/>
          </w:tcPr>
          <w:p w14:paraId="1194AADE" w14:textId="77777777" w:rsidR="00F10179" w:rsidRPr="006C51E1" w:rsidRDefault="00F10179" w:rsidP="009D1A79">
            <w:pPr>
              <w:rPr>
                <w:rFonts w:ascii="Verdana" w:hAnsi="Verdana"/>
                <w:sz w:val="18"/>
                <w:szCs w:val="18"/>
              </w:rPr>
            </w:pPr>
            <w:r w:rsidRPr="006C51E1">
              <w:rPr>
                <w:rFonts w:ascii="Verdana" w:hAnsi="Verdana"/>
                <w:b/>
                <w:sz w:val="18"/>
                <w:szCs w:val="18"/>
              </w:rPr>
              <w:t>WYMAGANIA W ZAKRESIE ŚRODOWISKA PRACY</w:t>
            </w:r>
          </w:p>
        </w:tc>
      </w:tr>
      <w:tr w:rsidR="00F10179" w:rsidRPr="006C51E1" w14:paraId="6C33396D" w14:textId="77777777" w:rsidTr="009D1A79">
        <w:trPr>
          <w:trHeight w:val="697"/>
        </w:trPr>
        <w:tc>
          <w:tcPr>
            <w:tcW w:w="646" w:type="dxa"/>
            <w:vAlign w:val="center"/>
          </w:tcPr>
          <w:p w14:paraId="314940E3" w14:textId="77777777" w:rsidR="00F10179" w:rsidRPr="006C51E1" w:rsidRDefault="00F10179" w:rsidP="005746AC">
            <w:pPr>
              <w:numPr>
                <w:ilvl w:val="1"/>
                <w:numId w:val="126"/>
              </w:numPr>
              <w:rPr>
                <w:rFonts w:ascii="Verdana" w:hAnsi="Verdana"/>
                <w:sz w:val="18"/>
                <w:szCs w:val="18"/>
              </w:rPr>
            </w:pPr>
          </w:p>
        </w:tc>
        <w:tc>
          <w:tcPr>
            <w:tcW w:w="4677" w:type="dxa"/>
            <w:vAlign w:val="center"/>
          </w:tcPr>
          <w:p w14:paraId="624B0EDE" w14:textId="4802E148" w:rsidR="00F10179" w:rsidRPr="006C51E1" w:rsidRDefault="00E96484" w:rsidP="00E96484">
            <w:pPr>
              <w:rPr>
                <w:rFonts w:ascii="Verdana" w:hAnsi="Verdana" w:cs="Arial"/>
                <w:sz w:val="18"/>
                <w:szCs w:val="18"/>
              </w:rPr>
            </w:pPr>
            <w:r w:rsidRPr="006C51E1">
              <w:rPr>
                <w:rFonts w:ascii="Verdana" w:hAnsi="Verdana"/>
                <w:sz w:val="18"/>
                <w:szCs w:val="18"/>
              </w:rPr>
              <w:t xml:space="preserve">Praca w pomieszczeniu </w:t>
            </w:r>
            <w:r w:rsidR="00F10179" w:rsidRPr="006C51E1">
              <w:rPr>
                <w:rFonts w:ascii="Verdana" w:hAnsi="Verdana"/>
                <w:sz w:val="18"/>
                <w:szCs w:val="18"/>
              </w:rPr>
              <w:t>laboratoryjn</w:t>
            </w:r>
            <w:r w:rsidRPr="006C51E1">
              <w:rPr>
                <w:rFonts w:ascii="Verdana" w:hAnsi="Verdana"/>
                <w:sz w:val="18"/>
                <w:szCs w:val="18"/>
              </w:rPr>
              <w:t>ym</w:t>
            </w:r>
            <w:r w:rsidR="00F10179" w:rsidRPr="006C51E1">
              <w:rPr>
                <w:rFonts w:ascii="Verdana" w:hAnsi="Verdana"/>
                <w:sz w:val="18"/>
                <w:szCs w:val="18"/>
              </w:rPr>
              <w:t xml:space="preserve"> klasa A</w:t>
            </w:r>
          </w:p>
        </w:tc>
        <w:tc>
          <w:tcPr>
            <w:tcW w:w="2127" w:type="dxa"/>
            <w:vAlign w:val="center"/>
          </w:tcPr>
          <w:p w14:paraId="748642A5"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DB7B8A3" w14:textId="77777777" w:rsidR="00F10179" w:rsidRPr="006C51E1" w:rsidRDefault="00F10179" w:rsidP="009D1A79">
            <w:pPr>
              <w:rPr>
                <w:rFonts w:ascii="Verdana" w:hAnsi="Verdana"/>
                <w:sz w:val="18"/>
                <w:szCs w:val="18"/>
              </w:rPr>
            </w:pPr>
          </w:p>
        </w:tc>
      </w:tr>
      <w:tr w:rsidR="00F10179" w:rsidRPr="006C51E1" w14:paraId="50369C70" w14:textId="77777777" w:rsidTr="009D1A79">
        <w:trPr>
          <w:trHeight w:val="697"/>
        </w:trPr>
        <w:tc>
          <w:tcPr>
            <w:tcW w:w="646" w:type="dxa"/>
            <w:vAlign w:val="center"/>
          </w:tcPr>
          <w:p w14:paraId="042F003D" w14:textId="77777777" w:rsidR="00F10179" w:rsidRPr="006C51E1" w:rsidRDefault="00F10179" w:rsidP="005746AC">
            <w:pPr>
              <w:numPr>
                <w:ilvl w:val="1"/>
                <w:numId w:val="126"/>
              </w:numPr>
              <w:rPr>
                <w:rFonts w:ascii="Verdana" w:hAnsi="Verdana"/>
                <w:sz w:val="18"/>
                <w:szCs w:val="18"/>
              </w:rPr>
            </w:pPr>
          </w:p>
        </w:tc>
        <w:tc>
          <w:tcPr>
            <w:tcW w:w="4677" w:type="dxa"/>
            <w:vAlign w:val="center"/>
          </w:tcPr>
          <w:p w14:paraId="1A28DE88" w14:textId="77777777" w:rsidR="00F10179" w:rsidRPr="006C51E1" w:rsidRDefault="00F10179" w:rsidP="009D1A79">
            <w:pPr>
              <w:rPr>
                <w:rFonts w:ascii="Verdana" w:hAnsi="Verdana" w:cs="Arial"/>
                <w:sz w:val="18"/>
                <w:szCs w:val="18"/>
              </w:rPr>
            </w:pPr>
            <w:r w:rsidRPr="006C51E1">
              <w:rPr>
                <w:rFonts w:ascii="Verdana" w:hAnsi="Verdana"/>
                <w:sz w:val="18"/>
                <w:szCs w:val="18"/>
              </w:rPr>
              <w:t xml:space="preserve">Zasilanie: 230V 50/60 </w:t>
            </w:r>
            <w:proofErr w:type="spellStart"/>
            <w:r w:rsidRPr="006C51E1">
              <w:rPr>
                <w:rFonts w:ascii="Verdana" w:hAnsi="Verdana"/>
                <w:sz w:val="18"/>
                <w:szCs w:val="18"/>
              </w:rPr>
              <w:t>Hz</w:t>
            </w:r>
            <w:proofErr w:type="spellEnd"/>
          </w:p>
        </w:tc>
        <w:tc>
          <w:tcPr>
            <w:tcW w:w="2127" w:type="dxa"/>
            <w:vAlign w:val="center"/>
          </w:tcPr>
          <w:p w14:paraId="2CEDCDFD"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A0440CC" w14:textId="77777777" w:rsidR="00F10179" w:rsidRPr="006C51E1" w:rsidRDefault="00F10179" w:rsidP="009D1A79">
            <w:pPr>
              <w:rPr>
                <w:rFonts w:ascii="Verdana" w:hAnsi="Verdana"/>
                <w:sz w:val="18"/>
                <w:szCs w:val="18"/>
              </w:rPr>
            </w:pPr>
          </w:p>
        </w:tc>
      </w:tr>
      <w:tr w:rsidR="00F10179" w:rsidRPr="006C51E1" w14:paraId="10289560" w14:textId="77777777" w:rsidTr="009D1A79">
        <w:trPr>
          <w:trHeight w:val="697"/>
        </w:trPr>
        <w:tc>
          <w:tcPr>
            <w:tcW w:w="646" w:type="dxa"/>
            <w:shd w:val="clear" w:color="auto" w:fill="D0CECE" w:themeFill="background2" w:themeFillShade="E6"/>
            <w:vAlign w:val="center"/>
          </w:tcPr>
          <w:p w14:paraId="5A1C55B8" w14:textId="77777777" w:rsidR="00F10179" w:rsidRPr="006C51E1" w:rsidRDefault="00F10179" w:rsidP="009D1A79">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14:paraId="0C11564E" w14:textId="77777777" w:rsidR="00F10179" w:rsidRPr="006C51E1" w:rsidRDefault="00F10179" w:rsidP="009D1A79">
            <w:pPr>
              <w:rPr>
                <w:rFonts w:ascii="Verdana" w:hAnsi="Verdana"/>
                <w:b/>
                <w:sz w:val="18"/>
                <w:szCs w:val="18"/>
              </w:rPr>
            </w:pPr>
            <w:r w:rsidRPr="006C51E1">
              <w:rPr>
                <w:rFonts w:ascii="Verdana" w:hAnsi="Verdana" w:cs="Arial"/>
                <w:b/>
                <w:sz w:val="18"/>
                <w:szCs w:val="18"/>
              </w:rPr>
              <w:t>WYMAGANA DOKUMENTACJA - która musi być dostarczona wraz z oferowanym urządzeniem</w:t>
            </w:r>
          </w:p>
        </w:tc>
      </w:tr>
      <w:tr w:rsidR="00F10179" w:rsidRPr="006C51E1" w14:paraId="712589FC" w14:textId="77777777" w:rsidTr="009D1A79">
        <w:trPr>
          <w:trHeight w:val="697"/>
        </w:trPr>
        <w:tc>
          <w:tcPr>
            <w:tcW w:w="646" w:type="dxa"/>
            <w:vAlign w:val="center"/>
          </w:tcPr>
          <w:p w14:paraId="7FF74FB3" w14:textId="77777777" w:rsidR="00F10179" w:rsidRPr="006C51E1" w:rsidRDefault="00F10179" w:rsidP="005746AC">
            <w:pPr>
              <w:numPr>
                <w:ilvl w:val="1"/>
                <w:numId w:val="127"/>
              </w:numPr>
              <w:rPr>
                <w:rFonts w:ascii="Verdana" w:hAnsi="Verdana"/>
                <w:sz w:val="18"/>
                <w:szCs w:val="18"/>
              </w:rPr>
            </w:pPr>
          </w:p>
        </w:tc>
        <w:tc>
          <w:tcPr>
            <w:tcW w:w="4677" w:type="dxa"/>
            <w:vAlign w:val="center"/>
          </w:tcPr>
          <w:p w14:paraId="4DB97F56" w14:textId="77777777" w:rsidR="00F10179" w:rsidRPr="006C51E1" w:rsidRDefault="00F10179" w:rsidP="009D1A79">
            <w:pPr>
              <w:rPr>
                <w:rFonts w:ascii="Verdana" w:hAnsi="Verdana" w:cs="Arial"/>
                <w:sz w:val="18"/>
                <w:szCs w:val="18"/>
              </w:rPr>
            </w:pPr>
            <w:r w:rsidRPr="006C51E1">
              <w:rPr>
                <w:rFonts w:ascii="Verdana" w:hAnsi="Verdana"/>
                <w:sz w:val="18"/>
                <w:szCs w:val="18"/>
              </w:rPr>
              <w:t>Instrukcji obsługi w języku polskim</w:t>
            </w:r>
          </w:p>
        </w:tc>
        <w:tc>
          <w:tcPr>
            <w:tcW w:w="2127" w:type="dxa"/>
            <w:vAlign w:val="center"/>
          </w:tcPr>
          <w:p w14:paraId="6056E314"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0525222" w14:textId="77777777" w:rsidR="00F10179" w:rsidRPr="006C51E1" w:rsidRDefault="00F10179" w:rsidP="009D1A79">
            <w:pPr>
              <w:rPr>
                <w:rFonts w:ascii="Verdana" w:hAnsi="Verdana"/>
                <w:sz w:val="18"/>
                <w:szCs w:val="18"/>
              </w:rPr>
            </w:pPr>
          </w:p>
        </w:tc>
      </w:tr>
      <w:tr w:rsidR="00F10179" w:rsidRPr="006C51E1" w14:paraId="2B6635FC" w14:textId="77777777" w:rsidTr="009D1A79">
        <w:trPr>
          <w:trHeight w:val="697"/>
        </w:trPr>
        <w:tc>
          <w:tcPr>
            <w:tcW w:w="646" w:type="dxa"/>
            <w:vAlign w:val="center"/>
          </w:tcPr>
          <w:p w14:paraId="482B8C1F" w14:textId="77777777" w:rsidR="00F10179" w:rsidRPr="006C51E1" w:rsidRDefault="00F10179" w:rsidP="009D1A79">
            <w:pPr>
              <w:rPr>
                <w:rFonts w:ascii="Verdana" w:hAnsi="Verdana"/>
                <w:sz w:val="18"/>
                <w:szCs w:val="18"/>
              </w:rPr>
            </w:pPr>
            <w:r w:rsidRPr="006C51E1">
              <w:rPr>
                <w:rFonts w:ascii="Verdana" w:hAnsi="Verdana"/>
                <w:sz w:val="18"/>
                <w:szCs w:val="18"/>
              </w:rPr>
              <w:t>2</w:t>
            </w:r>
          </w:p>
        </w:tc>
        <w:tc>
          <w:tcPr>
            <w:tcW w:w="4677" w:type="dxa"/>
            <w:vAlign w:val="center"/>
          </w:tcPr>
          <w:p w14:paraId="49AB67FD" w14:textId="77777777" w:rsidR="00F10179" w:rsidRPr="006C51E1" w:rsidRDefault="00F10179" w:rsidP="009D1A79">
            <w:pPr>
              <w:rPr>
                <w:rFonts w:ascii="Verdana" w:hAnsi="Verdana" w:cs="Arial"/>
                <w:sz w:val="18"/>
                <w:szCs w:val="18"/>
              </w:rPr>
            </w:pPr>
            <w:r w:rsidRPr="006C51E1">
              <w:rPr>
                <w:rFonts w:ascii="Verdana" w:hAnsi="Verdana"/>
                <w:sz w:val="18"/>
                <w:szCs w:val="18"/>
              </w:rPr>
              <w:t>Plan kwalifikacji i dokumentacja  IQ/OQ/PQ musi zostać dostarczona przed kwalifikacją i być przedstawiona do akceptacja zamawiającego</w:t>
            </w:r>
          </w:p>
        </w:tc>
        <w:tc>
          <w:tcPr>
            <w:tcW w:w="2127" w:type="dxa"/>
            <w:vAlign w:val="center"/>
          </w:tcPr>
          <w:p w14:paraId="4FC12FD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1566B7B" w14:textId="77777777" w:rsidR="00F10179" w:rsidRPr="006C51E1" w:rsidRDefault="00F10179" w:rsidP="009D1A79">
            <w:pPr>
              <w:rPr>
                <w:rFonts w:ascii="Verdana" w:hAnsi="Verdana"/>
                <w:sz w:val="18"/>
                <w:szCs w:val="18"/>
              </w:rPr>
            </w:pPr>
          </w:p>
        </w:tc>
      </w:tr>
      <w:tr w:rsidR="00F10179" w:rsidRPr="006C51E1" w14:paraId="5607285A" w14:textId="77777777" w:rsidTr="009D1A79">
        <w:trPr>
          <w:trHeight w:val="697"/>
        </w:trPr>
        <w:tc>
          <w:tcPr>
            <w:tcW w:w="646" w:type="dxa"/>
            <w:shd w:val="clear" w:color="auto" w:fill="D0CECE" w:themeFill="background2" w:themeFillShade="E6"/>
            <w:vAlign w:val="center"/>
          </w:tcPr>
          <w:p w14:paraId="0B31D865" w14:textId="77777777" w:rsidR="00F10179" w:rsidRPr="006C51E1" w:rsidRDefault="00F10179" w:rsidP="009D1A79">
            <w:pPr>
              <w:rPr>
                <w:rFonts w:ascii="Verdana" w:hAnsi="Verdana"/>
                <w:b/>
                <w:sz w:val="18"/>
                <w:szCs w:val="18"/>
              </w:rPr>
            </w:pPr>
            <w:r w:rsidRPr="006C51E1">
              <w:rPr>
                <w:rFonts w:ascii="Verdana" w:hAnsi="Verdana"/>
                <w:b/>
                <w:sz w:val="18"/>
                <w:szCs w:val="18"/>
              </w:rPr>
              <w:t>VII</w:t>
            </w:r>
          </w:p>
        </w:tc>
        <w:tc>
          <w:tcPr>
            <w:tcW w:w="9134" w:type="dxa"/>
            <w:gridSpan w:val="3"/>
            <w:shd w:val="clear" w:color="auto" w:fill="D0CECE" w:themeFill="background2" w:themeFillShade="E6"/>
            <w:vAlign w:val="center"/>
          </w:tcPr>
          <w:p w14:paraId="124757FC" w14:textId="77777777" w:rsidR="00F10179" w:rsidRPr="006C51E1" w:rsidRDefault="00F10179"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F10179" w:rsidRPr="006C51E1" w14:paraId="2E885892" w14:textId="77777777" w:rsidTr="009D1A79">
        <w:trPr>
          <w:trHeight w:val="2943"/>
        </w:trPr>
        <w:tc>
          <w:tcPr>
            <w:tcW w:w="646" w:type="dxa"/>
            <w:vAlign w:val="center"/>
          </w:tcPr>
          <w:p w14:paraId="6BA3DB4F" w14:textId="77777777" w:rsidR="00F10179" w:rsidRPr="006C51E1" w:rsidRDefault="00F10179" w:rsidP="005746AC">
            <w:pPr>
              <w:numPr>
                <w:ilvl w:val="1"/>
                <w:numId w:val="128"/>
              </w:numPr>
              <w:rPr>
                <w:rFonts w:ascii="Verdana" w:hAnsi="Verdana"/>
                <w:sz w:val="18"/>
                <w:szCs w:val="18"/>
              </w:rPr>
            </w:pPr>
          </w:p>
        </w:tc>
        <w:tc>
          <w:tcPr>
            <w:tcW w:w="4677" w:type="dxa"/>
            <w:vAlign w:val="center"/>
          </w:tcPr>
          <w:p w14:paraId="08216502" w14:textId="321834B0" w:rsidR="00F10179" w:rsidRPr="006C51E1" w:rsidRDefault="00F10179" w:rsidP="00D05EFF">
            <w:pPr>
              <w:rPr>
                <w:rFonts w:ascii="Verdana" w:hAnsi="Verdana" w:cs="Arial"/>
                <w:sz w:val="18"/>
                <w:szCs w:val="18"/>
              </w:rPr>
            </w:pPr>
            <w:r w:rsidRPr="006C51E1">
              <w:rPr>
                <w:rFonts w:ascii="Verdana" w:hAnsi="Verdana" w:cs="Arial"/>
                <w:sz w:val="18"/>
                <w:szCs w:val="18"/>
              </w:rPr>
              <w:t xml:space="preserve">Na dostarczony sprzęt </w:t>
            </w:r>
            <w:r w:rsidR="00D05EFF" w:rsidRPr="006C51E1">
              <w:rPr>
                <w:rFonts w:ascii="Verdana" w:hAnsi="Verdana" w:cs="Arial"/>
                <w:sz w:val="18"/>
                <w:szCs w:val="18"/>
              </w:rPr>
              <w:t xml:space="preserve">Wykonawca musi zapewnić </w:t>
            </w:r>
            <w:r w:rsidRPr="006C51E1">
              <w:rPr>
                <w:rFonts w:ascii="Verdana" w:hAnsi="Verdana" w:cs="Arial"/>
                <w:sz w:val="18"/>
                <w:szCs w:val="18"/>
              </w:rPr>
              <w:t xml:space="preserve">serwis gwarancyjny i pogwarancyjny. Gwarancja minimum 24 miesiące. </w:t>
            </w:r>
            <w:r w:rsidRPr="006C51E1">
              <w:rPr>
                <w:rFonts w:ascii="Verdana" w:hAnsi="Verdana"/>
                <w:sz w:val="18"/>
                <w:szCs w:val="18"/>
              </w:rPr>
              <w:t>Czynności serwisowe</w:t>
            </w:r>
            <w:r w:rsidRPr="006C51E1">
              <w:t xml:space="preserve"> </w:t>
            </w:r>
            <w:r w:rsidRPr="006C51E1">
              <w:rPr>
                <w:rFonts w:ascii="Verdana" w:hAnsi="Verdana"/>
                <w:sz w:val="18"/>
                <w:szCs w:val="18"/>
              </w:rPr>
              <w:t xml:space="preserve">potwierdzone dokumentami wymaganymi przez producenta urządzenia, wykonywane przez </w:t>
            </w:r>
            <w:r w:rsidRPr="006C51E1">
              <w:rPr>
                <w:rFonts w:ascii="Verdana" w:hAnsi="Verdana" w:cs="Arial"/>
                <w:sz w:val="18"/>
                <w:szCs w:val="18"/>
              </w:rPr>
              <w:t>osoby posiadające uprawnienia wydane przez producenta  dostarczonego urządzenia do wykonywania czynności serwisowych (wraz z dostawą urządzenia należy przedłożyć kopię</w:t>
            </w:r>
            <w:r w:rsidRPr="006C51E1">
              <w:t xml:space="preserve"> </w:t>
            </w:r>
            <w:r w:rsidRPr="006C51E1">
              <w:rPr>
                <w:rFonts w:ascii="Verdana" w:hAnsi="Verdana" w:cs="Arial"/>
                <w:sz w:val="18"/>
                <w:szCs w:val="18"/>
              </w:rPr>
              <w:t>dokumentu wystawionego przez producenta oferowanego urządzenia potwierdzająca posiadanie uprawnień do wykonywania czynności serwisowych przez ww. osoby.</w:t>
            </w:r>
            <w:r w:rsidR="00D05EFF" w:rsidRPr="006C51E1">
              <w:rPr>
                <w:rFonts w:ascii="Verdana" w:hAnsi="Verdana" w:cs="Arial"/>
                <w:sz w:val="18"/>
                <w:szCs w:val="18"/>
              </w:rPr>
              <w:t>)</w:t>
            </w:r>
          </w:p>
        </w:tc>
        <w:tc>
          <w:tcPr>
            <w:tcW w:w="2127" w:type="dxa"/>
            <w:vAlign w:val="center"/>
          </w:tcPr>
          <w:p w14:paraId="042CA238"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F58036E" w14:textId="77777777" w:rsidR="00F10179" w:rsidRPr="006C51E1" w:rsidRDefault="00F10179" w:rsidP="009D1A79">
            <w:pPr>
              <w:rPr>
                <w:rFonts w:ascii="Verdana" w:hAnsi="Verdana"/>
                <w:sz w:val="18"/>
                <w:szCs w:val="18"/>
              </w:rPr>
            </w:pPr>
          </w:p>
        </w:tc>
      </w:tr>
      <w:tr w:rsidR="00F10179" w:rsidRPr="006C51E1" w14:paraId="461069CB" w14:textId="77777777" w:rsidTr="009D1A79">
        <w:trPr>
          <w:trHeight w:val="697"/>
        </w:trPr>
        <w:tc>
          <w:tcPr>
            <w:tcW w:w="646" w:type="dxa"/>
            <w:vAlign w:val="center"/>
          </w:tcPr>
          <w:p w14:paraId="3FBAA910" w14:textId="77777777" w:rsidR="00F10179" w:rsidRPr="006C51E1" w:rsidRDefault="00F10179" w:rsidP="005746AC">
            <w:pPr>
              <w:numPr>
                <w:ilvl w:val="1"/>
                <w:numId w:val="128"/>
              </w:numPr>
              <w:rPr>
                <w:rFonts w:ascii="Verdana" w:hAnsi="Verdana"/>
                <w:sz w:val="18"/>
                <w:szCs w:val="18"/>
              </w:rPr>
            </w:pPr>
          </w:p>
        </w:tc>
        <w:tc>
          <w:tcPr>
            <w:tcW w:w="4677" w:type="dxa"/>
            <w:vAlign w:val="center"/>
          </w:tcPr>
          <w:p w14:paraId="76F4A459" w14:textId="77777777" w:rsidR="00F10179" w:rsidRPr="006C51E1" w:rsidRDefault="00F10179" w:rsidP="009D1A79">
            <w:pPr>
              <w:rPr>
                <w:rFonts w:ascii="Verdana" w:hAnsi="Verdana" w:cs="Arial"/>
                <w:sz w:val="18"/>
                <w:szCs w:val="18"/>
              </w:rPr>
            </w:pPr>
            <w:r w:rsidRPr="006C51E1">
              <w:rPr>
                <w:rFonts w:ascii="Verdana" w:hAnsi="Verdana"/>
                <w:sz w:val="18"/>
                <w:szCs w:val="18"/>
              </w:rPr>
              <w:t>Reakcja serwisowa (przyjęcie zgłoszenia) w ciągu 3 dni roboczych.</w:t>
            </w:r>
          </w:p>
        </w:tc>
        <w:tc>
          <w:tcPr>
            <w:tcW w:w="2127" w:type="dxa"/>
            <w:vAlign w:val="center"/>
          </w:tcPr>
          <w:p w14:paraId="2251ECD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BF87795" w14:textId="77777777" w:rsidR="00F10179" w:rsidRPr="006C51E1" w:rsidRDefault="00F10179" w:rsidP="009D1A79">
            <w:pPr>
              <w:rPr>
                <w:rFonts w:ascii="Verdana" w:hAnsi="Verdana"/>
                <w:sz w:val="18"/>
                <w:szCs w:val="18"/>
              </w:rPr>
            </w:pPr>
          </w:p>
        </w:tc>
      </w:tr>
      <w:tr w:rsidR="00F10179" w:rsidRPr="006C51E1" w14:paraId="34982292" w14:textId="77777777" w:rsidTr="009D1A79">
        <w:trPr>
          <w:trHeight w:val="697"/>
        </w:trPr>
        <w:tc>
          <w:tcPr>
            <w:tcW w:w="646" w:type="dxa"/>
            <w:vAlign w:val="center"/>
          </w:tcPr>
          <w:p w14:paraId="7EB76257" w14:textId="77777777" w:rsidR="00F10179" w:rsidRPr="006C51E1" w:rsidRDefault="00F10179" w:rsidP="005746AC">
            <w:pPr>
              <w:numPr>
                <w:ilvl w:val="1"/>
                <w:numId w:val="128"/>
              </w:numPr>
              <w:rPr>
                <w:rFonts w:ascii="Verdana" w:hAnsi="Verdana"/>
                <w:sz w:val="18"/>
                <w:szCs w:val="18"/>
              </w:rPr>
            </w:pPr>
          </w:p>
        </w:tc>
        <w:tc>
          <w:tcPr>
            <w:tcW w:w="4677" w:type="dxa"/>
            <w:vAlign w:val="center"/>
          </w:tcPr>
          <w:p w14:paraId="5C449C63" w14:textId="77777777" w:rsidR="00F10179" w:rsidRPr="006C51E1" w:rsidRDefault="00F10179" w:rsidP="009D1A79">
            <w:pPr>
              <w:rPr>
                <w:rFonts w:ascii="Verdana" w:hAnsi="Verdana" w:cs="Arial"/>
                <w:sz w:val="18"/>
                <w:szCs w:val="18"/>
              </w:rPr>
            </w:pPr>
            <w:r w:rsidRPr="006C51E1">
              <w:rPr>
                <w:rFonts w:ascii="Verdana" w:hAnsi="Verdana" w:cs="Arial"/>
                <w:sz w:val="18"/>
                <w:szCs w:val="18"/>
              </w:rPr>
              <w:t>Możliwość wyboru bloku z minimum 11 różnych bloków wymiennych</w:t>
            </w:r>
          </w:p>
        </w:tc>
        <w:tc>
          <w:tcPr>
            <w:tcW w:w="2127" w:type="dxa"/>
            <w:vAlign w:val="center"/>
          </w:tcPr>
          <w:p w14:paraId="4F307AA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1DF0A3B" w14:textId="77777777" w:rsidR="00F10179" w:rsidRPr="006C51E1" w:rsidRDefault="00F10179" w:rsidP="009D1A79">
            <w:pPr>
              <w:rPr>
                <w:rFonts w:ascii="Verdana" w:hAnsi="Verdana"/>
                <w:sz w:val="18"/>
                <w:szCs w:val="18"/>
              </w:rPr>
            </w:pPr>
          </w:p>
        </w:tc>
      </w:tr>
      <w:tr w:rsidR="00F10179" w:rsidRPr="006C51E1" w14:paraId="6923E82B" w14:textId="77777777" w:rsidTr="009D1A79">
        <w:trPr>
          <w:trHeight w:val="697"/>
        </w:trPr>
        <w:tc>
          <w:tcPr>
            <w:tcW w:w="646" w:type="dxa"/>
            <w:shd w:val="clear" w:color="auto" w:fill="D0CECE" w:themeFill="background2" w:themeFillShade="E6"/>
            <w:vAlign w:val="center"/>
          </w:tcPr>
          <w:p w14:paraId="4B730A2A" w14:textId="77777777" w:rsidR="00F10179" w:rsidRPr="006C51E1" w:rsidRDefault="00F10179" w:rsidP="009D1A79">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14:paraId="1759BFE8" w14:textId="77777777" w:rsidR="00F10179" w:rsidRPr="006C51E1" w:rsidRDefault="00F10179" w:rsidP="009D1A79">
            <w:pPr>
              <w:rPr>
                <w:rFonts w:ascii="Verdana" w:hAnsi="Verdana"/>
                <w:b/>
                <w:sz w:val="18"/>
                <w:szCs w:val="18"/>
              </w:rPr>
            </w:pPr>
            <w:r w:rsidRPr="006C51E1">
              <w:rPr>
                <w:rFonts w:ascii="Verdana" w:hAnsi="Verdana"/>
                <w:b/>
                <w:sz w:val="18"/>
                <w:szCs w:val="18"/>
              </w:rPr>
              <w:t>WYMAGANIA W ODNIESIENIU DO CYKLU ŻYCIA SYSTEMU/URZĄDZENIA</w:t>
            </w:r>
          </w:p>
        </w:tc>
      </w:tr>
      <w:tr w:rsidR="00F10179" w:rsidRPr="006C51E1" w14:paraId="19939ABC" w14:textId="77777777" w:rsidTr="009D1A79">
        <w:trPr>
          <w:trHeight w:val="818"/>
        </w:trPr>
        <w:tc>
          <w:tcPr>
            <w:tcW w:w="646" w:type="dxa"/>
            <w:vAlign w:val="center"/>
          </w:tcPr>
          <w:p w14:paraId="218E9F00" w14:textId="77777777" w:rsidR="00F10179" w:rsidRPr="006C51E1" w:rsidRDefault="00F10179" w:rsidP="005746AC">
            <w:pPr>
              <w:numPr>
                <w:ilvl w:val="1"/>
                <w:numId w:val="129"/>
              </w:numPr>
              <w:rPr>
                <w:rFonts w:ascii="Verdana" w:hAnsi="Verdana"/>
                <w:sz w:val="18"/>
                <w:szCs w:val="18"/>
              </w:rPr>
            </w:pPr>
          </w:p>
        </w:tc>
        <w:tc>
          <w:tcPr>
            <w:tcW w:w="4677" w:type="dxa"/>
            <w:vAlign w:val="center"/>
          </w:tcPr>
          <w:p w14:paraId="7776939F" w14:textId="77777777" w:rsidR="00F10179" w:rsidRPr="006C51E1" w:rsidRDefault="00F10179" w:rsidP="009D1A79">
            <w:pPr>
              <w:rPr>
                <w:rFonts w:ascii="Verdana" w:hAnsi="Verdana" w:cs="Arial"/>
                <w:sz w:val="18"/>
                <w:szCs w:val="18"/>
              </w:rPr>
            </w:pPr>
            <w:r w:rsidRPr="006C51E1">
              <w:rPr>
                <w:rFonts w:ascii="Verdana" w:hAnsi="Verdana" w:cs="Arial"/>
                <w:sz w:val="18"/>
                <w:szCs w:val="18"/>
              </w:rPr>
              <w:t>Urządzenie dostarczone z dokumentacją testów FAT wykonanych przez producenta lub dokumentacją równoważną.</w:t>
            </w:r>
          </w:p>
        </w:tc>
        <w:tc>
          <w:tcPr>
            <w:tcW w:w="2127" w:type="dxa"/>
            <w:vAlign w:val="center"/>
          </w:tcPr>
          <w:p w14:paraId="1B0A25B0"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F548C34" w14:textId="77777777" w:rsidR="00F10179" w:rsidRPr="006C51E1" w:rsidRDefault="00F10179" w:rsidP="009D1A79">
            <w:pPr>
              <w:rPr>
                <w:rFonts w:ascii="Verdana" w:hAnsi="Verdana"/>
                <w:sz w:val="18"/>
                <w:szCs w:val="18"/>
              </w:rPr>
            </w:pPr>
          </w:p>
        </w:tc>
      </w:tr>
      <w:tr w:rsidR="00F10179" w:rsidRPr="006C51E1" w14:paraId="076EB546" w14:textId="77777777" w:rsidTr="009D1A79">
        <w:trPr>
          <w:trHeight w:val="1239"/>
        </w:trPr>
        <w:tc>
          <w:tcPr>
            <w:tcW w:w="646" w:type="dxa"/>
            <w:vAlign w:val="center"/>
          </w:tcPr>
          <w:p w14:paraId="4EA3CAE1" w14:textId="77777777" w:rsidR="00F10179" w:rsidRPr="006C51E1" w:rsidRDefault="00F10179" w:rsidP="005746AC">
            <w:pPr>
              <w:numPr>
                <w:ilvl w:val="1"/>
                <w:numId w:val="129"/>
              </w:numPr>
              <w:rPr>
                <w:rFonts w:ascii="Verdana" w:hAnsi="Verdana"/>
                <w:sz w:val="18"/>
                <w:szCs w:val="18"/>
              </w:rPr>
            </w:pPr>
          </w:p>
        </w:tc>
        <w:tc>
          <w:tcPr>
            <w:tcW w:w="4677" w:type="dxa"/>
            <w:vAlign w:val="center"/>
          </w:tcPr>
          <w:p w14:paraId="7CAAF67F" w14:textId="77777777" w:rsidR="00F10179" w:rsidRPr="006C51E1" w:rsidRDefault="00F10179" w:rsidP="009D1A79">
            <w:pPr>
              <w:rPr>
                <w:rFonts w:ascii="Verdana" w:hAnsi="Verdana" w:cs="Arial"/>
                <w:sz w:val="18"/>
                <w:szCs w:val="18"/>
              </w:rPr>
            </w:pPr>
            <w:r w:rsidRPr="006C51E1">
              <w:rPr>
                <w:rFonts w:ascii="Verdana" w:hAnsi="Verdana" w:cs="Arial"/>
                <w:sz w:val="18"/>
                <w:szCs w:val="18"/>
              </w:rPr>
              <w:t>Wykonanie kwalifikacji IQ/OQ/PQ zgodnie z zatwierdzonym przez użytkownikiem planem i na uzgodnionej dokumentacji przez osoby wskazane w pkt. VII.1 w dniu instalacji oraz po 12 i 24 miesiącach.</w:t>
            </w:r>
          </w:p>
        </w:tc>
        <w:tc>
          <w:tcPr>
            <w:tcW w:w="2127" w:type="dxa"/>
            <w:vAlign w:val="center"/>
          </w:tcPr>
          <w:p w14:paraId="45BF6165"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A0831E3" w14:textId="77777777" w:rsidR="00F10179" w:rsidRPr="006C51E1" w:rsidRDefault="00F10179" w:rsidP="009D1A79">
            <w:pPr>
              <w:rPr>
                <w:rFonts w:ascii="Verdana" w:hAnsi="Verdana"/>
                <w:sz w:val="18"/>
                <w:szCs w:val="18"/>
              </w:rPr>
            </w:pPr>
          </w:p>
        </w:tc>
      </w:tr>
      <w:tr w:rsidR="00F10179" w:rsidRPr="006C51E1" w14:paraId="5EC576A4" w14:textId="77777777" w:rsidTr="009D1A79">
        <w:trPr>
          <w:trHeight w:val="697"/>
        </w:trPr>
        <w:tc>
          <w:tcPr>
            <w:tcW w:w="646" w:type="dxa"/>
            <w:vAlign w:val="center"/>
          </w:tcPr>
          <w:p w14:paraId="3D2CEFCF" w14:textId="77777777" w:rsidR="00F10179" w:rsidRPr="006C51E1" w:rsidRDefault="00F10179" w:rsidP="005746AC">
            <w:pPr>
              <w:numPr>
                <w:ilvl w:val="1"/>
                <w:numId w:val="129"/>
              </w:numPr>
              <w:rPr>
                <w:rFonts w:ascii="Verdana" w:hAnsi="Verdana"/>
                <w:sz w:val="18"/>
                <w:szCs w:val="18"/>
              </w:rPr>
            </w:pPr>
          </w:p>
        </w:tc>
        <w:tc>
          <w:tcPr>
            <w:tcW w:w="4677" w:type="dxa"/>
            <w:vAlign w:val="center"/>
          </w:tcPr>
          <w:p w14:paraId="7FF8A692" w14:textId="77777777" w:rsidR="00F10179" w:rsidRPr="006C51E1" w:rsidRDefault="00F10179" w:rsidP="009D1A79">
            <w:pPr>
              <w:rPr>
                <w:rFonts w:ascii="Verdana" w:hAnsi="Verdana" w:cs="Arial"/>
                <w:sz w:val="18"/>
                <w:szCs w:val="18"/>
              </w:rPr>
            </w:pPr>
            <w:r w:rsidRPr="006C51E1">
              <w:rPr>
                <w:rFonts w:ascii="Verdana" w:hAnsi="Verdana" w:cs="Arial"/>
                <w:sz w:val="18"/>
                <w:szCs w:val="18"/>
              </w:rPr>
              <w:t>Szkolenie z obsługi urządzeń</w:t>
            </w:r>
          </w:p>
        </w:tc>
        <w:tc>
          <w:tcPr>
            <w:tcW w:w="2127" w:type="dxa"/>
            <w:vAlign w:val="center"/>
          </w:tcPr>
          <w:p w14:paraId="011B2F18"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AEA6F88" w14:textId="77777777" w:rsidR="00F10179" w:rsidRPr="006C51E1" w:rsidRDefault="00F10179" w:rsidP="009D1A79">
            <w:pPr>
              <w:rPr>
                <w:rFonts w:ascii="Verdana" w:hAnsi="Verdana"/>
                <w:sz w:val="18"/>
                <w:szCs w:val="18"/>
              </w:rPr>
            </w:pPr>
          </w:p>
        </w:tc>
      </w:tr>
      <w:tr w:rsidR="00F10179" w:rsidRPr="006C51E1" w14:paraId="460BAFF7" w14:textId="77777777" w:rsidTr="009D1A79">
        <w:trPr>
          <w:trHeight w:val="659"/>
        </w:trPr>
        <w:tc>
          <w:tcPr>
            <w:tcW w:w="9780" w:type="dxa"/>
            <w:gridSpan w:val="4"/>
            <w:tcBorders>
              <w:bottom w:val="single" w:sz="6" w:space="0" w:color="auto"/>
            </w:tcBorders>
            <w:shd w:val="clear" w:color="auto" w:fill="AEAAAA" w:themeFill="background2" w:themeFillShade="BF"/>
            <w:vAlign w:val="center"/>
          </w:tcPr>
          <w:p w14:paraId="58656CCC" w14:textId="77777777" w:rsidR="00F10179" w:rsidRPr="006C51E1" w:rsidRDefault="00F10179" w:rsidP="005746AC">
            <w:pPr>
              <w:pStyle w:val="Akapitzlist"/>
              <w:numPr>
                <w:ilvl w:val="0"/>
                <w:numId w:val="122"/>
              </w:numPr>
              <w:rPr>
                <w:rFonts w:ascii="Verdana" w:hAnsi="Verdana" w:cs="Arial"/>
                <w:b/>
                <w:sz w:val="22"/>
                <w:szCs w:val="22"/>
              </w:rPr>
            </w:pPr>
            <w:r w:rsidRPr="006C51E1">
              <w:rPr>
                <w:rFonts w:ascii="Verdana" w:hAnsi="Verdana"/>
                <w:b/>
                <w:sz w:val="22"/>
                <w:szCs w:val="22"/>
              </w:rPr>
              <w:t>Wirówka</w:t>
            </w:r>
          </w:p>
        </w:tc>
      </w:tr>
      <w:tr w:rsidR="00F10179" w:rsidRPr="006C51E1" w14:paraId="01CBE10C" w14:textId="77777777" w:rsidTr="009D1A79">
        <w:trPr>
          <w:trHeight w:val="563"/>
        </w:trPr>
        <w:tc>
          <w:tcPr>
            <w:tcW w:w="646" w:type="dxa"/>
            <w:shd w:val="clear" w:color="auto" w:fill="D0CECE" w:themeFill="background2" w:themeFillShade="E6"/>
            <w:vAlign w:val="center"/>
          </w:tcPr>
          <w:p w14:paraId="496A791C" w14:textId="77777777" w:rsidR="00F10179" w:rsidRPr="006C51E1" w:rsidRDefault="00F10179" w:rsidP="009D1A79">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14:paraId="14B513F9" w14:textId="77777777" w:rsidR="00F10179" w:rsidRPr="006C51E1" w:rsidRDefault="00F10179" w:rsidP="009D1A79">
            <w:pPr>
              <w:rPr>
                <w:rFonts w:ascii="Verdana" w:hAnsi="Verdana"/>
                <w:b/>
                <w:sz w:val="18"/>
                <w:szCs w:val="18"/>
              </w:rPr>
            </w:pPr>
            <w:r w:rsidRPr="006C51E1">
              <w:rPr>
                <w:rFonts w:ascii="Verdana" w:hAnsi="Verdana"/>
                <w:b/>
                <w:sz w:val="18"/>
                <w:szCs w:val="18"/>
              </w:rPr>
              <w:t>FUNKCJONALNOŚCI  SYSTEMU</w:t>
            </w:r>
          </w:p>
        </w:tc>
      </w:tr>
      <w:tr w:rsidR="00F10179" w:rsidRPr="006C51E1" w14:paraId="010A93DE" w14:textId="77777777" w:rsidTr="009D1A79">
        <w:trPr>
          <w:trHeight w:val="545"/>
        </w:trPr>
        <w:tc>
          <w:tcPr>
            <w:tcW w:w="646" w:type="dxa"/>
            <w:vAlign w:val="center"/>
          </w:tcPr>
          <w:p w14:paraId="05853592"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6264DBF6" w14:textId="77777777" w:rsidR="00F10179" w:rsidRPr="006C51E1" w:rsidRDefault="00F10179" w:rsidP="009D1A79">
            <w:pPr>
              <w:rPr>
                <w:rFonts w:ascii="Verdana" w:hAnsi="Verdana"/>
                <w:sz w:val="18"/>
                <w:szCs w:val="18"/>
              </w:rPr>
            </w:pPr>
            <w:r w:rsidRPr="006C51E1">
              <w:rPr>
                <w:rFonts w:ascii="Verdana" w:hAnsi="Verdana"/>
                <w:sz w:val="18"/>
                <w:szCs w:val="18"/>
              </w:rPr>
              <w:t xml:space="preserve">Siła wirowania </w:t>
            </w:r>
            <w:proofErr w:type="spellStart"/>
            <w:r w:rsidRPr="006C51E1">
              <w:rPr>
                <w:rFonts w:ascii="Verdana" w:hAnsi="Verdana"/>
                <w:sz w:val="18"/>
                <w:szCs w:val="18"/>
              </w:rPr>
              <w:t>rcf</w:t>
            </w:r>
            <w:proofErr w:type="spellEnd"/>
            <w:r w:rsidRPr="006C51E1">
              <w:rPr>
                <w:rFonts w:ascii="Verdana" w:hAnsi="Verdana"/>
                <w:sz w:val="18"/>
                <w:szCs w:val="18"/>
              </w:rPr>
              <w:t xml:space="preserve"> nie mniejsza niż 20913 x g (14000 </w:t>
            </w:r>
            <w:proofErr w:type="spellStart"/>
            <w:r w:rsidRPr="006C51E1">
              <w:rPr>
                <w:rFonts w:ascii="Verdana" w:hAnsi="Verdana"/>
                <w:sz w:val="18"/>
                <w:szCs w:val="18"/>
              </w:rPr>
              <w:t>rpm</w:t>
            </w:r>
            <w:proofErr w:type="spellEnd"/>
            <w:r w:rsidRPr="006C51E1">
              <w:rPr>
                <w:rFonts w:ascii="Verdana" w:hAnsi="Verdana"/>
                <w:sz w:val="18"/>
                <w:szCs w:val="18"/>
              </w:rPr>
              <w:t>)</w:t>
            </w:r>
          </w:p>
        </w:tc>
        <w:tc>
          <w:tcPr>
            <w:tcW w:w="2127" w:type="dxa"/>
            <w:vAlign w:val="center"/>
          </w:tcPr>
          <w:p w14:paraId="5257467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14:paraId="79385465" w14:textId="77777777" w:rsidR="00F10179" w:rsidRPr="006C51E1" w:rsidRDefault="00F10179" w:rsidP="009D1A79">
            <w:pPr>
              <w:rPr>
                <w:rFonts w:ascii="Verdana" w:hAnsi="Verdana"/>
                <w:sz w:val="18"/>
                <w:szCs w:val="18"/>
              </w:rPr>
            </w:pPr>
          </w:p>
        </w:tc>
      </w:tr>
      <w:tr w:rsidR="00F10179" w:rsidRPr="006C51E1" w14:paraId="0BD1965D" w14:textId="77777777" w:rsidTr="009D1A79">
        <w:trPr>
          <w:trHeight w:val="539"/>
        </w:trPr>
        <w:tc>
          <w:tcPr>
            <w:tcW w:w="646" w:type="dxa"/>
            <w:vAlign w:val="center"/>
          </w:tcPr>
          <w:p w14:paraId="0DD751CA"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18697752" w14:textId="77777777" w:rsidR="00F10179" w:rsidRPr="006C51E1" w:rsidRDefault="00F10179" w:rsidP="009D1A79">
            <w:pPr>
              <w:rPr>
                <w:rFonts w:ascii="Verdana" w:hAnsi="Verdana"/>
                <w:sz w:val="18"/>
                <w:szCs w:val="18"/>
              </w:rPr>
            </w:pPr>
            <w:r w:rsidRPr="006C51E1">
              <w:rPr>
                <w:rFonts w:ascii="Verdana" w:hAnsi="Verdana"/>
                <w:sz w:val="18"/>
                <w:szCs w:val="18"/>
              </w:rPr>
              <w:t xml:space="preserve">Możliwość regulacji prędkości </w:t>
            </w:r>
            <w:proofErr w:type="spellStart"/>
            <w:r w:rsidRPr="006C51E1">
              <w:rPr>
                <w:rFonts w:ascii="Verdana" w:hAnsi="Verdana"/>
                <w:sz w:val="18"/>
                <w:szCs w:val="18"/>
              </w:rPr>
              <w:t>rpm</w:t>
            </w:r>
            <w:proofErr w:type="spellEnd"/>
            <w:r w:rsidRPr="006C51E1">
              <w:rPr>
                <w:rFonts w:ascii="Verdana" w:hAnsi="Verdana"/>
                <w:sz w:val="18"/>
                <w:szCs w:val="18"/>
              </w:rPr>
              <w:t xml:space="preserve"> w zakresie nie mniejszym niż 200-14000, ze skokiem nie większym niż 10 </w:t>
            </w:r>
            <w:proofErr w:type="spellStart"/>
            <w:r w:rsidRPr="006C51E1">
              <w:rPr>
                <w:rFonts w:ascii="Verdana" w:hAnsi="Verdana"/>
                <w:sz w:val="18"/>
                <w:szCs w:val="18"/>
              </w:rPr>
              <w:t>rpm</w:t>
            </w:r>
            <w:proofErr w:type="spellEnd"/>
          </w:p>
        </w:tc>
        <w:tc>
          <w:tcPr>
            <w:tcW w:w="2127" w:type="dxa"/>
            <w:vAlign w:val="center"/>
          </w:tcPr>
          <w:p w14:paraId="211347F7"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14:paraId="7BBC8F47" w14:textId="77777777" w:rsidR="00F10179" w:rsidRPr="006C51E1" w:rsidRDefault="00F10179" w:rsidP="009D1A79">
            <w:pPr>
              <w:rPr>
                <w:rFonts w:ascii="Verdana" w:hAnsi="Verdana"/>
                <w:sz w:val="18"/>
                <w:szCs w:val="18"/>
              </w:rPr>
            </w:pPr>
          </w:p>
        </w:tc>
      </w:tr>
      <w:tr w:rsidR="00F10179" w:rsidRPr="006C51E1" w14:paraId="3F9885BA" w14:textId="77777777" w:rsidTr="009D1A79">
        <w:trPr>
          <w:trHeight w:val="560"/>
        </w:trPr>
        <w:tc>
          <w:tcPr>
            <w:tcW w:w="646" w:type="dxa"/>
            <w:vAlign w:val="center"/>
          </w:tcPr>
          <w:p w14:paraId="02821786"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53CD29D3" w14:textId="77777777" w:rsidR="00F10179" w:rsidRPr="006C51E1" w:rsidRDefault="00F10179" w:rsidP="009D1A79">
            <w:pPr>
              <w:pStyle w:val="Tekstpodstawowy2"/>
              <w:rPr>
                <w:rFonts w:ascii="Verdana" w:hAnsi="Verdana" w:cs="Calibri"/>
                <w:sz w:val="18"/>
                <w:szCs w:val="18"/>
              </w:rPr>
            </w:pPr>
            <w:r w:rsidRPr="006C51E1">
              <w:rPr>
                <w:rFonts w:ascii="Verdana" w:hAnsi="Verdana"/>
                <w:sz w:val="18"/>
                <w:szCs w:val="18"/>
              </w:rPr>
              <w:t>Automatyczne powiadamianie w przypadku źle wyważonego rotora</w:t>
            </w:r>
          </w:p>
        </w:tc>
        <w:tc>
          <w:tcPr>
            <w:tcW w:w="2127" w:type="dxa"/>
            <w:vAlign w:val="center"/>
          </w:tcPr>
          <w:p w14:paraId="00CA5BB3"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14:paraId="6E2C968D" w14:textId="77777777" w:rsidR="00F10179" w:rsidRPr="006C51E1" w:rsidRDefault="00F10179" w:rsidP="009D1A79">
            <w:pPr>
              <w:rPr>
                <w:rFonts w:ascii="Verdana" w:hAnsi="Verdana"/>
                <w:iCs/>
                <w:sz w:val="18"/>
                <w:szCs w:val="18"/>
              </w:rPr>
            </w:pPr>
          </w:p>
        </w:tc>
      </w:tr>
      <w:tr w:rsidR="00F10179" w:rsidRPr="006C51E1" w14:paraId="578F82D4" w14:textId="77777777" w:rsidTr="009D1A79">
        <w:trPr>
          <w:trHeight w:val="605"/>
        </w:trPr>
        <w:tc>
          <w:tcPr>
            <w:tcW w:w="646" w:type="dxa"/>
            <w:vAlign w:val="center"/>
          </w:tcPr>
          <w:p w14:paraId="594F022A"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4712FE0B" w14:textId="77777777" w:rsidR="00F10179" w:rsidRPr="006C51E1" w:rsidRDefault="00F10179" w:rsidP="009D1A79">
            <w:pPr>
              <w:rPr>
                <w:rFonts w:ascii="Verdana" w:hAnsi="Verdana"/>
                <w:sz w:val="18"/>
                <w:szCs w:val="18"/>
              </w:rPr>
            </w:pPr>
            <w:r w:rsidRPr="006C51E1">
              <w:rPr>
                <w:rFonts w:ascii="Verdana" w:hAnsi="Verdana"/>
                <w:sz w:val="18"/>
                <w:szCs w:val="18"/>
              </w:rPr>
              <w:t>Możliwość wprowadzenia co najmniej 10 prędkości rozpędzania i hamowania rotora, by chronić bardziej wrażliwe próby</w:t>
            </w:r>
          </w:p>
        </w:tc>
        <w:tc>
          <w:tcPr>
            <w:tcW w:w="2127" w:type="dxa"/>
            <w:vAlign w:val="center"/>
          </w:tcPr>
          <w:p w14:paraId="3EA8BE58"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A9B0158" w14:textId="77777777" w:rsidR="00F10179" w:rsidRPr="006C51E1" w:rsidRDefault="00F10179" w:rsidP="009D1A79">
            <w:pPr>
              <w:rPr>
                <w:rFonts w:ascii="Verdana" w:hAnsi="Verdana"/>
                <w:sz w:val="18"/>
                <w:szCs w:val="18"/>
              </w:rPr>
            </w:pPr>
          </w:p>
        </w:tc>
      </w:tr>
      <w:tr w:rsidR="00F10179" w:rsidRPr="006C51E1" w14:paraId="71B5E5A6" w14:textId="77777777" w:rsidTr="009D1A79">
        <w:trPr>
          <w:trHeight w:val="882"/>
        </w:trPr>
        <w:tc>
          <w:tcPr>
            <w:tcW w:w="646" w:type="dxa"/>
            <w:vAlign w:val="center"/>
          </w:tcPr>
          <w:p w14:paraId="379AF481"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4EA2CB82" w14:textId="77777777" w:rsidR="00F10179" w:rsidRPr="006C51E1" w:rsidRDefault="00F10179" w:rsidP="009D1A79">
            <w:pPr>
              <w:rPr>
                <w:rFonts w:ascii="Verdana" w:hAnsi="Verdana" w:cs="Arial"/>
                <w:sz w:val="18"/>
                <w:szCs w:val="18"/>
              </w:rPr>
            </w:pPr>
            <w:r w:rsidRPr="006C51E1">
              <w:rPr>
                <w:rFonts w:ascii="Verdana" w:hAnsi="Verdana"/>
                <w:sz w:val="18"/>
                <w:szCs w:val="18"/>
              </w:rPr>
              <w:t>Funkcja uruchamiania zegara po osiągnięciu ustawionej prędkości</w:t>
            </w:r>
          </w:p>
        </w:tc>
        <w:tc>
          <w:tcPr>
            <w:tcW w:w="2127" w:type="dxa"/>
            <w:vAlign w:val="center"/>
          </w:tcPr>
          <w:p w14:paraId="5666217A"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71F2AB3" w14:textId="77777777" w:rsidR="00F10179" w:rsidRPr="006C51E1" w:rsidRDefault="00F10179" w:rsidP="009D1A79">
            <w:pPr>
              <w:rPr>
                <w:rFonts w:ascii="Verdana" w:hAnsi="Verdana"/>
                <w:sz w:val="18"/>
                <w:szCs w:val="18"/>
              </w:rPr>
            </w:pPr>
          </w:p>
        </w:tc>
      </w:tr>
      <w:tr w:rsidR="00F10179" w:rsidRPr="006C51E1" w14:paraId="314356B4" w14:textId="77777777" w:rsidTr="009D1A79">
        <w:trPr>
          <w:trHeight w:val="910"/>
        </w:trPr>
        <w:tc>
          <w:tcPr>
            <w:tcW w:w="646" w:type="dxa"/>
            <w:vAlign w:val="center"/>
          </w:tcPr>
          <w:p w14:paraId="6A37FC3A"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00D41EB5" w14:textId="77777777" w:rsidR="00F10179" w:rsidRPr="006C51E1" w:rsidRDefault="00F10179" w:rsidP="009D1A79">
            <w:pPr>
              <w:rPr>
                <w:rFonts w:ascii="Verdana" w:hAnsi="Verdana" w:cs="Arial"/>
                <w:sz w:val="18"/>
                <w:szCs w:val="18"/>
              </w:rPr>
            </w:pPr>
            <w:r w:rsidRPr="006C51E1">
              <w:rPr>
                <w:rFonts w:ascii="Verdana" w:hAnsi="Verdana"/>
                <w:sz w:val="18"/>
                <w:szCs w:val="18"/>
              </w:rPr>
              <w:t>Możliwość ustawienia czasu w zakresie nie mniejszym niż 1  - 99 min, funkcja pracy ciągłej</w:t>
            </w:r>
          </w:p>
        </w:tc>
        <w:tc>
          <w:tcPr>
            <w:tcW w:w="2127" w:type="dxa"/>
            <w:vAlign w:val="center"/>
          </w:tcPr>
          <w:p w14:paraId="64AAACDD"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2B69373" w14:textId="77777777" w:rsidR="00F10179" w:rsidRPr="006C51E1" w:rsidRDefault="00F10179" w:rsidP="009D1A79">
            <w:pPr>
              <w:rPr>
                <w:rFonts w:ascii="Verdana" w:hAnsi="Verdana"/>
                <w:sz w:val="18"/>
                <w:szCs w:val="18"/>
              </w:rPr>
            </w:pPr>
          </w:p>
        </w:tc>
      </w:tr>
      <w:tr w:rsidR="00F10179" w:rsidRPr="006C51E1" w14:paraId="10B1FE86" w14:textId="77777777" w:rsidTr="009D1A79">
        <w:trPr>
          <w:trHeight w:val="910"/>
        </w:trPr>
        <w:tc>
          <w:tcPr>
            <w:tcW w:w="646" w:type="dxa"/>
            <w:vAlign w:val="center"/>
          </w:tcPr>
          <w:p w14:paraId="7F620C82"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6F86D541" w14:textId="77777777" w:rsidR="00F10179" w:rsidRPr="006C51E1" w:rsidRDefault="00F10179" w:rsidP="009D1A79">
            <w:pPr>
              <w:rPr>
                <w:rFonts w:ascii="Verdana" w:hAnsi="Verdana" w:cs="Arial"/>
                <w:sz w:val="18"/>
                <w:szCs w:val="18"/>
              </w:rPr>
            </w:pPr>
            <w:r w:rsidRPr="006C51E1">
              <w:rPr>
                <w:rFonts w:ascii="Verdana" w:hAnsi="Verdana"/>
                <w:sz w:val="18"/>
                <w:szCs w:val="18"/>
              </w:rPr>
              <w:t>Możliwość regulacji temperatury pracy komory wirowania co najmniej od -9</w:t>
            </w:r>
            <w:r w:rsidRPr="006C51E1">
              <w:rPr>
                <w:rFonts w:ascii="Verdana" w:eastAsia="Arial Unicode MS" w:hAnsi="Verdana"/>
                <w:sz w:val="18"/>
                <w:szCs w:val="18"/>
                <w:vertAlign w:val="superscript"/>
              </w:rPr>
              <w:t xml:space="preserve"> </w:t>
            </w:r>
            <w:proofErr w:type="spellStart"/>
            <w:r w:rsidRPr="006C51E1">
              <w:rPr>
                <w:rFonts w:ascii="Verdana" w:eastAsia="Arial Unicode MS" w:hAnsi="Verdana"/>
                <w:sz w:val="18"/>
                <w:szCs w:val="18"/>
                <w:vertAlign w:val="superscript"/>
              </w:rPr>
              <w:t>o</w:t>
            </w:r>
            <w:r w:rsidRPr="006C51E1">
              <w:rPr>
                <w:rFonts w:ascii="Verdana" w:eastAsia="Arial Unicode MS" w:hAnsi="Verdana"/>
                <w:sz w:val="18"/>
                <w:szCs w:val="18"/>
              </w:rPr>
              <w:t>C</w:t>
            </w:r>
            <w:proofErr w:type="spellEnd"/>
            <w:r w:rsidRPr="006C51E1">
              <w:rPr>
                <w:rFonts w:ascii="Verdana" w:hAnsi="Verdana"/>
                <w:sz w:val="18"/>
                <w:szCs w:val="18"/>
              </w:rPr>
              <w:t xml:space="preserve"> do +40</w:t>
            </w:r>
            <w:r w:rsidRPr="006C51E1">
              <w:rPr>
                <w:rFonts w:ascii="Verdana" w:eastAsia="Arial Unicode MS" w:hAnsi="Verdana"/>
                <w:sz w:val="18"/>
                <w:szCs w:val="18"/>
                <w:vertAlign w:val="superscript"/>
              </w:rPr>
              <w:t xml:space="preserve"> </w:t>
            </w:r>
            <w:proofErr w:type="spellStart"/>
            <w:r w:rsidRPr="006C51E1">
              <w:rPr>
                <w:rFonts w:ascii="Verdana" w:eastAsia="Arial Unicode MS" w:hAnsi="Verdana"/>
                <w:sz w:val="18"/>
                <w:szCs w:val="18"/>
                <w:vertAlign w:val="superscript"/>
              </w:rPr>
              <w:t>o</w:t>
            </w:r>
            <w:r w:rsidRPr="006C51E1">
              <w:rPr>
                <w:rFonts w:ascii="Verdana" w:eastAsia="Arial Unicode MS" w:hAnsi="Verdana"/>
                <w:sz w:val="18"/>
                <w:szCs w:val="18"/>
              </w:rPr>
              <w:t>C</w:t>
            </w:r>
            <w:proofErr w:type="spellEnd"/>
          </w:p>
        </w:tc>
        <w:tc>
          <w:tcPr>
            <w:tcW w:w="2127" w:type="dxa"/>
            <w:vAlign w:val="center"/>
          </w:tcPr>
          <w:p w14:paraId="22B00C89"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6DDA93A" w14:textId="77777777" w:rsidR="00F10179" w:rsidRPr="006C51E1" w:rsidRDefault="00F10179" w:rsidP="009D1A79">
            <w:pPr>
              <w:rPr>
                <w:rFonts w:ascii="Verdana" w:hAnsi="Verdana"/>
                <w:sz w:val="18"/>
                <w:szCs w:val="18"/>
              </w:rPr>
            </w:pPr>
          </w:p>
        </w:tc>
      </w:tr>
      <w:tr w:rsidR="00F10179" w:rsidRPr="006C51E1" w14:paraId="5D892277" w14:textId="77777777" w:rsidTr="009D1A79">
        <w:trPr>
          <w:trHeight w:val="910"/>
        </w:trPr>
        <w:tc>
          <w:tcPr>
            <w:tcW w:w="646" w:type="dxa"/>
            <w:vAlign w:val="center"/>
          </w:tcPr>
          <w:p w14:paraId="177E161A"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5B22987E" w14:textId="77777777" w:rsidR="00F10179" w:rsidRPr="006C51E1" w:rsidRDefault="00F10179" w:rsidP="009D1A79">
            <w:pPr>
              <w:rPr>
                <w:rFonts w:ascii="Verdana" w:hAnsi="Verdana" w:cs="Arial"/>
                <w:sz w:val="18"/>
                <w:szCs w:val="18"/>
              </w:rPr>
            </w:pPr>
            <w:r w:rsidRPr="006C51E1">
              <w:rPr>
                <w:rFonts w:ascii="Verdana" w:hAnsi="Verdana"/>
                <w:sz w:val="18"/>
                <w:szCs w:val="18"/>
              </w:rPr>
              <w:t>Wirówka wyposażona w przycisk szybkiego schładzania komory</w:t>
            </w:r>
          </w:p>
        </w:tc>
        <w:tc>
          <w:tcPr>
            <w:tcW w:w="2127" w:type="dxa"/>
            <w:vAlign w:val="center"/>
          </w:tcPr>
          <w:p w14:paraId="59410AB0"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F43F7E0" w14:textId="77777777" w:rsidR="00F10179" w:rsidRPr="006C51E1" w:rsidRDefault="00F10179" w:rsidP="009D1A79">
            <w:pPr>
              <w:rPr>
                <w:rFonts w:ascii="Verdana" w:hAnsi="Verdana"/>
                <w:sz w:val="18"/>
                <w:szCs w:val="18"/>
              </w:rPr>
            </w:pPr>
          </w:p>
        </w:tc>
      </w:tr>
      <w:tr w:rsidR="00F10179" w:rsidRPr="006C51E1" w14:paraId="6814127D" w14:textId="77777777" w:rsidTr="009D1A79">
        <w:trPr>
          <w:trHeight w:val="910"/>
        </w:trPr>
        <w:tc>
          <w:tcPr>
            <w:tcW w:w="646" w:type="dxa"/>
            <w:vAlign w:val="center"/>
          </w:tcPr>
          <w:p w14:paraId="70FC241E"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14027A87" w14:textId="77777777" w:rsidR="00F10179" w:rsidRPr="006C51E1" w:rsidRDefault="00F10179" w:rsidP="009D1A79">
            <w:pPr>
              <w:rPr>
                <w:rFonts w:ascii="Verdana" w:hAnsi="Verdana" w:cs="Arial"/>
                <w:sz w:val="18"/>
                <w:szCs w:val="18"/>
              </w:rPr>
            </w:pPr>
            <w:r w:rsidRPr="006C51E1">
              <w:rPr>
                <w:rFonts w:ascii="Verdana" w:hAnsi="Verdana"/>
                <w:sz w:val="18"/>
                <w:szCs w:val="18"/>
              </w:rPr>
              <w:t>Możliwość wirowania bez ograniczenia czasowego</w:t>
            </w:r>
          </w:p>
        </w:tc>
        <w:tc>
          <w:tcPr>
            <w:tcW w:w="2127" w:type="dxa"/>
            <w:vAlign w:val="center"/>
          </w:tcPr>
          <w:p w14:paraId="3E23489D"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AA57205" w14:textId="77777777" w:rsidR="00F10179" w:rsidRPr="006C51E1" w:rsidRDefault="00F10179" w:rsidP="009D1A79">
            <w:pPr>
              <w:rPr>
                <w:rFonts w:ascii="Verdana" w:hAnsi="Verdana"/>
                <w:sz w:val="18"/>
                <w:szCs w:val="18"/>
              </w:rPr>
            </w:pPr>
          </w:p>
        </w:tc>
      </w:tr>
      <w:tr w:rsidR="00F10179" w:rsidRPr="006C51E1" w14:paraId="0DDA7717" w14:textId="77777777" w:rsidTr="009D1A79">
        <w:trPr>
          <w:trHeight w:val="910"/>
        </w:trPr>
        <w:tc>
          <w:tcPr>
            <w:tcW w:w="646" w:type="dxa"/>
            <w:vAlign w:val="center"/>
          </w:tcPr>
          <w:p w14:paraId="65163C18"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210C5A22" w14:textId="77777777" w:rsidR="00F10179" w:rsidRPr="006C51E1" w:rsidRDefault="00F10179" w:rsidP="009D1A79">
            <w:pPr>
              <w:rPr>
                <w:rFonts w:ascii="Verdana" w:hAnsi="Verdana" w:cs="Arial"/>
                <w:sz w:val="18"/>
                <w:szCs w:val="18"/>
              </w:rPr>
            </w:pPr>
            <w:r w:rsidRPr="006C51E1">
              <w:rPr>
                <w:rFonts w:ascii="Verdana" w:hAnsi="Verdana"/>
                <w:sz w:val="18"/>
                <w:szCs w:val="18"/>
              </w:rPr>
              <w:t>Funkcja automatycznego wyłączenia po co najmniej 8 godzinach bezczynności</w:t>
            </w:r>
          </w:p>
        </w:tc>
        <w:tc>
          <w:tcPr>
            <w:tcW w:w="2127" w:type="dxa"/>
            <w:vAlign w:val="center"/>
          </w:tcPr>
          <w:p w14:paraId="71EA9607"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F8A75EA" w14:textId="77777777" w:rsidR="00F10179" w:rsidRPr="006C51E1" w:rsidRDefault="00F10179" w:rsidP="009D1A79">
            <w:pPr>
              <w:rPr>
                <w:rFonts w:ascii="Verdana" w:hAnsi="Verdana"/>
                <w:sz w:val="18"/>
                <w:szCs w:val="18"/>
              </w:rPr>
            </w:pPr>
          </w:p>
        </w:tc>
      </w:tr>
      <w:tr w:rsidR="00F10179" w:rsidRPr="006C51E1" w14:paraId="6C051A60" w14:textId="77777777" w:rsidTr="009D1A79">
        <w:trPr>
          <w:trHeight w:val="3320"/>
        </w:trPr>
        <w:tc>
          <w:tcPr>
            <w:tcW w:w="646" w:type="dxa"/>
            <w:vAlign w:val="center"/>
          </w:tcPr>
          <w:p w14:paraId="1117621C"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491B7ADA"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Wirówka wyposażona w rotor wychylny z czterema pojemnikami o pojemności co najmniej 250 </w:t>
            </w:r>
            <w:proofErr w:type="spellStart"/>
            <w:r w:rsidRPr="006C51E1">
              <w:rPr>
                <w:rFonts w:ascii="Verdana" w:hAnsi="Verdana"/>
                <w:sz w:val="18"/>
                <w:szCs w:val="18"/>
              </w:rPr>
              <w:t>mL</w:t>
            </w:r>
            <w:proofErr w:type="spellEnd"/>
            <w:r w:rsidRPr="006C51E1">
              <w:rPr>
                <w:rFonts w:ascii="Verdana" w:hAnsi="Verdana"/>
                <w:sz w:val="18"/>
                <w:szCs w:val="18"/>
              </w:rPr>
              <w:t>. Maksymalna prędkość wirowania nie mniejsza niż 2250 x g (3 700rpm) i adaptery:</w:t>
            </w:r>
          </w:p>
          <w:p w14:paraId="3E44DD41"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Dodatkowo:  </w:t>
            </w:r>
          </w:p>
          <w:p w14:paraId="72E8DB34"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- 4 adaptery na co najmniej 32 probówki stożkowe o pojemności 5 ml </w:t>
            </w:r>
          </w:p>
          <w:p w14:paraId="6A2E5CDD"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- 4 adaptery na co najmniej 32 probówki typu </w:t>
            </w:r>
            <w:proofErr w:type="spellStart"/>
            <w:r w:rsidRPr="006C51E1">
              <w:rPr>
                <w:rFonts w:ascii="Verdana" w:hAnsi="Verdana"/>
                <w:sz w:val="18"/>
                <w:szCs w:val="18"/>
              </w:rPr>
              <w:t>Falcon</w:t>
            </w:r>
            <w:proofErr w:type="spellEnd"/>
            <w:r w:rsidRPr="006C51E1">
              <w:rPr>
                <w:rFonts w:ascii="Verdana" w:hAnsi="Verdana"/>
                <w:sz w:val="18"/>
                <w:szCs w:val="18"/>
              </w:rPr>
              <w:t xml:space="preserve"> o pojemności 15 ml</w:t>
            </w:r>
          </w:p>
          <w:p w14:paraId="0FAD779C"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- 4 adaptery na co najmniej 16 probówek typu </w:t>
            </w:r>
            <w:proofErr w:type="spellStart"/>
            <w:r w:rsidRPr="006C51E1">
              <w:rPr>
                <w:rFonts w:ascii="Verdana" w:hAnsi="Verdana"/>
                <w:sz w:val="18"/>
                <w:szCs w:val="18"/>
              </w:rPr>
              <w:t>Falcon</w:t>
            </w:r>
            <w:proofErr w:type="spellEnd"/>
            <w:r w:rsidRPr="006C51E1">
              <w:rPr>
                <w:rFonts w:ascii="Verdana" w:hAnsi="Verdana"/>
                <w:sz w:val="18"/>
                <w:szCs w:val="18"/>
              </w:rPr>
              <w:t xml:space="preserve"> o pojemności 50 ml </w:t>
            </w:r>
          </w:p>
          <w:p w14:paraId="0CD24FAD"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- 4 adaptery na butelki 250 </w:t>
            </w:r>
            <w:proofErr w:type="spellStart"/>
            <w:r w:rsidRPr="006C51E1">
              <w:rPr>
                <w:rFonts w:ascii="Verdana" w:hAnsi="Verdana"/>
                <w:sz w:val="18"/>
                <w:szCs w:val="18"/>
              </w:rPr>
              <w:t>mL</w:t>
            </w:r>
            <w:proofErr w:type="spellEnd"/>
          </w:p>
          <w:p w14:paraId="7B475591" w14:textId="77777777" w:rsidR="00F10179" w:rsidRPr="006C51E1" w:rsidRDefault="00F10179" w:rsidP="009D1A79">
            <w:pPr>
              <w:rPr>
                <w:rFonts w:ascii="Verdana" w:hAnsi="Verdana" w:cs="Arial"/>
                <w:sz w:val="18"/>
                <w:szCs w:val="18"/>
              </w:rPr>
            </w:pPr>
            <w:r w:rsidRPr="006C51E1">
              <w:rPr>
                <w:rFonts w:ascii="Verdana" w:hAnsi="Verdana"/>
                <w:sz w:val="18"/>
                <w:szCs w:val="18"/>
              </w:rPr>
              <w:t>Rotory oraz adaptery można sterylizować w autoklawie (121°C, 20min).</w:t>
            </w:r>
          </w:p>
        </w:tc>
        <w:tc>
          <w:tcPr>
            <w:tcW w:w="2127" w:type="dxa"/>
            <w:vAlign w:val="center"/>
          </w:tcPr>
          <w:p w14:paraId="7AAAA4F1"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F86A8C2" w14:textId="77777777" w:rsidR="00F10179" w:rsidRPr="006C51E1" w:rsidRDefault="00F10179" w:rsidP="009D1A79">
            <w:pPr>
              <w:rPr>
                <w:rFonts w:ascii="Verdana" w:hAnsi="Verdana"/>
                <w:sz w:val="18"/>
                <w:szCs w:val="18"/>
              </w:rPr>
            </w:pPr>
          </w:p>
        </w:tc>
      </w:tr>
      <w:tr w:rsidR="00F10179" w:rsidRPr="006C51E1" w14:paraId="564B4BDA" w14:textId="77777777" w:rsidTr="009D1A79">
        <w:trPr>
          <w:trHeight w:val="1397"/>
        </w:trPr>
        <w:tc>
          <w:tcPr>
            <w:tcW w:w="646" w:type="dxa"/>
            <w:vAlign w:val="center"/>
          </w:tcPr>
          <w:p w14:paraId="1AD1D77A"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7F442DDF" w14:textId="77777777" w:rsidR="00F10179" w:rsidRPr="006C51E1" w:rsidRDefault="00F10179" w:rsidP="009D1A79">
            <w:pPr>
              <w:pStyle w:val="NormalnyWeb"/>
              <w:spacing w:after="0"/>
              <w:rPr>
                <w:rFonts w:ascii="Verdana" w:hAnsi="Verdana"/>
                <w:sz w:val="18"/>
                <w:szCs w:val="18"/>
              </w:rPr>
            </w:pPr>
            <w:r w:rsidRPr="006C51E1">
              <w:rPr>
                <w:rFonts w:ascii="Verdana" w:hAnsi="Verdana"/>
                <w:sz w:val="18"/>
                <w:szCs w:val="18"/>
              </w:rPr>
              <w:t>Funkcja automatycznego rozpoznawania zainstalowanego rotora oraz ograniczania prędkości wirowania dla zachowania maksymalnego bezpieczeństwa bez konieczności wpisywania przez użytkownika numeru rotora</w:t>
            </w:r>
          </w:p>
        </w:tc>
        <w:tc>
          <w:tcPr>
            <w:tcW w:w="2127" w:type="dxa"/>
            <w:vAlign w:val="center"/>
          </w:tcPr>
          <w:p w14:paraId="75A0B9F2"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20A7585" w14:textId="77777777" w:rsidR="00F10179" w:rsidRPr="006C51E1" w:rsidRDefault="00F10179" w:rsidP="009D1A79">
            <w:pPr>
              <w:rPr>
                <w:rFonts w:ascii="Verdana" w:hAnsi="Verdana"/>
                <w:sz w:val="18"/>
                <w:szCs w:val="18"/>
              </w:rPr>
            </w:pPr>
          </w:p>
        </w:tc>
      </w:tr>
      <w:tr w:rsidR="00F10179" w:rsidRPr="006C51E1" w14:paraId="798030AE" w14:textId="77777777" w:rsidTr="009D1A79">
        <w:trPr>
          <w:trHeight w:val="706"/>
        </w:trPr>
        <w:tc>
          <w:tcPr>
            <w:tcW w:w="646" w:type="dxa"/>
            <w:shd w:val="clear" w:color="auto" w:fill="D0CECE" w:themeFill="background2" w:themeFillShade="E6"/>
            <w:vAlign w:val="center"/>
          </w:tcPr>
          <w:p w14:paraId="21A9D08D" w14:textId="77777777" w:rsidR="00F10179" w:rsidRPr="006C51E1" w:rsidRDefault="00F10179" w:rsidP="009D1A79">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14:paraId="0AB26959" w14:textId="77777777" w:rsidR="00F10179" w:rsidRPr="006C51E1" w:rsidRDefault="00F10179" w:rsidP="009D1A79">
            <w:pPr>
              <w:rPr>
                <w:rFonts w:ascii="Verdana" w:hAnsi="Verdana"/>
                <w:sz w:val="18"/>
                <w:szCs w:val="18"/>
              </w:rPr>
            </w:pPr>
            <w:r w:rsidRPr="006C51E1">
              <w:rPr>
                <w:rFonts w:ascii="Verdana" w:hAnsi="Verdana"/>
                <w:b/>
                <w:sz w:val="18"/>
                <w:szCs w:val="18"/>
              </w:rPr>
              <w:t>WYMAGANIA W ZAKRESIE DANYCH</w:t>
            </w:r>
          </w:p>
        </w:tc>
      </w:tr>
      <w:tr w:rsidR="00F10179" w:rsidRPr="006C51E1" w14:paraId="70622794" w14:textId="77777777" w:rsidTr="009D1A79">
        <w:trPr>
          <w:trHeight w:val="533"/>
        </w:trPr>
        <w:tc>
          <w:tcPr>
            <w:tcW w:w="646" w:type="dxa"/>
            <w:vAlign w:val="center"/>
          </w:tcPr>
          <w:p w14:paraId="45D869A3" w14:textId="77777777" w:rsidR="00F10179" w:rsidRPr="006C51E1" w:rsidRDefault="00F10179" w:rsidP="005746AC">
            <w:pPr>
              <w:numPr>
                <w:ilvl w:val="1"/>
                <w:numId w:val="131"/>
              </w:numPr>
              <w:rPr>
                <w:rFonts w:ascii="Verdana" w:hAnsi="Verdana"/>
                <w:sz w:val="18"/>
                <w:szCs w:val="18"/>
              </w:rPr>
            </w:pPr>
          </w:p>
        </w:tc>
        <w:tc>
          <w:tcPr>
            <w:tcW w:w="4677" w:type="dxa"/>
            <w:vAlign w:val="center"/>
          </w:tcPr>
          <w:p w14:paraId="1A5977BF" w14:textId="77777777" w:rsidR="00F10179" w:rsidRPr="006C51E1" w:rsidRDefault="00F10179" w:rsidP="009D1A79">
            <w:pPr>
              <w:rPr>
                <w:rFonts w:ascii="Verdana" w:hAnsi="Verdana" w:cs="Arial"/>
                <w:sz w:val="18"/>
                <w:szCs w:val="18"/>
              </w:rPr>
            </w:pPr>
            <w:r w:rsidRPr="006C51E1">
              <w:rPr>
                <w:rFonts w:ascii="Verdana" w:hAnsi="Verdana"/>
                <w:sz w:val="18"/>
                <w:szCs w:val="18"/>
              </w:rPr>
              <w:t xml:space="preserve">Możliwość ustawiania zarówno wartości </w:t>
            </w:r>
            <w:proofErr w:type="spellStart"/>
            <w:r w:rsidRPr="006C51E1">
              <w:rPr>
                <w:rFonts w:ascii="Verdana" w:hAnsi="Verdana"/>
                <w:sz w:val="18"/>
                <w:szCs w:val="18"/>
              </w:rPr>
              <w:t>rpm</w:t>
            </w:r>
            <w:proofErr w:type="spellEnd"/>
            <w:r w:rsidRPr="006C51E1">
              <w:rPr>
                <w:rFonts w:ascii="Verdana" w:hAnsi="Verdana"/>
                <w:sz w:val="18"/>
                <w:szCs w:val="18"/>
              </w:rPr>
              <w:t xml:space="preserve"> jak i </w:t>
            </w:r>
            <w:proofErr w:type="spellStart"/>
            <w:r w:rsidRPr="006C51E1">
              <w:rPr>
                <w:rFonts w:ascii="Verdana" w:hAnsi="Verdana"/>
                <w:sz w:val="18"/>
                <w:szCs w:val="18"/>
              </w:rPr>
              <w:t>rcf</w:t>
            </w:r>
            <w:proofErr w:type="spellEnd"/>
          </w:p>
        </w:tc>
        <w:tc>
          <w:tcPr>
            <w:tcW w:w="2127" w:type="dxa"/>
            <w:vAlign w:val="center"/>
          </w:tcPr>
          <w:p w14:paraId="75539294"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22B40D0" w14:textId="77777777" w:rsidR="00F10179" w:rsidRPr="006C51E1" w:rsidRDefault="00F10179" w:rsidP="009D1A79">
            <w:pPr>
              <w:rPr>
                <w:rFonts w:ascii="Verdana" w:hAnsi="Verdana"/>
                <w:sz w:val="18"/>
                <w:szCs w:val="18"/>
              </w:rPr>
            </w:pPr>
          </w:p>
        </w:tc>
      </w:tr>
      <w:tr w:rsidR="00F10179" w:rsidRPr="006C51E1" w14:paraId="590E80AE" w14:textId="77777777" w:rsidTr="009D1A79">
        <w:trPr>
          <w:trHeight w:val="851"/>
        </w:trPr>
        <w:tc>
          <w:tcPr>
            <w:tcW w:w="646" w:type="dxa"/>
            <w:vAlign w:val="center"/>
          </w:tcPr>
          <w:p w14:paraId="00954591" w14:textId="77777777" w:rsidR="00F10179" w:rsidRPr="006C51E1" w:rsidRDefault="00F10179" w:rsidP="005746AC">
            <w:pPr>
              <w:numPr>
                <w:ilvl w:val="1"/>
                <w:numId w:val="131"/>
              </w:numPr>
              <w:rPr>
                <w:rFonts w:ascii="Verdana" w:hAnsi="Verdana"/>
                <w:sz w:val="18"/>
                <w:szCs w:val="18"/>
              </w:rPr>
            </w:pPr>
          </w:p>
        </w:tc>
        <w:tc>
          <w:tcPr>
            <w:tcW w:w="4677" w:type="dxa"/>
            <w:vAlign w:val="center"/>
          </w:tcPr>
          <w:p w14:paraId="799A7542" w14:textId="77777777" w:rsidR="00F10179" w:rsidRPr="006C51E1" w:rsidRDefault="00F10179" w:rsidP="009D1A79">
            <w:pPr>
              <w:rPr>
                <w:rFonts w:ascii="Verdana" w:hAnsi="Verdana" w:cs="Arial"/>
                <w:sz w:val="18"/>
                <w:szCs w:val="18"/>
              </w:rPr>
            </w:pPr>
            <w:r w:rsidRPr="006C51E1">
              <w:rPr>
                <w:rFonts w:ascii="Verdana" w:hAnsi="Verdana"/>
                <w:sz w:val="18"/>
                <w:szCs w:val="18"/>
              </w:rPr>
              <w:t>Możliwość wprowadzenia i zapamiętania co najmniej 35 programów wirowania</w:t>
            </w:r>
          </w:p>
        </w:tc>
        <w:tc>
          <w:tcPr>
            <w:tcW w:w="2127" w:type="dxa"/>
            <w:vAlign w:val="center"/>
          </w:tcPr>
          <w:p w14:paraId="35915DEA"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4CC9F78" w14:textId="77777777" w:rsidR="00F10179" w:rsidRPr="006C51E1" w:rsidRDefault="00F10179" w:rsidP="009D1A79">
            <w:pPr>
              <w:rPr>
                <w:rFonts w:ascii="Verdana" w:hAnsi="Verdana"/>
                <w:sz w:val="18"/>
                <w:szCs w:val="18"/>
              </w:rPr>
            </w:pPr>
          </w:p>
        </w:tc>
      </w:tr>
      <w:tr w:rsidR="00F10179" w:rsidRPr="006C51E1" w14:paraId="2BA1BE6D" w14:textId="77777777" w:rsidTr="009D1A79">
        <w:trPr>
          <w:trHeight w:val="851"/>
        </w:trPr>
        <w:tc>
          <w:tcPr>
            <w:tcW w:w="646" w:type="dxa"/>
            <w:vAlign w:val="center"/>
          </w:tcPr>
          <w:p w14:paraId="1C6B74FF" w14:textId="77777777" w:rsidR="00F10179" w:rsidRPr="006C51E1" w:rsidRDefault="00F10179" w:rsidP="005746AC">
            <w:pPr>
              <w:numPr>
                <w:ilvl w:val="1"/>
                <w:numId w:val="131"/>
              </w:numPr>
              <w:rPr>
                <w:rFonts w:ascii="Verdana" w:hAnsi="Verdana"/>
                <w:sz w:val="18"/>
                <w:szCs w:val="18"/>
              </w:rPr>
            </w:pPr>
          </w:p>
        </w:tc>
        <w:tc>
          <w:tcPr>
            <w:tcW w:w="4677" w:type="dxa"/>
            <w:vAlign w:val="center"/>
          </w:tcPr>
          <w:p w14:paraId="61740FAF" w14:textId="77777777" w:rsidR="00F10179" w:rsidRPr="006C51E1" w:rsidRDefault="00F10179" w:rsidP="009D1A79">
            <w:pPr>
              <w:rPr>
                <w:rFonts w:ascii="Verdana" w:hAnsi="Verdana"/>
                <w:sz w:val="18"/>
                <w:szCs w:val="18"/>
              </w:rPr>
            </w:pPr>
            <w:r w:rsidRPr="006C51E1">
              <w:rPr>
                <w:rFonts w:ascii="Verdana" w:hAnsi="Verdana"/>
                <w:sz w:val="18"/>
                <w:szCs w:val="18"/>
              </w:rPr>
              <w:t>Oddzielny przycisk funkcji szybkiego wirowania z możliwością ustawienia szybkości wirowania</w:t>
            </w:r>
          </w:p>
        </w:tc>
        <w:tc>
          <w:tcPr>
            <w:tcW w:w="2127" w:type="dxa"/>
            <w:vAlign w:val="center"/>
          </w:tcPr>
          <w:p w14:paraId="3C8A9D7E"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CC8BA59" w14:textId="77777777" w:rsidR="00F10179" w:rsidRPr="006C51E1" w:rsidRDefault="00F10179" w:rsidP="009D1A79">
            <w:pPr>
              <w:rPr>
                <w:rFonts w:ascii="Verdana" w:hAnsi="Verdana"/>
                <w:sz w:val="18"/>
                <w:szCs w:val="18"/>
              </w:rPr>
            </w:pPr>
          </w:p>
        </w:tc>
      </w:tr>
      <w:tr w:rsidR="00F10179" w:rsidRPr="006C51E1" w14:paraId="0564BC66" w14:textId="77777777" w:rsidTr="009D1A79">
        <w:trPr>
          <w:trHeight w:val="697"/>
        </w:trPr>
        <w:tc>
          <w:tcPr>
            <w:tcW w:w="646" w:type="dxa"/>
            <w:shd w:val="clear" w:color="auto" w:fill="D0CECE" w:themeFill="background2" w:themeFillShade="E6"/>
            <w:vAlign w:val="center"/>
          </w:tcPr>
          <w:p w14:paraId="77132A1F" w14:textId="77777777" w:rsidR="00F10179" w:rsidRPr="006C51E1" w:rsidRDefault="00F10179" w:rsidP="009D1A79">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14:paraId="3543CEE3" w14:textId="77777777" w:rsidR="00F10179" w:rsidRPr="006C51E1" w:rsidRDefault="00F10179" w:rsidP="009D1A79">
            <w:pPr>
              <w:rPr>
                <w:rFonts w:ascii="Verdana" w:hAnsi="Verdana"/>
                <w:sz w:val="18"/>
                <w:szCs w:val="18"/>
              </w:rPr>
            </w:pPr>
            <w:r w:rsidRPr="006C51E1">
              <w:rPr>
                <w:rFonts w:ascii="Verdana" w:hAnsi="Verdana"/>
                <w:b/>
                <w:sz w:val="18"/>
                <w:szCs w:val="18"/>
              </w:rPr>
              <w:t>WYMAGANIA TECHNICZNE</w:t>
            </w:r>
          </w:p>
        </w:tc>
      </w:tr>
      <w:tr w:rsidR="00F10179" w:rsidRPr="006C51E1" w14:paraId="3628631D" w14:textId="77777777" w:rsidTr="009D1A79">
        <w:trPr>
          <w:trHeight w:val="697"/>
        </w:trPr>
        <w:tc>
          <w:tcPr>
            <w:tcW w:w="646" w:type="dxa"/>
            <w:vAlign w:val="center"/>
          </w:tcPr>
          <w:p w14:paraId="049C580B"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7CEA604E" w14:textId="77777777" w:rsidR="00F10179" w:rsidRPr="006C51E1" w:rsidRDefault="00F10179" w:rsidP="009D1A79">
            <w:pPr>
              <w:rPr>
                <w:rFonts w:ascii="Verdana" w:hAnsi="Verdana" w:cs="Arial"/>
                <w:sz w:val="18"/>
                <w:szCs w:val="18"/>
              </w:rPr>
            </w:pPr>
            <w:r w:rsidRPr="006C51E1">
              <w:rPr>
                <w:rFonts w:ascii="Verdana" w:hAnsi="Verdana"/>
                <w:sz w:val="18"/>
                <w:szCs w:val="18"/>
              </w:rPr>
              <w:t>Wysokość dostępu wynosząca nie więcej niż 29 cm</w:t>
            </w:r>
          </w:p>
        </w:tc>
        <w:tc>
          <w:tcPr>
            <w:tcW w:w="2127" w:type="dxa"/>
            <w:vAlign w:val="center"/>
          </w:tcPr>
          <w:p w14:paraId="467D8706"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8B1C03A" w14:textId="77777777" w:rsidR="00F10179" w:rsidRPr="006C51E1" w:rsidRDefault="00F10179" w:rsidP="009D1A79">
            <w:pPr>
              <w:rPr>
                <w:rFonts w:ascii="Verdana" w:hAnsi="Verdana"/>
                <w:sz w:val="18"/>
                <w:szCs w:val="18"/>
              </w:rPr>
            </w:pPr>
          </w:p>
        </w:tc>
      </w:tr>
      <w:tr w:rsidR="00F10179" w:rsidRPr="006C51E1" w14:paraId="0410D57F" w14:textId="77777777" w:rsidTr="009D1A79">
        <w:trPr>
          <w:trHeight w:val="697"/>
        </w:trPr>
        <w:tc>
          <w:tcPr>
            <w:tcW w:w="646" w:type="dxa"/>
            <w:vAlign w:val="center"/>
          </w:tcPr>
          <w:p w14:paraId="466F148B"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2E73FD80" w14:textId="77777777" w:rsidR="00F10179" w:rsidRPr="006C51E1" w:rsidRDefault="00F10179" w:rsidP="009D1A79">
            <w:pPr>
              <w:rPr>
                <w:rFonts w:ascii="Verdana" w:hAnsi="Verdana" w:cs="Arial"/>
                <w:sz w:val="18"/>
                <w:szCs w:val="18"/>
              </w:rPr>
            </w:pPr>
            <w:r w:rsidRPr="006C51E1">
              <w:rPr>
                <w:rFonts w:ascii="Verdana" w:hAnsi="Verdana"/>
                <w:sz w:val="18"/>
                <w:szCs w:val="18"/>
              </w:rPr>
              <w:t>Możliwość ustawienia promienia dla każdego stosowanego adaptera</w:t>
            </w:r>
          </w:p>
        </w:tc>
        <w:tc>
          <w:tcPr>
            <w:tcW w:w="2127" w:type="dxa"/>
            <w:vAlign w:val="center"/>
          </w:tcPr>
          <w:p w14:paraId="32D0EBA5"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3ECF21C" w14:textId="77777777" w:rsidR="00F10179" w:rsidRPr="006C51E1" w:rsidRDefault="00F10179" w:rsidP="009D1A79">
            <w:pPr>
              <w:rPr>
                <w:rFonts w:ascii="Verdana" w:hAnsi="Verdana"/>
                <w:sz w:val="18"/>
                <w:szCs w:val="18"/>
              </w:rPr>
            </w:pPr>
          </w:p>
        </w:tc>
      </w:tr>
      <w:tr w:rsidR="00F10179" w:rsidRPr="006C51E1" w14:paraId="51667C76" w14:textId="77777777" w:rsidTr="009D1A79">
        <w:trPr>
          <w:trHeight w:val="697"/>
        </w:trPr>
        <w:tc>
          <w:tcPr>
            <w:tcW w:w="646" w:type="dxa"/>
            <w:vAlign w:val="center"/>
          </w:tcPr>
          <w:p w14:paraId="14DB1AE4"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34A367AF" w14:textId="77777777" w:rsidR="00F10179" w:rsidRPr="006C51E1" w:rsidRDefault="00F10179" w:rsidP="009D1A79">
            <w:pPr>
              <w:spacing w:line="0" w:lineRule="atLeast"/>
              <w:rPr>
                <w:rFonts w:ascii="Verdana" w:eastAsia="Arial" w:hAnsi="Verdana"/>
                <w:sz w:val="18"/>
                <w:szCs w:val="18"/>
              </w:rPr>
            </w:pPr>
            <w:r w:rsidRPr="006C51E1">
              <w:rPr>
                <w:rFonts w:ascii="Verdana" w:hAnsi="Verdana"/>
                <w:sz w:val="18"/>
                <w:szCs w:val="18"/>
              </w:rPr>
              <w:t>Pobór mocy maksymalnie 1650W</w:t>
            </w:r>
          </w:p>
        </w:tc>
        <w:tc>
          <w:tcPr>
            <w:tcW w:w="2127" w:type="dxa"/>
            <w:vAlign w:val="center"/>
          </w:tcPr>
          <w:p w14:paraId="7BCD69A8"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25B3E02" w14:textId="77777777" w:rsidR="00F10179" w:rsidRPr="006C51E1" w:rsidRDefault="00F10179" w:rsidP="009D1A79">
            <w:pPr>
              <w:rPr>
                <w:rFonts w:ascii="Verdana" w:hAnsi="Verdana"/>
                <w:sz w:val="18"/>
                <w:szCs w:val="18"/>
              </w:rPr>
            </w:pPr>
          </w:p>
        </w:tc>
      </w:tr>
      <w:tr w:rsidR="00F10179" w:rsidRPr="006C51E1" w14:paraId="2B3E694F" w14:textId="77777777" w:rsidTr="009D1A79">
        <w:trPr>
          <w:trHeight w:val="697"/>
        </w:trPr>
        <w:tc>
          <w:tcPr>
            <w:tcW w:w="646" w:type="dxa"/>
            <w:vAlign w:val="center"/>
          </w:tcPr>
          <w:p w14:paraId="63C19B5F"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157289EB" w14:textId="77777777" w:rsidR="00F10179" w:rsidRPr="006C51E1" w:rsidRDefault="00F10179" w:rsidP="009D1A79">
            <w:pPr>
              <w:rPr>
                <w:rFonts w:ascii="Verdana" w:hAnsi="Verdana" w:cs="Arial"/>
                <w:sz w:val="18"/>
                <w:szCs w:val="18"/>
              </w:rPr>
            </w:pPr>
            <w:r w:rsidRPr="006C51E1">
              <w:rPr>
                <w:rFonts w:ascii="Verdana" w:hAnsi="Verdana"/>
                <w:sz w:val="18"/>
                <w:szCs w:val="18"/>
              </w:rPr>
              <w:t>Możliwość instalacji co najmniej 12 rotorów</w:t>
            </w:r>
          </w:p>
        </w:tc>
        <w:tc>
          <w:tcPr>
            <w:tcW w:w="2127" w:type="dxa"/>
            <w:vAlign w:val="center"/>
          </w:tcPr>
          <w:p w14:paraId="6621C041"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7D96D2F" w14:textId="77777777" w:rsidR="00F10179" w:rsidRPr="006C51E1" w:rsidRDefault="00F10179" w:rsidP="009D1A79">
            <w:pPr>
              <w:rPr>
                <w:rFonts w:ascii="Verdana" w:hAnsi="Verdana"/>
                <w:sz w:val="18"/>
                <w:szCs w:val="18"/>
              </w:rPr>
            </w:pPr>
          </w:p>
        </w:tc>
      </w:tr>
      <w:tr w:rsidR="00F10179" w:rsidRPr="006C51E1" w14:paraId="03E35F3E" w14:textId="77777777" w:rsidTr="009D1A79">
        <w:trPr>
          <w:trHeight w:val="697"/>
        </w:trPr>
        <w:tc>
          <w:tcPr>
            <w:tcW w:w="646" w:type="dxa"/>
            <w:vAlign w:val="center"/>
          </w:tcPr>
          <w:p w14:paraId="145ACF3F"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7ACD6BAA" w14:textId="77777777" w:rsidR="00F10179" w:rsidRPr="006C51E1" w:rsidRDefault="00F10179" w:rsidP="009D1A79">
            <w:pPr>
              <w:rPr>
                <w:rFonts w:ascii="Verdana" w:hAnsi="Verdana" w:cs="Arial"/>
                <w:sz w:val="18"/>
                <w:szCs w:val="18"/>
              </w:rPr>
            </w:pPr>
            <w:r w:rsidRPr="006C51E1">
              <w:rPr>
                <w:rFonts w:ascii="Verdana" w:hAnsi="Verdana"/>
                <w:sz w:val="18"/>
                <w:szCs w:val="18"/>
              </w:rPr>
              <w:t>Maksymalna pojemność: nie mniejsza niż 4 probówki po 250ml</w:t>
            </w:r>
          </w:p>
        </w:tc>
        <w:tc>
          <w:tcPr>
            <w:tcW w:w="2127" w:type="dxa"/>
            <w:vAlign w:val="center"/>
          </w:tcPr>
          <w:p w14:paraId="35A85969"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67AE657" w14:textId="77777777" w:rsidR="00F10179" w:rsidRPr="006C51E1" w:rsidRDefault="00F10179" w:rsidP="009D1A79">
            <w:pPr>
              <w:rPr>
                <w:rFonts w:ascii="Verdana" w:hAnsi="Verdana"/>
                <w:sz w:val="18"/>
                <w:szCs w:val="18"/>
              </w:rPr>
            </w:pPr>
          </w:p>
        </w:tc>
      </w:tr>
      <w:tr w:rsidR="00F10179" w:rsidRPr="006C51E1" w14:paraId="52A91126" w14:textId="77777777" w:rsidTr="009D1A79">
        <w:trPr>
          <w:trHeight w:val="697"/>
        </w:trPr>
        <w:tc>
          <w:tcPr>
            <w:tcW w:w="646" w:type="dxa"/>
            <w:vAlign w:val="center"/>
          </w:tcPr>
          <w:p w14:paraId="44C97383"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7F6145F2" w14:textId="77777777" w:rsidR="00F10179" w:rsidRPr="006C51E1" w:rsidRDefault="00F10179" w:rsidP="009D1A79">
            <w:pPr>
              <w:rPr>
                <w:rFonts w:ascii="Verdana" w:hAnsi="Verdana"/>
                <w:sz w:val="18"/>
                <w:szCs w:val="18"/>
              </w:rPr>
            </w:pPr>
            <w:r w:rsidRPr="006C51E1">
              <w:rPr>
                <w:rFonts w:ascii="Verdana" w:hAnsi="Verdana"/>
                <w:sz w:val="18"/>
                <w:szCs w:val="18"/>
              </w:rPr>
              <w:t>Awaryjne otwieranie pokrywy w przypadku braku zasilania</w:t>
            </w:r>
          </w:p>
        </w:tc>
        <w:tc>
          <w:tcPr>
            <w:tcW w:w="2127" w:type="dxa"/>
            <w:vAlign w:val="center"/>
          </w:tcPr>
          <w:p w14:paraId="51C5618E"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C3C5C2E" w14:textId="77777777" w:rsidR="00F10179" w:rsidRPr="006C51E1" w:rsidRDefault="00F10179" w:rsidP="009D1A79">
            <w:pPr>
              <w:rPr>
                <w:rFonts w:ascii="Verdana" w:hAnsi="Verdana"/>
                <w:sz w:val="18"/>
                <w:szCs w:val="18"/>
              </w:rPr>
            </w:pPr>
          </w:p>
        </w:tc>
      </w:tr>
      <w:tr w:rsidR="00F10179" w:rsidRPr="006C51E1" w14:paraId="78A34C41" w14:textId="77777777" w:rsidTr="009D1A79">
        <w:trPr>
          <w:trHeight w:val="697"/>
        </w:trPr>
        <w:tc>
          <w:tcPr>
            <w:tcW w:w="646" w:type="dxa"/>
            <w:vAlign w:val="center"/>
          </w:tcPr>
          <w:p w14:paraId="3B03C0BD"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1A05D5A6" w14:textId="77777777" w:rsidR="00F10179" w:rsidRPr="006C51E1" w:rsidRDefault="00F10179" w:rsidP="009D1A79">
            <w:pPr>
              <w:rPr>
                <w:rFonts w:ascii="Verdana" w:hAnsi="Verdana"/>
                <w:sz w:val="18"/>
                <w:szCs w:val="18"/>
              </w:rPr>
            </w:pPr>
            <w:r w:rsidRPr="006C51E1">
              <w:rPr>
                <w:rFonts w:ascii="Verdana" w:hAnsi="Verdana"/>
                <w:sz w:val="18"/>
                <w:szCs w:val="18"/>
              </w:rPr>
              <w:t>Waga urządzenia nie większa niż 80 kg</w:t>
            </w:r>
          </w:p>
        </w:tc>
        <w:tc>
          <w:tcPr>
            <w:tcW w:w="2127" w:type="dxa"/>
            <w:vAlign w:val="center"/>
          </w:tcPr>
          <w:p w14:paraId="6CE2039D"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5B194B9" w14:textId="77777777" w:rsidR="00F10179" w:rsidRPr="006C51E1" w:rsidRDefault="00F10179" w:rsidP="009D1A79">
            <w:pPr>
              <w:rPr>
                <w:rFonts w:ascii="Verdana" w:hAnsi="Verdana"/>
                <w:sz w:val="18"/>
                <w:szCs w:val="18"/>
              </w:rPr>
            </w:pPr>
          </w:p>
        </w:tc>
      </w:tr>
      <w:tr w:rsidR="00F10179" w:rsidRPr="006C51E1" w14:paraId="03BB58FF" w14:textId="77777777" w:rsidTr="009D1A79">
        <w:trPr>
          <w:trHeight w:val="697"/>
        </w:trPr>
        <w:tc>
          <w:tcPr>
            <w:tcW w:w="646" w:type="dxa"/>
            <w:vAlign w:val="center"/>
          </w:tcPr>
          <w:p w14:paraId="2BB14BA8"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4BB03131" w14:textId="77777777" w:rsidR="00F10179" w:rsidRPr="006C51E1" w:rsidRDefault="00F10179" w:rsidP="009D1A79">
            <w:pPr>
              <w:rPr>
                <w:rFonts w:ascii="Verdana" w:hAnsi="Verdana"/>
                <w:sz w:val="18"/>
                <w:szCs w:val="18"/>
              </w:rPr>
            </w:pPr>
            <w:r w:rsidRPr="006C51E1">
              <w:rPr>
                <w:rFonts w:ascii="Verdana" w:hAnsi="Verdana"/>
                <w:sz w:val="18"/>
                <w:szCs w:val="18"/>
              </w:rPr>
              <w:t>Wysokość wirówki z otwartą pokrywą nie większa niż 74 cm</w:t>
            </w:r>
          </w:p>
        </w:tc>
        <w:tc>
          <w:tcPr>
            <w:tcW w:w="2127" w:type="dxa"/>
            <w:vAlign w:val="center"/>
          </w:tcPr>
          <w:p w14:paraId="415BF161"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F47E223" w14:textId="77777777" w:rsidR="00F10179" w:rsidRPr="006C51E1" w:rsidRDefault="00F10179" w:rsidP="009D1A79">
            <w:pPr>
              <w:rPr>
                <w:rFonts w:ascii="Verdana" w:hAnsi="Verdana"/>
                <w:sz w:val="18"/>
                <w:szCs w:val="18"/>
              </w:rPr>
            </w:pPr>
          </w:p>
        </w:tc>
      </w:tr>
      <w:tr w:rsidR="00F10179" w:rsidRPr="006C51E1" w14:paraId="4A3CFD57" w14:textId="77777777" w:rsidTr="009D1A79">
        <w:trPr>
          <w:trHeight w:val="697"/>
        </w:trPr>
        <w:tc>
          <w:tcPr>
            <w:tcW w:w="646" w:type="dxa"/>
            <w:vAlign w:val="center"/>
          </w:tcPr>
          <w:p w14:paraId="4551E0EA"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712E4646" w14:textId="77777777" w:rsidR="00F10179" w:rsidRPr="006C51E1" w:rsidRDefault="00F10179" w:rsidP="009D1A79">
            <w:pPr>
              <w:rPr>
                <w:rFonts w:ascii="Verdana" w:hAnsi="Verdana"/>
                <w:sz w:val="18"/>
                <w:szCs w:val="18"/>
              </w:rPr>
            </w:pPr>
            <w:r w:rsidRPr="006C51E1">
              <w:rPr>
                <w:rFonts w:ascii="Verdana" w:hAnsi="Verdana"/>
                <w:sz w:val="18"/>
                <w:szCs w:val="18"/>
              </w:rPr>
              <w:t xml:space="preserve">Wymiary zewnętrzne </w:t>
            </w:r>
            <w:r w:rsidRPr="006C51E1">
              <w:rPr>
                <w:rFonts w:ascii="Verdana" w:eastAsia="Arial Unicode MS" w:hAnsi="Verdana"/>
                <w:sz w:val="18"/>
                <w:szCs w:val="18"/>
              </w:rPr>
              <w:t>(</w:t>
            </w:r>
            <w:proofErr w:type="spellStart"/>
            <w:r w:rsidRPr="006C51E1">
              <w:rPr>
                <w:rFonts w:ascii="Verdana" w:eastAsia="Arial Unicode MS" w:hAnsi="Verdana"/>
                <w:sz w:val="18"/>
                <w:szCs w:val="18"/>
              </w:rPr>
              <w:t>szer</w:t>
            </w:r>
            <w:proofErr w:type="spellEnd"/>
            <w:r w:rsidRPr="006C51E1">
              <w:rPr>
                <w:rFonts w:ascii="Verdana" w:eastAsia="Arial Unicode MS" w:hAnsi="Verdana"/>
                <w:sz w:val="18"/>
                <w:szCs w:val="18"/>
              </w:rPr>
              <w:t xml:space="preserve"> x </w:t>
            </w:r>
            <w:proofErr w:type="spellStart"/>
            <w:r w:rsidRPr="006C51E1">
              <w:rPr>
                <w:rFonts w:ascii="Verdana" w:eastAsia="Arial Unicode MS" w:hAnsi="Verdana"/>
                <w:sz w:val="18"/>
                <w:szCs w:val="18"/>
              </w:rPr>
              <w:t>głęb</w:t>
            </w:r>
            <w:proofErr w:type="spellEnd"/>
            <w:r w:rsidRPr="006C51E1">
              <w:rPr>
                <w:rFonts w:ascii="Verdana" w:eastAsia="Arial Unicode MS" w:hAnsi="Verdana"/>
                <w:sz w:val="18"/>
                <w:szCs w:val="18"/>
              </w:rPr>
              <w:t xml:space="preserve"> x </w:t>
            </w:r>
            <w:proofErr w:type="spellStart"/>
            <w:r w:rsidRPr="006C51E1">
              <w:rPr>
                <w:rFonts w:ascii="Verdana" w:eastAsia="Arial Unicode MS" w:hAnsi="Verdana"/>
                <w:sz w:val="18"/>
                <w:szCs w:val="18"/>
              </w:rPr>
              <w:t>wys</w:t>
            </w:r>
            <w:proofErr w:type="spellEnd"/>
            <w:r w:rsidRPr="006C51E1">
              <w:rPr>
                <w:rFonts w:ascii="Verdana" w:eastAsia="Arial Unicode MS" w:hAnsi="Verdana"/>
                <w:sz w:val="18"/>
                <w:szCs w:val="18"/>
              </w:rPr>
              <w:t>)  nie większe niż 64 x 55 x 34 cm</w:t>
            </w:r>
          </w:p>
        </w:tc>
        <w:tc>
          <w:tcPr>
            <w:tcW w:w="2127" w:type="dxa"/>
            <w:vAlign w:val="center"/>
          </w:tcPr>
          <w:p w14:paraId="174AE065"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E8F4B00" w14:textId="77777777" w:rsidR="00F10179" w:rsidRPr="006C51E1" w:rsidRDefault="00F10179" w:rsidP="009D1A79">
            <w:pPr>
              <w:rPr>
                <w:rFonts w:ascii="Verdana" w:hAnsi="Verdana"/>
                <w:sz w:val="18"/>
                <w:szCs w:val="18"/>
              </w:rPr>
            </w:pPr>
          </w:p>
        </w:tc>
      </w:tr>
      <w:tr w:rsidR="00F10179" w:rsidRPr="006C51E1" w14:paraId="24B1ED63" w14:textId="77777777" w:rsidTr="009D1A79">
        <w:trPr>
          <w:trHeight w:val="697"/>
        </w:trPr>
        <w:tc>
          <w:tcPr>
            <w:tcW w:w="646" w:type="dxa"/>
            <w:vAlign w:val="center"/>
          </w:tcPr>
          <w:p w14:paraId="20CFD13E"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5F9AFACF" w14:textId="77777777" w:rsidR="00F10179" w:rsidRPr="006C51E1" w:rsidRDefault="00F10179" w:rsidP="009D1A79">
            <w:pPr>
              <w:rPr>
                <w:rFonts w:ascii="Verdana" w:hAnsi="Verdana"/>
                <w:sz w:val="18"/>
                <w:szCs w:val="18"/>
              </w:rPr>
            </w:pPr>
            <w:r w:rsidRPr="006C51E1">
              <w:rPr>
                <w:rFonts w:ascii="Verdana" w:hAnsi="Verdana"/>
                <w:sz w:val="18"/>
                <w:szCs w:val="18"/>
              </w:rPr>
              <w:t>Nie wymaga podłączenia do innych mediów oprócz zasilania 230V/50-60Hz</w:t>
            </w:r>
          </w:p>
        </w:tc>
        <w:tc>
          <w:tcPr>
            <w:tcW w:w="2127" w:type="dxa"/>
            <w:vAlign w:val="center"/>
          </w:tcPr>
          <w:p w14:paraId="5794B562"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EFF56CD" w14:textId="77777777" w:rsidR="00F10179" w:rsidRPr="006C51E1" w:rsidRDefault="00F10179" w:rsidP="009D1A79">
            <w:pPr>
              <w:rPr>
                <w:rFonts w:ascii="Verdana" w:hAnsi="Verdana"/>
                <w:sz w:val="18"/>
                <w:szCs w:val="18"/>
              </w:rPr>
            </w:pPr>
          </w:p>
        </w:tc>
      </w:tr>
      <w:tr w:rsidR="00F10179" w:rsidRPr="006C51E1" w14:paraId="12F2CE23" w14:textId="77777777" w:rsidTr="009D1A79">
        <w:trPr>
          <w:trHeight w:val="697"/>
        </w:trPr>
        <w:tc>
          <w:tcPr>
            <w:tcW w:w="646" w:type="dxa"/>
            <w:vAlign w:val="center"/>
          </w:tcPr>
          <w:p w14:paraId="58ECACA1"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0AA78923" w14:textId="77777777" w:rsidR="00F10179" w:rsidRPr="006C51E1" w:rsidRDefault="00F10179" w:rsidP="009D1A79">
            <w:pPr>
              <w:rPr>
                <w:rFonts w:ascii="Verdana" w:hAnsi="Verdana"/>
                <w:sz w:val="18"/>
                <w:szCs w:val="18"/>
              </w:rPr>
            </w:pPr>
            <w:r w:rsidRPr="006C51E1">
              <w:rPr>
                <w:rFonts w:ascii="Verdana" w:hAnsi="Verdana"/>
                <w:sz w:val="18"/>
                <w:szCs w:val="18"/>
              </w:rPr>
              <w:t>Odporność na następujące środki czystości: alkohol etylowy/ izopropylowy.</w:t>
            </w:r>
          </w:p>
        </w:tc>
        <w:tc>
          <w:tcPr>
            <w:tcW w:w="2127" w:type="dxa"/>
            <w:vAlign w:val="center"/>
          </w:tcPr>
          <w:p w14:paraId="5844C5BA"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1624B62" w14:textId="77777777" w:rsidR="00F10179" w:rsidRPr="006C51E1" w:rsidRDefault="00F10179" w:rsidP="009D1A79">
            <w:pPr>
              <w:rPr>
                <w:rFonts w:ascii="Verdana" w:hAnsi="Verdana"/>
                <w:sz w:val="18"/>
                <w:szCs w:val="18"/>
              </w:rPr>
            </w:pPr>
          </w:p>
        </w:tc>
      </w:tr>
      <w:tr w:rsidR="00F10179" w:rsidRPr="006C51E1" w14:paraId="1F7C5E82" w14:textId="77777777" w:rsidTr="009D1A79">
        <w:trPr>
          <w:trHeight w:val="552"/>
        </w:trPr>
        <w:tc>
          <w:tcPr>
            <w:tcW w:w="646" w:type="dxa"/>
            <w:vAlign w:val="center"/>
          </w:tcPr>
          <w:p w14:paraId="07DADEE6"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72A5CA49" w14:textId="476B0DD0" w:rsidR="00F10179" w:rsidRPr="006C51E1" w:rsidRDefault="00F10179" w:rsidP="009D1A79">
            <w:pPr>
              <w:rPr>
                <w:rFonts w:ascii="Verdana" w:hAnsi="Verdana"/>
                <w:sz w:val="18"/>
                <w:szCs w:val="18"/>
              </w:rPr>
            </w:pPr>
            <w:r w:rsidRPr="006C51E1">
              <w:rPr>
                <w:rFonts w:ascii="Verdana" w:hAnsi="Verdana"/>
                <w:sz w:val="18"/>
                <w:szCs w:val="18"/>
              </w:rPr>
              <w:t xml:space="preserve">Wirówka musi posiadać certyfikat CE </w:t>
            </w:r>
            <w:r w:rsidR="00D05EFF" w:rsidRPr="006C51E1">
              <w:rPr>
                <w:rFonts w:ascii="Verdana" w:hAnsi="Verdana"/>
                <w:sz w:val="18"/>
                <w:szCs w:val="18"/>
              </w:rPr>
              <w:t>lub deklarację</w:t>
            </w:r>
            <w:r w:rsidRPr="006C51E1">
              <w:rPr>
                <w:rFonts w:ascii="Verdana" w:hAnsi="Verdana"/>
                <w:sz w:val="18"/>
                <w:szCs w:val="18"/>
              </w:rPr>
              <w:t xml:space="preserve"> producenta urządzenia o zgodności ze znakiem CE oraz wpis do rejestru Wyrobów Medycznych </w:t>
            </w:r>
          </w:p>
        </w:tc>
        <w:tc>
          <w:tcPr>
            <w:tcW w:w="2127" w:type="dxa"/>
            <w:vAlign w:val="center"/>
          </w:tcPr>
          <w:p w14:paraId="5D4E3D37"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D8F59FF" w14:textId="77777777" w:rsidR="00F10179" w:rsidRPr="006C51E1" w:rsidRDefault="00F10179" w:rsidP="009D1A79">
            <w:pPr>
              <w:rPr>
                <w:rFonts w:ascii="Verdana" w:hAnsi="Verdana"/>
                <w:sz w:val="18"/>
                <w:szCs w:val="18"/>
              </w:rPr>
            </w:pPr>
          </w:p>
        </w:tc>
      </w:tr>
      <w:tr w:rsidR="00F10179" w:rsidRPr="006C51E1" w14:paraId="058EBC9C" w14:textId="77777777" w:rsidTr="009D1A79">
        <w:trPr>
          <w:trHeight w:val="697"/>
        </w:trPr>
        <w:tc>
          <w:tcPr>
            <w:tcW w:w="646" w:type="dxa"/>
            <w:vAlign w:val="center"/>
          </w:tcPr>
          <w:p w14:paraId="01427706"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6DDCD3D4" w14:textId="77777777" w:rsidR="00F10179" w:rsidRPr="006C51E1" w:rsidRDefault="00F10179" w:rsidP="009D1A79">
            <w:pPr>
              <w:rPr>
                <w:rFonts w:ascii="Verdana" w:hAnsi="Verdana"/>
                <w:sz w:val="18"/>
                <w:szCs w:val="18"/>
              </w:rPr>
            </w:pPr>
            <w:r w:rsidRPr="006C51E1">
              <w:rPr>
                <w:rFonts w:ascii="Verdana" w:hAnsi="Verdana"/>
                <w:sz w:val="18"/>
                <w:szCs w:val="18"/>
              </w:rPr>
              <w:t xml:space="preserve">Szafka dedykowana do wirówki na kółkach z wirówką mieści się pod standardowym stołem laboratoryjnym o wysokości 90 cm. Z czterema kółkami (2 </w:t>
            </w:r>
            <w:proofErr w:type="spellStart"/>
            <w:r w:rsidRPr="006C51E1">
              <w:rPr>
                <w:rFonts w:ascii="Verdana" w:hAnsi="Verdana"/>
                <w:sz w:val="18"/>
                <w:szCs w:val="18"/>
              </w:rPr>
              <w:t>blokowalne</w:t>
            </w:r>
            <w:proofErr w:type="spellEnd"/>
            <w:r w:rsidRPr="006C51E1">
              <w:rPr>
                <w:rFonts w:ascii="Verdana" w:hAnsi="Verdana"/>
                <w:sz w:val="18"/>
                <w:szCs w:val="18"/>
              </w:rPr>
              <w:t>) i szufladą</w:t>
            </w:r>
          </w:p>
        </w:tc>
        <w:tc>
          <w:tcPr>
            <w:tcW w:w="2127" w:type="dxa"/>
            <w:vAlign w:val="center"/>
          </w:tcPr>
          <w:p w14:paraId="4BB76420"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5890B98" w14:textId="77777777" w:rsidR="00F10179" w:rsidRPr="006C51E1" w:rsidRDefault="00F10179" w:rsidP="009D1A79">
            <w:pPr>
              <w:rPr>
                <w:rFonts w:ascii="Verdana" w:hAnsi="Verdana"/>
                <w:sz w:val="18"/>
                <w:szCs w:val="18"/>
              </w:rPr>
            </w:pPr>
          </w:p>
        </w:tc>
      </w:tr>
      <w:tr w:rsidR="00F10179" w:rsidRPr="006C51E1" w14:paraId="67F27125" w14:textId="77777777" w:rsidTr="009D1A79">
        <w:trPr>
          <w:trHeight w:val="697"/>
        </w:trPr>
        <w:tc>
          <w:tcPr>
            <w:tcW w:w="646" w:type="dxa"/>
            <w:shd w:val="clear" w:color="auto" w:fill="D0CECE" w:themeFill="background2" w:themeFillShade="E6"/>
            <w:vAlign w:val="center"/>
          </w:tcPr>
          <w:p w14:paraId="4FE65FD9" w14:textId="77777777" w:rsidR="00F10179" w:rsidRPr="006C51E1" w:rsidRDefault="00F10179" w:rsidP="009D1A79">
            <w:pPr>
              <w:rPr>
                <w:rFonts w:ascii="Verdana" w:hAnsi="Verdana"/>
                <w:b/>
                <w:sz w:val="18"/>
                <w:szCs w:val="18"/>
              </w:rPr>
            </w:pPr>
            <w:r w:rsidRPr="006C51E1">
              <w:rPr>
                <w:rFonts w:ascii="Verdana" w:hAnsi="Verdana"/>
                <w:b/>
                <w:sz w:val="18"/>
                <w:szCs w:val="18"/>
              </w:rPr>
              <w:t>IV</w:t>
            </w:r>
          </w:p>
        </w:tc>
        <w:tc>
          <w:tcPr>
            <w:tcW w:w="9134" w:type="dxa"/>
            <w:gridSpan w:val="3"/>
            <w:shd w:val="clear" w:color="auto" w:fill="D0CECE" w:themeFill="background2" w:themeFillShade="E6"/>
            <w:vAlign w:val="center"/>
          </w:tcPr>
          <w:p w14:paraId="53F7E3FE" w14:textId="77777777" w:rsidR="00F10179" w:rsidRPr="006C51E1" w:rsidRDefault="00F10179" w:rsidP="009D1A79">
            <w:pPr>
              <w:rPr>
                <w:rFonts w:ascii="Verdana" w:hAnsi="Verdana"/>
                <w:sz w:val="18"/>
                <w:szCs w:val="18"/>
              </w:rPr>
            </w:pPr>
            <w:r w:rsidRPr="006C51E1">
              <w:rPr>
                <w:rFonts w:ascii="Verdana" w:hAnsi="Verdana"/>
                <w:b/>
                <w:sz w:val="18"/>
                <w:szCs w:val="18"/>
              </w:rPr>
              <w:t>WYMAGANIA W ZAKRESIE INTERFEJSÓW STAŁYCH</w:t>
            </w:r>
          </w:p>
        </w:tc>
      </w:tr>
      <w:tr w:rsidR="00F10179" w:rsidRPr="006C51E1" w14:paraId="7C4316D4" w14:textId="77777777" w:rsidTr="009D1A79">
        <w:trPr>
          <w:trHeight w:val="697"/>
        </w:trPr>
        <w:tc>
          <w:tcPr>
            <w:tcW w:w="646" w:type="dxa"/>
            <w:vAlign w:val="center"/>
          </w:tcPr>
          <w:p w14:paraId="5AEB8B88" w14:textId="77777777" w:rsidR="00F10179" w:rsidRPr="006C51E1" w:rsidRDefault="00F10179" w:rsidP="005746AC">
            <w:pPr>
              <w:numPr>
                <w:ilvl w:val="1"/>
                <w:numId w:val="132"/>
              </w:numPr>
              <w:rPr>
                <w:rFonts w:ascii="Verdana" w:hAnsi="Verdana"/>
                <w:sz w:val="18"/>
                <w:szCs w:val="18"/>
              </w:rPr>
            </w:pPr>
          </w:p>
        </w:tc>
        <w:tc>
          <w:tcPr>
            <w:tcW w:w="4677" w:type="dxa"/>
            <w:vAlign w:val="center"/>
          </w:tcPr>
          <w:p w14:paraId="1954BA3F" w14:textId="77777777" w:rsidR="00F10179" w:rsidRPr="006C51E1" w:rsidRDefault="00F10179" w:rsidP="009D1A79">
            <w:pPr>
              <w:rPr>
                <w:rFonts w:ascii="Verdana" w:hAnsi="Verdana" w:cs="Arial"/>
                <w:sz w:val="18"/>
                <w:szCs w:val="18"/>
              </w:rPr>
            </w:pPr>
            <w:r w:rsidRPr="006C51E1">
              <w:rPr>
                <w:rFonts w:ascii="Verdana" w:hAnsi="Verdana"/>
                <w:sz w:val="18"/>
                <w:szCs w:val="18"/>
              </w:rPr>
              <w:t>Wirówka wyposażona w wyświetlacz pokazujący parametry wirowania.</w:t>
            </w:r>
          </w:p>
        </w:tc>
        <w:tc>
          <w:tcPr>
            <w:tcW w:w="2127" w:type="dxa"/>
            <w:vAlign w:val="center"/>
          </w:tcPr>
          <w:p w14:paraId="6279D48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6DC4B56" w14:textId="77777777" w:rsidR="00F10179" w:rsidRPr="006C51E1" w:rsidRDefault="00F10179" w:rsidP="009D1A79">
            <w:pPr>
              <w:rPr>
                <w:rFonts w:ascii="Verdana" w:hAnsi="Verdana"/>
                <w:sz w:val="18"/>
                <w:szCs w:val="18"/>
              </w:rPr>
            </w:pPr>
          </w:p>
        </w:tc>
      </w:tr>
      <w:tr w:rsidR="00F10179" w:rsidRPr="006C51E1" w14:paraId="732A4844" w14:textId="77777777" w:rsidTr="009D1A79">
        <w:trPr>
          <w:trHeight w:val="697"/>
        </w:trPr>
        <w:tc>
          <w:tcPr>
            <w:tcW w:w="646" w:type="dxa"/>
            <w:shd w:val="clear" w:color="auto" w:fill="D0CECE" w:themeFill="background2" w:themeFillShade="E6"/>
            <w:vAlign w:val="center"/>
          </w:tcPr>
          <w:p w14:paraId="34CFB522" w14:textId="77777777" w:rsidR="00F10179" w:rsidRPr="006C51E1" w:rsidRDefault="00F10179" w:rsidP="009D1A79">
            <w:pPr>
              <w:rPr>
                <w:rFonts w:ascii="Verdana" w:hAnsi="Verdana"/>
                <w:b/>
                <w:sz w:val="18"/>
                <w:szCs w:val="18"/>
              </w:rPr>
            </w:pPr>
            <w:r w:rsidRPr="006C51E1">
              <w:rPr>
                <w:rFonts w:ascii="Verdana" w:hAnsi="Verdana"/>
                <w:b/>
                <w:sz w:val="18"/>
                <w:szCs w:val="18"/>
              </w:rPr>
              <w:lastRenderedPageBreak/>
              <w:t>V</w:t>
            </w:r>
          </w:p>
        </w:tc>
        <w:tc>
          <w:tcPr>
            <w:tcW w:w="9134" w:type="dxa"/>
            <w:gridSpan w:val="3"/>
            <w:shd w:val="clear" w:color="auto" w:fill="D0CECE" w:themeFill="background2" w:themeFillShade="E6"/>
            <w:vAlign w:val="center"/>
          </w:tcPr>
          <w:p w14:paraId="1F64A568" w14:textId="77777777" w:rsidR="00F10179" w:rsidRPr="006C51E1" w:rsidRDefault="00F10179" w:rsidP="009D1A79">
            <w:pPr>
              <w:rPr>
                <w:rFonts w:ascii="Verdana" w:hAnsi="Verdana"/>
                <w:sz w:val="18"/>
                <w:szCs w:val="18"/>
              </w:rPr>
            </w:pPr>
            <w:r w:rsidRPr="006C51E1">
              <w:rPr>
                <w:rFonts w:ascii="Verdana" w:hAnsi="Verdana"/>
                <w:b/>
                <w:sz w:val="18"/>
                <w:szCs w:val="18"/>
              </w:rPr>
              <w:t>WYMAGANIA W ZAKRESIE ŚRODOWISKA PRACY</w:t>
            </w:r>
          </w:p>
        </w:tc>
      </w:tr>
      <w:tr w:rsidR="00F10179" w:rsidRPr="006C51E1" w14:paraId="3F178BD0" w14:textId="77777777" w:rsidTr="009D1A79">
        <w:trPr>
          <w:trHeight w:val="697"/>
        </w:trPr>
        <w:tc>
          <w:tcPr>
            <w:tcW w:w="646" w:type="dxa"/>
            <w:vAlign w:val="center"/>
          </w:tcPr>
          <w:p w14:paraId="38234F77" w14:textId="77777777" w:rsidR="00F10179" w:rsidRPr="006C51E1" w:rsidRDefault="00F10179" w:rsidP="005746AC">
            <w:pPr>
              <w:numPr>
                <w:ilvl w:val="1"/>
                <w:numId w:val="133"/>
              </w:numPr>
              <w:rPr>
                <w:rFonts w:ascii="Verdana" w:hAnsi="Verdana"/>
                <w:sz w:val="18"/>
                <w:szCs w:val="18"/>
              </w:rPr>
            </w:pPr>
          </w:p>
        </w:tc>
        <w:tc>
          <w:tcPr>
            <w:tcW w:w="4677" w:type="dxa"/>
            <w:vAlign w:val="center"/>
          </w:tcPr>
          <w:p w14:paraId="3DAC5E53" w14:textId="77777777" w:rsidR="00F10179" w:rsidRPr="006C51E1" w:rsidRDefault="00F10179" w:rsidP="009D1A79">
            <w:pPr>
              <w:rPr>
                <w:rFonts w:ascii="Verdana" w:hAnsi="Verdana" w:cs="Arial"/>
                <w:sz w:val="18"/>
                <w:szCs w:val="18"/>
              </w:rPr>
            </w:pPr>
            <w:r w:rsidRPr="006C51E1">
              <w:rPr>
                <w:rFonts w:ascii="Verdana" w:hAnsi="Verdana"/>
                <w:sz w:val="18"/>
                <w:szCs w:val="18"/>
              </w:rPr>
              <w:t>Urządzenie przeznaczone do pracy w pomieszczeniach czystych klasa C</w:t>
            </w:r>
          </w:p>
        </w:tc>
        <w:tc>
          <w:tcPr>
            <w:tcW w:w="2127" w:type="dxa"/>
            <w:vAlign w:val="center"/>
          </w:tcPr>
          <w:p w14:paraId="18AB64AE"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242287A" w14:textId="77777777" w:rsidR="00F10179" w:rsidRPr="006C51E1" w:rsidRDefault="00F10179" w:rsidP="009D1A79">
            <w:pPr>
              <w:rPr>
                <w:rFonts w:ascii="Verdana" w:hAnsi="Verdana"/>
                <w:sz w:val="18"/>
                <w:szCs w:val="18"/>
              </w:rPr>
            </w:pPr>
          </w:p>
        </w:tc>
      </w:tr>
      <w:tr w:rsidR="00F10179" w:rsidRPr="006C51E1" w14:paraId="22D4EE1B" w14:textId="77777777" w:rsidTr="009D1A79">
        <w:trPr>
          <w:trHeight w:val="697"/>
        </w:trPr>
        <w:tc>
          <w:tcPr>
            <w:tcW w:w="646" w:type="dxa"/>
            <w:vAlign w:val="center"/>
          </w:tcPr>
          <w:p w14:paraId="055B8CF3" w14:textId="77777777" w:rsidR="00F10179" w:rsidRPr="006C51E1" w:rsidRDefault="00F10179" w:rsidP="005746AC">
            <w:pPr>
              <w:numPr>
                <w:ilvl w:val="1"/>
                <w:numId w:val="133"/>
              </w:numPr>
              <w:rPr>
                <w:rFonts w:ascii="Verdana" w:hAnsi="Verdana"/>
                <w:sz w:val="18"/>
                <w:szCs w:val="18"/>
              </w:rPr>
            </w:pPr>
          </w:p>
        </w:tc>
        <w:tc>
          <w:tcPr>
            <w:tcW w:w="4677" w:type="dxa"/>
            <w:vAlign w:val="center"/>
          </w:tcPr>
          <w:p w14:paraId="243AFD5A" w14:textId="77777777" w:rsidR="00F10179" w:rsidRPr="006C51E1" w:rsidRDefault="00F10179" w:rsidP="009D1A79">
            <w:pPr>
              <w:rPr>
                <w:rFonts w:ascii="Verdana" w:hAnsi="Verdana"/>
                <w:sz w:val="18"/>
                <w:szCs w:val="18"/>
              </w:rPr>
            </w:pPr>
            <w:r w:rsidRPr="006C51E1">
              <w:rPr>
                <w:rFonts w:ascii="Verdana" w:hAnsi="Verdana"/>
                <w:sz w:val="18"/>
                <w:szCs w:val="18"/>
              </w:rPr>
              <w:t xml:space="preserve">Zasilanie: 230V 50/60 </w:t>
            </w:r>
            <w:proofErr w:type="spellStart"/>
            <w:r w:rsidRPr="006C51E1">
              <w:rPr>
                <w:rFonts w:ascii="Verdana" w:hAnsi="Verdana"/>
                <w:sz w:val="18"/>
                <w:szCs w:val="18"/>
              </w:rPr>
              <w:t>Hz</w:t>
            </w:r>
            <w:proofErr w:type="spellEnd"/>
          </w:p>
        </w:tc>
        <w:tc>
          <w:tcPr>
            <w:tcW w:w="2127" w:type="dxa"/>
            <w:vAlign w:val="center"/>
          </w:tcPr>
          <w:p w14:paraId="06162C95"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BB8FD2A" w14:textId="77777777" w:rsidR="00F10179" w:rsidRPr="006C51E1" w:rsidRDefault="00F10179" w:rsidP="009D1A79">
            <w:pPr>
              <w:rPr>
                <w:rFonts w:ascii="Verdana" w:hAnsi="Verdana"/>
                <w:sz w:val="18"/>
                <w:szCs w:val="18"/>
              </w:rPr>
            </w:pPr>
          </w:p>
        </w:tc>
      </w:tr>
      <w:tr w:rsidR="00F10179" w:rsidRPr="006C51E1" w14:paraId="41AB4382" w14:textId="77777777" w:rsidTr="009D1A79">
        <w:trPr>
          <w:trHeight w:val="697"/>
        </w:trPr>
        <w:tc>
          <w:tcPr>
            <w:tcW w:w="646" w:type="dxa"/>
            <w:shd w:val="clear" w:color="auto" w:fill="D0CECE" w:themeFill="background2" w:themeFillShade="E6"/>
            <w:vAlign w:val="center"/>
          </w:tcPr>
          <w:p w14:paraId="5DBF3DF9" w14:textId="77777777" w:rsidR="00F10179" w:rsidRPr="006C51E1" w:rsidRDefault="00F10179" w:rsidP="009D1A79">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14:paraId="0CB97431" w14:textId="77777777" w:rsidR="00F10179" w:rsidRPr="006C51E1" w:rsidRDefault="00F10179" w:rsidP="009D1A79">
            <w:pPr>
              <w:rPr>
                <w:rFonts w:ascii="Verdana" w:hAnsi="Verdana"/>
                <w:b/>
                <w:sz w:val="18"/>
                <w:szCs w:val="18"/>
              </w:rPr>
            </w:pPr>
            <w:r w:rsidRPr="006C51E1">
              <w:rPr>
                <w:rFonts w:ascii="Verdana" w:hAnsi="Verdana" w:cs="Arial"/>
                <w:b/>
                <w:sz w:val="18"/>
                <w:szCs w:val="18"/>
              </w:rPr>
              <w:t>WYMAGANA DOKUMENTACJA - która musi być dostarczona wraz z oferowanym urządzeniem</w:t>
            </w:r>
          </w:p>
        </w:tc>
      </w:tr>
      <w:tr w:rsidR="00F10179" w:rsidRPr="006C51E1" w14:paraId="64AB6E79" w14:textId="77777777" w:rsidTr="009D1A79">
        <w:trPr>
          <w:trHeight w:val="697"/>
        </w:trPr>
        <w:tc>
          <w:tcPr>
            <w:tcW w:w="646" w:type="dxa"/>
            <w:vAlign w:val="center"/>
          </w:tcPr>
          <w:p w14:paraId="6249A58C" w14:textId="77777777" w:rsidR="00F10179" w:rsidRPr="006C51E1" w:rsidRDefault="00F10179" w:rsidP="005746AC">
            <w:pPr>
              <w:numPr>
                <w:ilvl w:val="1"/>
                <w:numId w:val="134"/>
              </w:numPr>
              <w:rPr>
                <w:rFonts w:ascii="Verdana" w:hAnsi="Verdana"/>
                <w:sz w:val="18"/>
                <w:szCs w:val="18"/>
              </w:rPr>
            </w:pPr>
          </w:p>
        </w:tc>
        <w:tc>
          <w:tcPr>
            <w:tcW w:w="4677" w:type="dxa"/>
            <w:vAlign w:val="center"/>
          </w:tcPr>
          <w:p w14:paraId="3E60C519" w14:textId="77777777" w:rsidR="00F10179" w:rsidRPr="006C51E1" w:rsidRDefault="00F10179" w:rsidP="009D1A79">
            <w:pPr>
              <w:rPr>
                <w:rFonts w:ascii="Verdana" w:hAnsi="Verdana" w:cs="Arial"/>
                <w:sz w:val="18"/>
                <w:szCs w:val="18"/>
              </w:rPr>
            </w:pPr>
            <w:r w:rsidRPr="006C51E1">
              <w:rPr>
                <w:rFonts w:ascii="Verdana" w:hAnsi="Verdana"/>
                <w:sz w:val="18"/>
                <w:szCs w:val="18"/>
              </w:rPr>
              <w:t>Instrukcji obsługi w języku polskim</w:t>
            </w:r>
          </w:p>
        </w:tc>
        <w:tc>
          <w:tcPr>
            <w:tcW w:w="2127" w:type="dxa"/>
            <w:vAlign w:val="center"/>
          </w:tcPr>
          <w:p w14:paraId="217636B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F1E9E4A" w14:textId="77777777" w:rsidR="00F10179" w:rsidRPr="006C51E1" w:rsidRDefault="00F10179" w:rsidP="009D1A79">
            <w:pPr>
              <w:rPr>
                <w:rFonts w:ascii="Verdana" w:hAnsi="Verdana"/>
                <w:sz w:val="18"/>
                <w:szCs w:val="18"/>
              </w:rPr>
            </w:pPr>
          </w:p>
        </w:tc>
      </w:tr>
      <w:tr w:rsidR="00F10179" w:rsidRPr="006C51E1" w14:paraId="7509F39D" w14:textId="77777777" w:rsidTr="009D1A79">
        <w:trPr>
          <w:trHeight w:val="958"/>
        </w:trPr>
        <w:tc>
          <w:tcPr>
            <w:tcW w:w="646" w:type="dxa"/>
            <w:vAlign w:val="center"/>
          </w:tcPr>
          <w:p w14:paraId="1FB9FFE3" w14:textId="77777777" w:rsidR="00F10179" w:rsidRPr="006C51E1" w:rsidRDefault="00F10179" w:rsidP="009D1A79">
            <w:pPr>
              <w:rPr>
                <w:rFonts w:ascii="Verdana" w:hAnsi="Verdana"/>
                <w:sz w:val="18"/>
                <w:szCs w:val="18"/>
              </w:rPr>
            </w:pPr>
            <w:r w:rsidRPr="006C51E1">
              <w:rPr>
                <w:rFonts w:ascii="Verdana" w:hAnsi="Verdana"/>
                <w:sz w:val="18"/>
                <w:szCs w:val="18"/>
              </w:rPr>
              <w:t>2</w:t>
            </w:r>
          </w:p>
        </w:tc>
        <w:tc>
          <w:tcPr>
            <w:tcW w:w="4677" w:type="dxa"/>
            <w:vAlign w:val="center"/>
          </w:tcPr>
          <w:p w14:paraId="3D9A5878" w14:textId="77777777" w:rsidR="00F10179" w:rsidRPr="006C51E1" w:rsidRDefault="00F10179" w:rsidP="009D1A79">
            <w:pPr>
              <w:rPr>
                <w:rFonts w:ascii="Verdana" w:hAnsi="Verdana" w:cs="Arial"/>
                <w:sz w:val="18"/>
                <w:szCs w:val="18"/>
              </w:rPr>
            </w:pPr>
            <w:r w:rsidRPr="006C51E1">
              <w:rPr>
                <w:rFonts w:ascii="Verdana" w:hAnsi="Verdana"/>
                <w:sz w:val="18"/>
                <w:szCs w:val="18"/>
              </w:rPr>
              <w:t>Plan kwalifikacji i dokumentacja  IQ/OQ/PQ musi zostać dostarczona przed kwalifikacją i być przedstawiona do akceptacja zamawiającego</w:t>
            </w:r>
          </w:p>
        </w:tc>
        <w:tc>
          <w:tcPr>
            <w:tcW w:w="2127" w:type="dxa"/>
            <w:vAlign w:val="center"/>
          </w:tcPr>
          <w:p w14:paraId="6540C57D"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0E53AB5" w14:textId="77777777" w:rsidR="00F10179" w:rsidRPr="006C51E1" w:rsidRDefault="00F10179" w:rsidP="009D1A79">
            <w:pPr>
              <w:rPr>
                <w:rFonts w:ascii="Verdana" w:hAnsi="Verdana"/>
                <w:sz w:val="18"/>
                <w:szCs w:val="18"/>
              </w:rPr>
            </w:pPr>
          </w:p>
        </w:tc>
      </w:tr>
      <w:tr w:rsidR="00F10179" w:rsidRPr="006C51E1" w14:paraId="090CA0C5" w14:textId="77777777" w:rsidTr="009D1A79">
        <w:trPr>
          <w:trHeight w:val="697"/>
        </w:trPr>
        <w:tc>
          <w:tcPr>
            <w:tcW w:w="646" w:type="dxa"/>
            <w:shd w:val="clear" w:color="auto" w:fill="D0CECE" w:themeFill="background2" w:themeFillShade="E6"/>
            <w:vAlign w:val="center"/>
          </w:tcPr>
          <w:p w14:paraId="19D3C147" w14:textId="77777777" w:rsidR="00F10179" w:rsidRPr="006C51E1" w:rsidRDefault="00F10179" w:rsidP="009D1A79">
            <w:pPr>
              <w:rPr>
                <w:rFonts w:ascii="Verdana" w:hAnsi="Verdana"/>
                <w:b/>
                <w:sz w:val="18"/>
                <w:szCs w:val="18"/>
              </w:rPr>
            </w:pPr>
            <w:r w:rsidRPr="006C51E1">
              <w:rPr>
                <w:rFonts w:ascii="Verdana" w:hAnsi="Verdana"/>
                <w:b/>
                <w:sz w:val="18"/>
                <w:szCs w:val="18"/>
              </w:rPr>
              <w:t>VII</w:t>
            </w:r>
          </w:p>
        </w:tc>
        <w:tc>
          <w:tcPr>
            <w:tcW w:w="9134" w:type="dxa"/>
            <w:gridSpan w:val="3"/>
            <w:shd w:val="clear" w:color="auto" w:fill="D0CECE" w:themeFill="background2" w:themeFillShade="E6"/>
            <w:vAlign w:val="center"/>
          </w:tcPr>
          <w:p w14:paraId="6BAA8DBE" w14:textId="77777777" w:rsidR="00F10179" w:rsidRPr="006C51E1" w:rsidRDefault="00F10179"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F10179" w:rsidRPr="006C51E1" w14:paraId="169A563D" w14:textId="77777777" w:rsidTr="009D1A79">
        <w:trPr>
          <w:trHeight w:val="697"/>
        </w:trPr>
        <w:tc>
          <w:tcPr>
            <w:tcW w:w="646" w:type="dxa"/>
            <w:vAlign w:val="center"/>
          </w:tcPr>
          <w:p w14:paraId="44806B06" w14:textId="77777777" w:rsidR="00F10179" w:rsidRPr="006C51E1" w:rsidRDefault="00F10179" w:rsidP="005746AC">
            <w:pPr>
              <w:numPr>
                <w:ilvl w:val="1"/>
                <w:numId w:val="135"/>
              </w:numPr>
              <w:rPr>
                <w:rFonts w:ascii="Verdana" w:hAnsi="Verdana"/>
                <w:sz w:val="18"/>
                <w:szCs w:val="18"/>
              </w:rPr>
            </w:pPr>
          </w:p>
        </w:tc>
        <w:tc>
          <w:tcPr>
            <w:tcW w:w="4677" w:type="dxa"/>
            <w:vAlign w:val="center"/>
          </w:tcPr>
          <w:p w14:paraId="0D96ADA2" w14:textId="5310B4FC" w:rsidR="00F10179" w:rsidRPr="006C51E1" w:rsidRDefault="00F10179" w:rsidP="009D1A79">
            <w:pPr>
              <w:rPr>
                <w:rFonts w:ascii="Verdana" w:hAnsi="Verdana" w:cs="Arial"/>
                <w:sz w:val="18"/>
                <w:szCs w:val="18"/>
              </w:rPr>
            </w:pPr>
            <w:r w:rsidRPr="006C51E1">
              <w:rPr>
                <w:rFonts w:ascii="Verdana" w:hAnsi="Verdana"/>
                <w:sz w:val="18"/>
                <w:szCs w:val="18"/>
              </w:rPr>
              <w:t>Na dostarczony sprzęt dostawca zapewnia serwis gwarancyjny i pogwarancyjny. Gwarancja minimum 24 miesiące. Czynności serwisowe</w:t>
            </w:r>
            <w:r w:rsidRPr="006C51E1">
              <w:t xml:space="preserve"> </w:t>
            </w:r>
            <w:r w:rsidRPr="006C51E1">
              <w:rPr>
                <w:rFonts w:ascii="Verdana" w:hAnsi="Verdana"/>
                <w:sz w:val="18"/>
                <w:szCs w:val="18"/>
              </w:rPr>
              <w:t xml:space="preserve">potwierdzone dokumentami wymaganymi przez producenta urządzenia, wykonywane przez </w:t>
            </w:r>
            <w:r w:rsidRPr="006C51E1">
              <w:rPr>
                <w:rFonts w:ascii="Verdana" w:hAnsi="Verdana" w:cs="Arial"/>
                <w:sz w:val="18"/>
                <w:szCs w:val="18"/>
              </w:rPr>
              <w:t>osoby posiadające uprawnienia wydane przez producenta  dostarczonego urządzenia do wykonywania czynności serwisowych (wraz z dostawą urządzenia należy przedłożyć kopię</w:t>
            </w:r>
            <w:r w:rsidRPr="006C51E1">
              <w:t xml:space="preserve"> </w:t>
            </w:r>
            <w:r w:rsidRPr="006C51E1">
              <w:rPr>
                <w:rFonts w:ascii="Verdana" w:hAnsi="Verdana" w:cs="Arial"/>
                <w:sz w:val="18"/>
                <w:szCs w:val="18"/>
              </w:rPr>
              <w:t>dokumentu wystawionego przez producenta oferowanego urządzenia potwierdzająca posiadanie uprawnień do wykonywania czynno</w:t>
            </w:r>
            <w:r w:rsidR="00D05EFF" w:rsidRPr="006C51E1">
              <w:rPr>
                <w:rFonts w:ascii="Verdana" w:hAnsi="Verdana" w:cs="Arial"/>
                <w:sz w:val="18"/>
                <w:szCs w:val="18"/>
              </w:rPr>
              <w:t>ści serwisowych przez ww. osoby)</w:t>
            </w:r>
          </w:p>
        </w:tc>
        <w:tc>
          <w:tcPr>
            <w:tcW w:w="2127" w:type="dxa"/>
            <w:vAlign w:val="center"/>
          </w:tcPr>
          <w:p w14:paraId="688FDB44"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1DBC17A" w14:textId="77777777" w:rsidR="00F10179" w:rsidRPr="006C51E1" w:rsidRDefault="00F10179" w:rsidP="009D1A79">
            <w:pPr>
              <w:rPr>
                <w:rFonts w:ascii="Verdana" w:hAnsi="Verdana"/>
                <w:sz w:val="18"/>
                <w:szCs w:val="18"/>
              </w:rPr>
            </w:pPr>
          </w:p>
        </w:tc>
      </w:tr>
      <w:tr w:rsidR="00F10179" w:rsidRPr="006C51E1" w14:paraId="0911E085" w14:textId="77777777" w:rsidTr="009D1A79">
        <w:trPr>
          <w:trHeight w:val="697"/>
        </w:trPr>
        <w:tc>
          <w:tcPr>
            <w:tcW w:w="646" w:type="dxa"/>
            <w:vAlign w:val="center"/>
          </w:tcPr>
          <w:p w14:paraId="39EB31CF" w14:textId="77777777" w:rsidR="00F10179" w:rsidRPr="006C51E1" w:rsidRDefault="00F10179" w:rsidP="005746AC">
            <w:pPr>
              <w:numPr>
                <w:ilvl w:val="1"/>
                <w:numId w:val="135"/>
              </w:numPr>
              <w:rPr>
                <w:rFonts w:ascii="Verdana" w:hAnsi="Verdana"/>
                <w:sz w:val="18"/>
                <w:szCs w:val="18"/>
              </w:rPr>
            </w:pPr>
          </w:p>
        </w:tc>
        <w:tc>
          <w:tcPr>
            <w:tcW w:w="4677" w:type="dxa"/>
            <w:vAlign w:val="center"/>
          </w:tcPr>
          <w:p w14:paraId="0EE2AF43" w14:textId="77777777" w:rsidR="00F10179" w:rsidRPr="006C51E1" w:rsidRDefault="00F10179" w:rsidP="009D1A79">
            <w:pPr>
              <w:rPr>
                <w:rFonts w:ascii="Verdana" w:hAnsi="Verdana" w:cs="Arial"/>
                <w:sz w:val="18"/>
                <w:szCs w:val="18"/>
              </w:rPr>
            </w:pPr>
            <w:r w:rsidRPr="006C51E1">
              <w:rPr>
                <w:rFonts w:ascii="Verdana" w:hAnsi="Verdana"/>
                <w:sz w:val="18"/>
                <w:szCs w:val="18"/>
              </w:rPr>
              <w:t>Reakcja serwisowa (przyjęcie zgłoszenia) w ciągu 3 dni roboczych.</w:t>
            </w:r>
          </w:p>
        </w:tc>
        <w:tc>
          <w:tcPr>
            <w:tcW w:w="2127" w:type="dxa"/>
            <w:vAlign w:val="center"/>
          </w:tcPr>
          <w:p w14:paraId="296A67B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21ACC05" w14:textId="77777777" w:rsidR="00F10179" w:rsidRPr="006C51E1" w:rsidRDefault="00F10179" w:rsidP="009D1A79">
            <w:pPr>
              <w:rPr>
                <w:rFonts w:ascii="Verdana" w:hAnsi="Verdana"/>
                <w:sz w:val="18"/>
                <w:szCs w:val="18"/>
              </w:rPr>
            </w:pPr>
          </w:p>
        </w:tc>
      </w:tr>
      <w:tr w:rsidR="00F10179" w:rsidRPr="006C51E1" w14:paraId="3FB2A5C1" w14:textId="77777777" w:rsidTr="009D1A79">
        <w:trPr>
          <w:trHeight w:val="697"/>
        </w:trPr>
        <w:tc>
          <w:tcPr>
            <w:tcW w:w="646" w:type="dxa"/>
            <w:shd w:val="clear" w:color="auto" w:fill="D0CECE" w:themeFill="background2" w:themeFillShade="E6"/>
            <w:vAlign w:val="center"/>
          </w:tcPr>
          <w:p w14:paraId="0DDEF5CF" w14:textId="77777777" w:rsidR="00F10179" w:rsidRPr="006C51E1" w:rsidRDefault="00F10179" w:rsidP="009D1A79">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14:paraId="3D88AF1C" w14:textId="77777777" w:rsidR="00F10179" w:rsidRPr="006C51E1" w:rsidRDefault="00F10179" w:rsidP="009D1A79">
            <w:pPr>
              <w:rPr>
                <w:rFonts w:ascii="Verdana" w:hAnsi="Verdana"/>
                <w:b/>
                <w:sz w:val="18"/>
                <w:szCs w:val="18"/>
              </w:rPr>
            </w:pPr>
            <w:r w:rsidRPr="006C51E1">
              <w:rPr>
                <w:rFonts w:ascii="Verdana" w:hAnsi="Verdana"/>
                <w:b/>
                <w:sz w:val="18"/>
                <w:szCs w:val="18"/>
              </w:rPr>
              <w:t>WYMAGANIA W ODNIESIENIU DO CYKLU ŻYCIA SYSTEMU/URZĄDZENIA</w:t>
            </w:r>
          </w:p>
        </w:tc>
      </w:tr>
      <w:tr w:rsidR="00F10179" w:rsidRPr="006C51E1" w14:paraId="4D7CE470" w14:textId="77777777" w:rsidTr="009D1A79">
        <w:trPr>
          <w:trHeight w:val="697"/>
        </w:trPr>
        <w:tc>
          <w:tcPr>
            <w:tcW w:w="646" w:type="dxa"/>
            <w:vAlign w:val="center"/>
          </w:tcPr>
          <w:p w14:paraId="438DBC1F" w14:textId="77777777" w:rsidR="00F10179" w:rsidRPr="006C51E1" w:rsidRDefault="00F10179" w:rsidP="005746AC">
            <w:pPr>
              <w:numPr>
                <w:ilvl w:val="1"/>
                <w:numId w:val="136"/>
              </w:numPr>
              <w:rPr>
                <w:rFonts w:ascii="Verdana" w:hAnsi="Verdana"/>
                <w:sz w:val="18"/>
                <w:szCs w:val="18"/>
              </w:rPr>
            </w:pPr>
          </w:p>
        </w:tc>
        <w:tc>
          <w:tcPr>
            <w:tcW w:w="4677" w:type="dxa"/>
            <w:vAlign w:val="center"/>
          </w:tcPr>
          <w:p w14:paraId="2F76D764" w14:textId="77777777" w:rsidR="00F10179" w:rsidRPr="006C51E1" w:rsidRDefault="00F10179" w:rsidP="009D1A79">
            <w:pPr>
              <w:rPr>
                <w:rFonts w:ascii="Verdana" w:hAnsi="Verdana" w:cs="Arial"/>
                <w:sz w:val="18"/>
                <w:szCs w:val="18"/>
              </w:rPr>
            </w:pPr>
            <w:r w:rsidRPr="006C51E1">
              <w:rPr>
                <w:rFonts w:ascii="Verdana" w:hAnsi="Verdana"/>
                <w:sz w:val="18"/>
                <w:szCs w:val="18"/>
              </w:rPr>
              <w:t>Urządzenie dostarczone z dokumentacją testów FAT wykonanych przez producenta lub dokumentacją równoważną</w:t>
            </w:r>
          </w:p>
        </w:tc>
        <w:tc>
          <w:tcPr>
            <w:tcW w:w="2127" w:type="dxa"/>
            <w:vAlign w:val="center"/>
          </w:tcPr>
          <w:p w14:paraId="7D31E0E8"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D8E0C5A" w14:textId="77777777" w:rsidR="00F10179" w:rsidRPr="006C51E1" w:rsidRDefault="00F10179" w:rsidP="009D1A79">
            <w:pPr>
              <w:rPr>
                <w:rFonts w:ascii="Verdana" w:hAnsi="Verdana"/>
                <w:sz w:val="18"/>
                <w:szCs w:val="18"/>
              </w:rPr>
            </w:pPr>
          </w:p>
        </w:tc>
      </w:tr>
      <w:tr w:rsidR="00F10179" w:rsidRPr="006C51E1" w14:paraId="2FB2CC5C" w14:textId="77777777" w:rsidTr="009D1A79">
        <w:trPr>
          <w:trHeight w:val="697"/>
        </w:trPr>
        <w:tc>
          <w:tcPr>
            <w:tcW w:w="646" w:type="dxa"/>
            <w:vAlign w:val="center"/>
          </w:tcPr>
          <w:p w14:paraId="4B546D63" w14:textId="77777777" w:rsidR="00F10179" w:rsidRPr="006C51E1" w:rsidRDefault="00F10179" w:rsidP="005746AC">
            <w:pPr>
              <w:numPr>
                <w:ilvl w:val="1"/>
                <w:numId w:val="136"/>
              </w:numPr>
              <w:rPr>
                <w:rFonts w:ascii="Verdana" w:hAnsi="Verdana"/>
                <w:sz w:val="18"/>
                <w:szCs w:val="18"/>
              </w:rPr>
            </w:pPr>
          </w:p>
        </w:tc>
        <w:tc>
          <w:tcPr>
            <w:tcW w:w="4677" w:type="dxa"/>
            <w:vAlign w:val="center"/>
          </w:tcPr>
          <w:p w14:paraId="00F53A7F" w14:textId="77777777" w:rsidR="00F10179" w:rsidRPr="006C51E1" w:rsidRDefault="00F10179" w:rsidP="009D1A79">
            <w:pPr>
              <w:rPr>
                <w:rFonts w:ascii="Verdana" w:hAnsi="Verdana" w:cs="Arial"/>
                <w:sz w:val="18"/>
                <w:szCs w:val="18"/>
              </w:rPr>
            </w:pPr>
            <w:r w:rsidRPr="006C51E1">
              <w:rPr>
                <w:rFonts w:ascii="Verdana" w:hAnsi="Verdana"/>
                <w:sz w:val="18"/>
                <w:szCs w:val="18"/>
              </w:rPr>
              <w:t>Wykonanie kwalifikacji IQ/OQ/PQ zgodnie z zatwierdzonym przez użytkownikiem planem i na uzgodnionej dokumentacji przez osoby wskazane w pkt. VII.1 w dniu instalacji, po 12 i 24 miesiącach.</w:t>
            </w:r>
          </w:p>
        </w:tc>
        <w:tc>
          <w:tcPr>
            <w:tcW w:w="2127" w:type="dxa"/>
            <w:vAlign w:val="center"/>
          </w:tcPr>
          <w:p w14:paraId="5AD1D135"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E53CB80" w14:textId="77777777" w:rsidR="00F10179" w:rsidRPr="006C51E1" w:rsidRDefault="00F10179" w:rsidP="009D1A79">
            <w:pPr>
              <w:rPr>
                <w:rFonts w:ascii="Verdana" w:hAnsi="Verdana"/>
                <w:sz w:val="18"/>
                <w:szCs w:val="18"/>
              </w:rPr>
            </w:pPr>
          </w:p>
        </w:tc>
      </w:tr>
      <w:tr w:rsidR="00F10179" w:rsidRPr="006C51E1" w14:paraId="5727E747" w14:textId="77777777" w:rsidTr="009D1A79">
        <w:trPr>
          <w:trHeight w:val="697"/>
        </w:trPr>
        <w:tc>
          <w:tcPr>
            <w:tcW w:w="646" w:type="dxa"/>
            <w:vAlign w:val="center"/>
          </w:tcPr>
          <w:p w14:paraId="7956BD9C" w14:textId="77777777" w:rsidR="00F10179" w:rsidRPr="006C51E1" w:rsidRDefault="00F10179" w:rsidP="005746AC">
            <w:pPr>
              <w:numPr>
                <w:ilvl w:val="1"/>
                <w:numId w:val="136"/>
              </w:numPr>
              <w:rPr>
                <w:rFonts w:ascii="Verdana" w:hAnsi="Verdana"/>
                <w:sz w:val="18"/>
                <w:szCs w:val="18"/>
              </w:rPr>
            </w:pPr>
          </w:p>
        </w:tc>
        <w:tc>
          <w:tcPr>
            <w:tcW w:w="4677" w:type="dxa"/>
            <w:vAlign w:val="center"/>
          </w:tcPr>
          <w:p w14:paraId="0FB501DC" w14:textId="77777777" w:rsidR="00F10179" w:rsidRPr="006C51E1" w:rsidRDefault="00F10179" w:rsidP="009D1A79">
            <w:pPr>
              <w:rPr>
                <w:rFonts w:ascii="Verdana" w:hAnsi="Verdana" w:cs="Arial"/>
                <w:sz w:val="18"/>
                <w:szCs w:val="18"/>
              </w:rPr>
            </w:pPr>
            <w:r w:rsidRPr="006C51E1">
              <w:rPr>
                <w:rFonts w:ascii="Verdana" w:hAnsi="Verdana"/>
                <w:sz w:val="18"/>
                <w:szCs w:val="18"/>
              </w:rPr>
              <w:t>Szkolenie w zakresie obsługi urządzenia</w:t>
            </w:r>
          </w:p>
        </w:tc>
        <w:tc>
          <w:tcPr>
            <w:tcW w:w="2127" w:type="dxa"/>
            <w:vAlign w:val="center"/>
          </w:tcPr>
          <w:p w14:paraId="2E1515E3"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9F56B72" w14:textId="77777777" w:rsidR="00F10179" w:rsidRPr="006C51E1" w:rsidRDefault="00F10179" w:rsidP="009D1A79">
            <w:pPr>
              <w:rPr>
                <w:rFonts w:ascii="Verdana" w:hAnsi="Verdana"/>
                <w:sz w:val="18"/>
                <w:szCs w:val="18"/>
              </w:rPr>
            </w:pPr>
          </w:p>
        </w:tc>
      </w:tr>
      <w:tr w:rsidR="00F10179" w:rsidRPr="006C51E1" w14:paraId="2EBB8243" w14:textId="77777777" w:rsidTr="009D1A79">
        <w:trPr>
          <w:trHeight w:val="659"/>
        </w:trPr>
        <w:tc>
          <w:tcPr>
            <w:tcW w:w="9780" w:type="dxa"/>
            <w:gridSpan w:val="4"/>
            <w:tcBorders>
              <w:bottom w:val="single" w:sz="6" w:space="0" w:color="auto"/>
            </w:tcBorders>
            <w:shd w:val="clear" w:color="auto" w:fill="AEAAAA" w:themeFill="background2" w:themeFillShade="BF"/>
            <w:vAlign w:val="center"/>
          </w:tcPr>
          <w:p w14:paraId="30E07A2B" w14:textId="77777777" w:rsidR="00F10179" w:rsidRPr="006C51E1" w:rsidRDefault="00F10179" w:rsidP="005746AC">
            <w:pPr>
              <w:pStyle w:val="Akapitzlist"/>
              <w:numPr>
                <w:ilvl w:val="0"/>
                <w:numId w:val="122"/>
              </w:numPr>
              <w:rPr>
                <w:rFonts w:ascii="Verdana" w:hAnsi="Verdana"/>
                <w:b/>
                <w:sz w:val="22"/>
                <w:szCs w:val="22"/>
              </w:rPr>
            </w:pPr>
            <w:r w:rsidRPr="006C51E1">
              <w:rPr>
                <w:rFonts w:ascii="Verdana" w:hAnsi="Verdana"/>
                <w:b/>
                <w:sz w:val="22"/>
                <w:szCs w:val="22"/>
              </w:rPr>
              <w:t>Inkubator CO</w:t>
            </w:r>
            <w:r w:rsidRPr="006C51E1">
              <w:rPr>
                <w:rFonts w:ascii="Verdana" w:hAnsi="Verdana"/>
                <w:b/>
                <w:sz w:val="22"/>
                <w:szCs w:val="22"/>
                <w:vertAlign w:val="subscript"/>
              </w:rPr>
              <w:t>2</w:t>
            </w:r>
          </w:p>
        </w:tc>
      </w:tr>
      <w:tr w:rsidR="00F10179" w:rsidRPr="006C51E1" w14:paraId="75E7C54C" w14:textId="77777777" w:rsidTr="009D1A79">
        <w:trPr>
          <w:trHeight w:val="563"/>
        </w:trPr>
        <w:tc>
          <w:tcPr>
            <w:tcW w:w="646" w:type="dxa"/>
            <w:shd w:val="clear" w:color="auto" w:fill="D0CECE" w:themeFill="background2" w:themeFillShade="E6"/>
            <w:vAlign w:val="center"/>
          </w:tcPr>
          <w:p w14:paraId="6A81187B" w14:textId="77777777" w:rsidR="00F10179" w:rsidRPr="006C51E1" w:rsidRDefault="00F10179" w:rsidP="009D1A79">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14:paraId="75952635" w14:textId="77777777" w:rsidR="00F10179" w:rsidRPr="006C51E1" w:rsidRDefault="00F10179" w:rsidP="009D1A79">
            <w:pPr>
              <w:rPr>
                <w:rFonts w:ascii="Verdana" w:hAnsi="Verdana"/>
                <w:b/>
                <w:sz w:val="18"/>
                <w:szCs w:val="18"/>
              </w:rPr>
            </w:pPr>
            <w:r w:rsidRPr="006C51E1">
              <w:rPr>
                <w:rFonts w:ascii="Verdana" w:hAnsi="Verdana"/>
                <w:b/>
                <w:sz w:val="18"/>
                <w:szCs w:val="18"/>
              </w:rPr>
              <w:t>FUNKCJONALNOŚCI  SYSTEMU</w:t>
            </w:r>
          </w:p>
        </w:tc>
      </w:tr>
      <w:tr w:rsidR="00F10179" w:rsidRPr="006C51E1" w14:paraId="251DAA99" w14:textId="77777777" w:rsidTr="009D1A79">
        <w:trPr>
          <w:trHeight w:val="545"/>
        </w:trPr>
        <w:tc>
          <w:tcPr>
            <w:tcW w:w="646" w:type="dxa"/>
            <w:vAlign w:val="center"/>
          </w:tcPr>
          <w:p w14:paraId="5788F32A" w14:textId="77777777" w:rsidR="00F10179" w:rsidRPr="006C51E1" w:rsidRDefault="00F10179" w:rsidP="00EA3081">
            <w:pPr>
              <w:numPr>
                <w:ilvl w:val="1"/>
                <w:numId w:val="83"/>
              </w:numPr>
              <w:rPr>
                <w:rFonts w:ascii="Verdana" w:hAnsi="Verdana"/>
                <w:sz w:val="18"/>
                <w:szCs w:val="18"/>
              </w:rPr>
            </w:pPr>
          </w:p>
        </w:tc>
        <w:tc>
          <w:tcPr>
            <w:tcW w:w="4677" w:type="dxa"/>
            <w:vAlign w:val="center"/>
          </w:tcPr>
          <w:p w14:paraId="3BE56428" w14:textId="42FBFF96" w:rsidR="00F10179" w:rsidRPr="006C51E1" w:rsidRDefault="00F10179" w:rsidP="009D1A79">
            <w:pPr>
              <w:rPr>
                <w:rFonts w:ascii="Verdana" w:hAnsi="Verdana"/>
                <w:sz w:val="18"/>
                <w:szCs w:val="18"/>
              </w:rPr>
            </w:pPr>
            <w:r w:rsidRPr="006C51E1">
              <w:rPr>
                <w:rFonts w:ascii="Verdana" w:hAnsi="Verdana"/>
                <w:sz w:val="18"/>
                <w:szCs w:val="18"/>
              </w:rPr>
              <w:t xml:space="preserve">Inkubator utrzymuje stałą temperaturę w zakresie </w:t>
            </w:r>
            <w:r w:rsidR="00D05EFF" w:rsidRPr="006C51E1">
              <w:rPr>
                <w:rFonts w:ascii="Verdana" w:hAnsi="Verdana"/>
                <w:sz w:val="18"/>
                <w:szCs w:val="18"/>
              </w:rPr>
              <w:t xml:space="preserve">min. </w:t>
            </w:r>
            <w:r w:rsidRPr="006C51E1">
              <w:rPr>
                <w:rFonts w:ascii="Verdana" w:hAnsi="Verdana"/>
                <w:sz w:val="18"/>
                <w:szCs w:val="18"/>
              </w:rPr>
              <w:t>od +4 do 50°C ±0,1°C</w:t>
            </w:r>
          </w:p>
        </w:tc>
        <w:tc>
          <w:tcPr>
            <w:tcW w:w="2127" w:type="dxa"/>
            <w:vAlign w:val="center"/>
          </w:tcPr>
          <w:p w14:paraId="6A401A76"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14:paraId="38440918" w14:textId="77777777" w:rsidR="00F10179" w:rsidRPr="006C51E1" w:rsidRDefault="00F10179" w:rsidP="009D1A79">
            <w:pPr>
              <w:rPr>
                <w:rFonts w:ascii="Verdana" w:hAnsi="Verdana"/>
                <w:sz w:val="18"/>
                <w:szCs w:val="18"/>
              </w:rPr>
            </w:pPr>
          </w:p>
        </w:tc>
      </w:tr>
      <w:tr w:rsidR="00F10179" w:rsidRPr="006C51E1" w14:paraId="31C2B194" w14:textId="77777777" w:rsidTr="009D1A79">
        <w:trPr>
          <w:trHeight w:val="539"/>
        </w:trPr>
        <w:tc>
          <w:tcPr>
            <w:tcW w:w="646" w:type="dxa"/>
            <w:vAlign w:val="center"/>
          </w:tcPr>
          <w:p w14:paraId="7E2670FE" w14:textId="77777777" w:rsidR="00F10179" w:rsidRPr="006C51E1" w:rsidRDefault="00F10179" w:rsidP="00EA3081">
            <w:pPr>
              <w:numPr>
                <w:ilvl w:val="1"/>
                <w:numId w:val="83"/>
              </w:numPr>
              <w:rPr>
                <w:rFonts w:ascii="Verdana" w:hAnsi="Verdana"/>
                <w:sz w:val="18"/>
                <w:szCs w:val="18"/>
              </w:rPr>
            </w:pPr>
          </w:p>
        </w:tc>
        <w:tc>
          <w:tcPr>
            <w:tcW w:w="4677" w:type="dxa"/>
            <w:vAlign w:val="center"/>
          </w:tcPr>
          <w:p w14:paraId="23C9B012" w14:textId="77777777" w:rsidR="00F10179" w:rsidRPr="006C51E1" w:rsidRDefault="00F10179" w:rsidP="009D1A79">
            <w:pPr>
              <w:rPr>
                <w:rFonts w:ascii="Verdana" w:hAnsi="Verdana"/>
                <w:b/>
                <w:sz w:val="18"/>
                <w:szCs w:val="18"/>
              </w:rPr>
            </w:pPr>
            <w:r w:rsidRPr="006C51E1">
              <w:rPr>
                <w:rFonts w:ascii="Verdana" w:hAnsi="Verdana"/>
                <w:sz w:val="18"/>
                <w:szCs w:val="18"/>
              </w:rPr>
              <w:t>Inkubator utrzymuje stałe stężenie CO</w:t>
            </w:r>
            <w:r w:rsidRPr="006C51E1">
              <w:rPr>
                <w:rFonts w:ascii="Verdana" w:hAnsi="Verdana"/>
                <w:sz w:val="18"/>
                <w:szCs w:val="18"/>
                <w:vertAlign w:val="subscript"/>
              </w:rPr>
              <w:t>2</w:t>
            </w:r>
            <w:r w:rsidRPr="006C51E1">
              <w:rPr>
                <w:rFonts w:ascii="Verdana" w:hAnsi="Verdana"/>
                <w:sz w:val="18"/>
                <w:szCs w:val="18"/>
              </w:rPr>
              <w:t xml:space="preserve"> 0,1-20% - zakres kontrolny ± 0.1%</w:t>
            </w:r>
          </w:p>
        </w:tc>
        <w:tc>
          <w:tcPr>
            <w:tcW w:w="2127" w:type="dxa"/>
            <w:vAlign w:val="center"/>
          </w:tcPr>
          <w:p w14:paraId="0B745651"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14:paraId="0920289D" w14:textId="77777777" w:rsidR="00F10179" w:rsidRPr="006C51E1" w:rsidRDefault="00F10179" w:rsidP="009D1A79">
            <w:pPr>
              <w:rPr>
                <w:rFonts w:ascii="Verdana" w:hAnsi="Verdana"/>
                <w:sz w:val="18"/>
                <w:szCs w:val="18"/>
              </w:rPr>
            </w:pPr>
          </w:p>
        </w:tc>
      </w:tr>
      <w:tr w:rsidR="00F10179" w:rsidRPr="006C51E1" w14:paraId="03452B6E" w14:textId="77777777" w:rsidTr="009D1A79">
        <w:trPr>
          <w:trHeight w:val="560"/>
        </w:trPr>
        <w:tc>
          <w:tcPr>
            <w:tcW w:w="646" w:type="dxa"/>
            <w:vAlign w:val="center"/>
          </w:tcPr>
          <w:p w14:paraId="15234A7E" w14:textId="77777777" w:rsidR="00F10179" w:rsidRPr="006C51E1" w:rsidRDefault="00F10179" w:rsidP="00EA3081">
            <w:pPr>
              <w:numPr>
                <w:ilvl w:val="1"/>
                <w:numId w:val="83"/>
              </w:numPr>
              <w:rPr>
                <w:rFonts w:ascii="Verdana" w:hAnsi="Verdana"/>
                <w:sz w:val="18"/>
                <w:szCs w:val="18"/>
              </w:rPr>
            </w:pPr>
          </w:p>
        </w:tc>
        <w:tc>
          <w:tcPr>
            <w:tcW w:w="4677" w:type="dxa"/>
            <w:vAlign w:val="center"/>
          </w:tcPr>
          <w:p w14:paraId="05ED8171" w14:textId="31CC0C26" w:rsidR="00F10179" w:rsidRPr="006C51E1" w:rsidRDefault="00F97043" w:rsidP="00F97043">
            <w:pPr>
              <w:pStyle w:val="Tekstpodstawowy2"/>
              <w:rPr>
                <w:rFonts w:ascii="Verdana" w:hAnsi="Verdana" w:cs="Calibri"/>
                <w:sz w:val="18"/>
                <w:szCs w:val="18"/>
              </w:rPr>
            </w:pPr>
            <w:r w:rsidRPr="006C51E1">
              <w:rPr>
                <w:rFonts w:ascii="Verdana" w:hAnsi="Verdana"/>
                <w:sz w:val="18"/>
                <w:szCs w:val="18"/>
              </w:rPr>
              <w:t>Inkubator przeznaczony</w:t>
            </w:r>
            <w:r w:rsidR="00F10179" w:rsidRPr="006C51E1">
              <w:rPr>
                <w:rFonts w:ascii="Verdana" w:hAnsi="Verdana"/>
                <w:sz w:val="18"/>
                <w:szCs w:val="18"/>
              </w:rPr>
              <w:t xml:space="preserve"> do hodowli komórek</w:t>
            </w:r>
          </w:p>
        </w:tc>
        <w:tc>
          <w:tcPr>
            <w:tcW w:w="2127" w:type="dxa"/>
            <w:vAlign w:val="center"/>
          </w:tcPr>
          <w:p w14:paraId="038B9256"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14:paraId="1C79AF42" w14:textId="77777777" w:rsidR="00F10179" w:rsidRPr="006C51E1" w:rsidRDefault="00F10179" w:rsidP="009D1A79">
            <w:pPr>
              <w:rPr>
                <w:rFonts w:ascii="Verdana" w:hAnsi="Verdana"/>
                <w:iCs/>
                <w:sz w:val="18"/>
                <w:szCs w:val="18"/>
              </w:rPr>
            </w:pPr>
          </w:p>
        </w:tc>
      </w:tr>
      <w:tr w:rsidR="00F10179" w:rsidRPr="006C51E1" w14:paraId="6A0BE01D" w14:textId="77777777" w:rsidTr="009D1A79">
        <w:trPr>
          <w:trHeight w:val="605"/>
        </w:trPr>
        <w:tc>
          <w:tcPr>
            <w:tcW w:w="646" w:type="dxa"/>
            <w:vAlign w:val="center"/>
          </w:tcPr>
          <w:p w14:paraId="0F9FD422" w14:textId="77777777" w:rsidR="00F10179" w:rsidRPr="006C51E1" w:rsidRDefault="00F10179" w:rsidP="00EA3081">
            <w:pPr>
              <w:numPr>
                <w:ilvl w:val="1"/>
                <w:numId w:val="83"/>
              </w:numPr>
              <w:rPr>
                <w:rFonts w:ascii="Verdana" w:hAnsi="Verdana"/>
                <w:sz w:val="18"/>
                <w:szCs w:val="18"/>
              </w:rPr>
            </w:pPr>
          </w:p>
        </w:tc>
        <w:tc>
          <w:tcPr>
            <w:tcW w:w="4677" w:type="dxa"/>
            <w:vAlign w:val="center"/>
          </w:tcPr>
          <w:p w14:paraId="0199E689" w14:textId="28663563" w:rsidR="00F10179" w:rsidRPr="006C51E1" w:rsidRDefault="00F10179" w:rsidP="00F97043">
            <w:pPr>
              <w:rPr>
                <w:rFonts w:ascii="Verdana" w:hAnsi="Verdana"/>
                <w:sz w:val="18"/>
                <w:szCs w:val="18"/>
              </w:rPr>
            </w:pPr>
            <w:r w:rsidRPr="006C51E1">
              <w:rPr>
                <w:rFonts w:ascii="Verdana" w:hAnsi="Verdana"/>
                <w:sz w:val="18"/>
                <w:szCs w:val="18"/>
              </w:rPr>
              <w:t xml:space="preserve">W inkubatorze </w:t>
            </w:r>
            <w:r w:rsidR="00D05EFF" w:rsidRPr="006C51E1">
              <w:rPr>
                <w:rFonts w:ascii="Verdana" w:hAnsi="Verdana"/>
                <w:sz w:val="18"/>
                <w:szCs w:val="18"/>
              </w:rPr>
              <w:t xml:space="preserve">powinno być przewidziane </w:t>
            </w:r>
            <w:r w:rsidRPr="006C51E1">
              <w:rPr>
                <w:rFonts w:ascii="Verdana" w:hAnsi="Verdana"/>
                <w:sz w:val="18"/>
                <w:szCs w:val="18"/>
              </w:rPr>
              <w:t>miejsce na 4 półki perforowane, ze stali nierdzewnej oraz możliwość zainstalowania do 8 półek</w:t>
            </w:r>
          </w:p>
        </w:tc>
        <w:tc>
          <w:tcPr>
            <w:tcW w:w="2127" w:type="dxa"/>
            <w:vAlign w:val="center"/>
          </w:tcPr>
          <w:p w14:paraId="082DD982"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1FE0B7F" w14:textId="77777777" w:rsidR="00F10179" w:rsidRPr="006C51E1" w:rsidRDefault="00F10179" w:rsidP="009D1A79">
            <w:pPr>
              <w:rPr>
                <w:rFonts w:ascii="Verdana" w:hAnsi="Verdana"/>
                <w:sz w:val="18"/>
                <w:szCs w:val="18"/>
              </w:rPr>
            </w:pPr>
          </w:p>
        </w:tc>
      </w:tr>
      <w:tr w:rsidR="00F10179" w:rsidRPr="006C51E1" w14:paraId="63966757" w14:textId="77777777" w:rsidTr="009D1A79">
        <w:trPr>
          <w:trHeight w:val="882"/>
        </w:trPr>
        <w:tc>
          <w:tcPr>
            <w:tcW w:w="646" w:type="dxa"/>
            <w:vAlign w:val="center"/>
          </w:tcPr>
          <w:p w14:paraId="64A199F1" w14:textId="77777777" w:rsidR="00F10179" w:rsidRPr="006C51E1" w:rsidRDefault="00F10179" w:rsidP="00EA3081">
            <w:pPr>
              <w:numPr>
                <w:ilvl w:val="1"/>
                <w:numId w:val="83"/>
              </w:numPr>
              <w:rPr>
                <w:rFonts w:ascii="Verdana" w:hAnsi="Verdana"/>
                <w:sz w:val="18"/>
                <w:szCs w:val="18"/>
              </w:rPr>
            </w:pPr>
          </w:p>
        </w:tc>
        <w:tc>
          <w:tcPr>
            <w:tcW w:w="4677" w:type="dxa"/>
            <w:vAlign w:val="center"/>
          </w:tcPr>
          <w:p w14:paraId="269B917D" w14:textId="77777777" w:rsidR="00F10179" w:rsidRPr="006C51E1" w:rsidRDefault="00F10179" w:rsidP="009D1A79">
            <w:pPr>
              <w:rPr>
                <w:rFonts w:ascii="Verdana" w:hAnsi="Verdana" w:cs="Arial"/>
                <w:sz w:val="18"/>
                <w:szCs w:val="18"/>
              </w:rPr>
            </w:pPr>
            <w:r w:rsidRPr="006C51E1">
              <w:rPr>
                <w:rFonts w:ascii="Verdana" w:hAnsi="Verdana"/>
                <w:sz w:val="18"/>
                <w:szCs w:val="18"/>
              </w:rPr>
              <w:t>Pojemność komory inkubatora 167 litrów ±5%</w:t>
            </w:r>
          </w:p>
        </w:tc>
        <w:tc>
          <w:tcPr>
            <w:tcW w:w="2127" w:type="dxa"/>
            <w:vAlign w:val="center"/>
          </w:tcPr>
          <w:p w14:paraId="39292135"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9EBBBF4" w14:textId="77777777" w:rsidR="00F10179" w:rsidRPr="006C51E1" w:rsidRDefault="00F10179" w:rsidP="009D1A79">
            <w:pPr>
              <w:rPr>
                <w:rFonts w:ascii="Verdana" w:hAnsi="Verdana"/>
                <w:sz w:val="18"/>
                <w:szCs w:val="18"/>
              </w:rPr>
            </w:pPr>
          </w:p>
        </w:tc>
      </w:tr>
      <w:tr w:rsidR="00F10179" w:rsidRPr="006C51E1" w14:paraId="57C37991" w14:textId="77777777" w:rsidTr="009D1A79">
        <w:trPr>
          <w:trHeight w:val="910"/>
        </w:trPr>
        <w:tc>
          <w:tcPr>
            <w:tcW w:w="646" w:type="dxa"/>
            <w:vAlign w:val="center"/>
          </w:tcPr>
          <w:p w14:paraId="1C075D6F" w14:textId="77777777" w:rsidR="00F10179" w:rsidRPr="006C51E1" w:rsidRDefault="00F10179" w:rsidP="00EA3081">
            <w:pPr>
              <w:numPr>
                <w:ilvl w:val="1"/>
                <w:numId w:val="83"/>
              </w:numPr>
              <w:rPr>
                <w:rFonts w:ascii="Verdana" w:hAnsi="Verdana"/>
                <w:sz w:val="18"/>
                <w:szCs w:val="18"/>
              </w:rPr>
            </w:pPr>
          </w:p>
        </w:tc>
        <w:tc>
          <w:tcPr>
            <w:tcW w:w="4677" w:type="dxa"/>
            <w:vAlign w:val="center"/>
          </w:tcPr>
          <w:p w14:paraId="61982338" w14:textId="77777777" w:rsidR="00F10179" w:rsidRPr="006C51E1" w:rsidRDefault="00F10179" w:rsidP="009D1A79">
            <w:pPr>
              <w:rPr>
                <w:rFonts w:ascii="Verdana" w:hAnsi="Verdana" w:cs="Arial"/>
                <w:sz w:val="18"/>
                <w:szCs w:val="18"/>
              </w:rPr>
            </w:pPr>
            <w:r w:rsidRPr="006C51E1">
              <w:rPr>
                <w:rFonts w:ascii="Verdana" w:hAnsi="Verdana"/>
                <w:sz w:val="18"/>
                <w:szCs w:val="18"/>
              </w:rPr>
              <w:t>Temperatura rzeczywista i jej stabilność, rozkład temperatury w całej objętości komory inkubatora powinien dla temperatury +37°C wynosić ± 0,3°C</w:t>
            </w:r>
          </w:p>
        </w:tc>
        <w:tc>
          <w:tcPr>
            <w:tcW w:w="2127" w:type="dxa"/>
            <w:vAlign w:val="center"/>
          </w:tcPr>
          <w:p w14:paraId="248C0884"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B2F7C62" w14:textId="77777777" w:rsidR="00F10179" w:rsidRPr="006C51E1" w:rsidRDefault="00F10179" w:rsidP="009D1A79">
            <w:pPr>
              <w:rPr>
                <w:rFonts w:ascii="Verdana" w:hAnsi="Verdana"/>
                <w:sz w:val="18"/>
                <w:szCs w:val="18"/>
              </w:rPr>
            </w:pPr>
          </w:p>
        </w:tc>
      </w:tr>
      <w:tr w:rsidR="00F10179" w:rsidRPr="006C51E1" w14:paraId="501A4D92" w14:textId="77777777" w:rsidTr="009D1A79">
        <w:trPr>
          <w:trHeight w:val="682"/>
        </w:trPr>
        <w:tc>
          <w:tcPr>
            <w:tcW w:w="646" w:type="dxa"/>
            <w:vAlign w:val="center"/>
          </w:tcPr>
          <w:p w14:paraId="011B91D6" w14:textId="77777777" w:rsidR="00F10179" w:rsidRPr="006C51E1" w:rsidRDefault="00F10179" w:rsidP="00EA3081">
            <w:pPr>
              <w:numPr>
                <w:ilvl w:val="1"/>
                <w:numId w:val="83"/>
              </w:numPr>
              <w:rPr>
                <w:rFonts w:ascii="Verdana" w:hAnsi="Verdana"/>
                <w:sz w:val="18"/>
                <w:szCs w:val="18"/>
              </w:rPr>
            </w:pPr>
          </w:p>
        </w:tc>
        <w:tc>
          <w:tcPr>
            <w:tcW w:w="4677" w:type="dxa"/>
            <w:vAlign w:val="center"/>
          </w:tcPr>
          <w:p w14:paraId="19B67046" w14:textId="77777777" w:rsidR="00F10179" w:rsidRPr="006C51E1" w:rsidRDefault="00F10179" w:rsidP="009D1A79">
            <w:pPr>
              <w:rPr>
                <w:rFonts w:ascii="Verdana" w:hAnsi="Verdana" w:cs="Arial"/>
                <w:sz w:val="18"/>
                <w:szCs w:val="18"/>
              </w:rPr>
            </w:pPr>
            <w:r w:rsidRPr="006C51E1">
              <w:rPr>
                <w:rFonts w:ascii="Verdana" w:hAnsi="Verdana"/>
                <w:sz w:val="18"/>
                <w:szCs w:val="18"/>
              </w:rPr>
              <w:t>Rzeczywiste stężenie CO</w:t>
            </w:r>
            <w:r w:rsidRPr="006C51E1">
              <w:rPr>
                <w:rFonts w:ascii="Verdana" w:hAnsi="Verdana"/>
                <w:sz w:val="18"/>
                <w:szCs w:val="18"/>
                <w:vertAlign w:val="subscript"/>
              </w:rPr>
              <w:t>2</w:t>
            </w:r>
            <w:r w:rsidRPr="006C51E1">
              <w:rPr>
                <w:rFonts w:ascii="Verdana" w:hAnsi="Verdana"/>
                <w:sz w:val="18"/>
                <w:szCs w:val="18"/>
              </w:rPr>
              <w:t xml:space="preserve"> powinien dla stężenia 5% wynosić  ± 0.3%.</w:t>
            </w:r>
          </w:p>
        </w:tc>
        <w:tc>
          <w:tcPr>
            <w:tcW w:w="2127" w:type="dxa"/>
            <w:vAlign w:val="center"/>
          </w:tcPr>
          <w:p w14:paraId="06FDE362"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508DD30" w14:textId="77777777" w:rsidR="00F10179" w:rsidRPr="006C51E1" w:rsidRDefault="00F10179" w:rsidP="009D1A79">
            <w:pPr>
              <w:rPr>
                <w:rFonts w:ascii="Verdana" w:hAnsi="Verdana"/>
                <w:sz w:val="18"/>
                <w:szCs w:val="18"/>
              </w:rPr>
            </w:pPr>
          </w:p>
        </w:tc>
      </w:tr>
      <w:tr w:rsidR="00F10179" w:rsidRPr="006C51E1" w14:paraId="57D14EEC" w14:textId="77777777" w:rsidTr="009D1A79">
        <w:trPr>
          <w:trHeight w:val="682"/>
        </w:trPr>
        <w:tc>
          <w:tcPr>
            <w:tcW w:w="646" w:type="dxa"/>
            <w:vAlign w:val="center"/>
          </w:tcPr>
          <w:p w14:paraId="1C1EB501" w14:textId="77777777" w:rsidR="00F10179" w:rsidRPr="006C51E1" w:rsidRDefault="00F10179" w:rsidP="00EA3081">
            <w:pPr>
              <w:numPr>
                <w:ilvl w:val="1"/>
                <w:numId w:val="83"/>
              </w:numPr>
              <w:rPr>
                <w:rFonts w:ascii="Verdana" w:hAnsi="Verdana"/>
                <w:sz w:val="18"/>
                <w:szCs w:val="18"/>
              </w:rPr>
            </w:pPr>
          </w:p>
        </w:tc>
        <w:tc>
          <w:tcPr>
            <w:tcW w:w="4677" w:type="dxa"/>
          </w:tcPr>
          <w:p w14:paraId="6112AE78" w14:textId="77777777" w:rsidR="00F10179" w:rsidRPr="006C51E1" w:rsidRDefault="00F10179" w:rsidP="009D1A79">
            <w:pPr>
              <w:rPr>
                <w:rFonts w:ascii="Verdana" w:hAnsi="Verdana"/>
                <w:sz w:val="18"/>
                <w:szCs w:val="18"/>
              </w:rPr>
            </w:pPr>
            <w:r w:rsidRPr="006C51E1">
              <w:rPr>
                <w:rFonts w:ascii="Verdana" w:hAnsi="Verdana"/>
                <w:sz w:val="18"/>
                <w:szCs w:val="18"/>
              </w:rPr>
              <w:t xml:space="preserve">Prędkość przywracania ustawionych parametrów po otwarciu drzwi: na 30 </w:t>
            </w:r>
            <w:proofErr w:type="spellStart"/>
            <w:r w:rsidRPr="006C51E1">
              <w:rPr>
                <w:rFonts w:ascii="Verdana" w:hAnsi="Verdana"/>
                <w:sz w:val="18"/>
                <w:szCs w:val="18"/>
              </w:rPr>
              <w:t>sek</w:t>
            </w:r>
            <w:proofErr w:type="spellEnd"/>
            <w:r w:rsidRPr="006C51E1">
              <w:rPr>
                <w:rFonts w:ascii="Verdana" w:hAnsi="Verdana"/>
                <w:sz w:val="18"/>
                <w:szCs w:val="18"/>
              </w:rPr>
              <w:t xml:space="preserve"> stężenie CO2 powinno powrócić w czasie – max. 6 ± 1 min, na 30 s temperatura powinna powrócić w czasie max. 5 minut ± 1 min</w:t>
            </w:r>
          </w:p>
        </w:tc>
        <w:tc>
          <w:tcPr>
            <w:tcW w:w="2127" w:type="dxa"/>
            <w:vAlign w:val="center"/>
          </w:tcPr>
          <w:p w14:paraId="24BC19E5"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F3A3A09" w14:textId="77777777" w:rsidR="00F10179" w:rsidRPr="006C51E1" w:rsidRDefault="00F10179" w:rsidP="009D1A79">
            <w:pPr>
              <w:rPr>
                <w:rFonts w:ascii="Verdana" w:hAnsi="Verdana"/>
                <w:sz w:val="18"/>
                <w:szCs w:val="18"/>
              </w:rPr>
            </w:pPr>
          </w:p>
        </w:tc>
      </w:tr>
      <w:tr w:rsidR="00F10179" w:rsidRPr="006C51E1" w14:paraId="7A35BCAB" w14:textId="77777777" w:rsidTr="009D1A79">
        <w:trPr>
          <w:trHeight w:val="682"/>
        </w:trPr>
        <w:tc>
          <w:tcPr>
            <w:tcW w:w="646" w:type="dxa"/>
            <w:vAlign w:val="center"/>
          </w:tcPr>
          <w:p w14:paraId="13CDA3E8" w14:textId="77777777" w:rsidR="00F10179" w:rsidRPr="006C51E1" w:rsidRDefault="00F10179" w:rsidP="00EA3081">
            <w:pPr>
              <w:numPr>
                <w:ilvl w:val="1"/>
                <w:numId w:val="83"/>
              </w:numPr>
              <w:rPr>
                <w:rFonts w:ascii="Verdana" w:hAnsi="Verdana"/>
                <w:sz w:val="18"/>
                <w:szCs w:val="18"/>
              </w:rPr>
            </w:pPr>
          </w:p>
        </w:tc>
        <w:tc>
          <w:tcPr>
            <w:tcW w:w="4677" w:type="dxa"/>
          </w:tcPr>
          <w:p w14:paraId="5315AB89" w14:textId="77777777" w:rsidR="00F10179" w:rsidRPr="006C51E1" w:rsidRDefault="00F10179" w:rsidP="009D1A79">
            <w:pPr>
              <w:rPr>
                <w:rFonts w:ascii="Verdana" w:hAnsi="Verdana"/>
                <w:sz w:val="18"/>
                <w:szCs w:val="18"/>
              </w:rPr>
            </w:pPr>
            <w:r w:rsidRPr="006C51E1">
              <w:rPr>
                <w:rFonts w:ascii="Verdana" w:hAnsi="Verdana"/>
                <w:sz w:val="18"/>
                <w:szCs w:val="18"/>
              </w:rPr>
              <w:t>Urządzenie powinno utrzymywać wymaganą temperaturę i stężenie CO2 w pustym inkubatorze, z połową wsadu oraz wypełnionym w 80%  wsadu.</w:t>
            </w:r>
          </w:p>
        </w:tc>
        <w:tc>
          <w:tcPr>
            <w:tcW w:w="2127" w:type="dxa"/>
            <w:vAlign w:val="center"/>
          </w:tcPr>
          <w:p w14:paraId="01627FB7"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ACA33E5" w14:textId="77777777" w:rsidR="00F10179" w:rsidRPr="006C51E1" w:rsidRDefault="00F10179" w:rsidP="009D1A79">
            <w:pPr>
              <w:rPr>
                <w:rFonts w:ascii="Verdana" w:hAnsi="Verdana"/>
                <w:sz w:val="18"/>
                <w:szCs w:val="18"/>
              </w:rPr>
            </w:pPr>
          </w:p>
        </w:tc>
      </w:tr>
      <w:tr w:rsidR="00F10179" w:rsidRPr="006C51E1" w14:paraId="09AC34AE" w14:textId="77777777" w:rsidTr="009D1A79">
        <w:trPr>
          <w:trHeight w:val="682"/>
        </w:trPr>
        <w:tc>
          <w:tcPr>
            <w:tcW w:w="646" w:type="dxa"/>
            <w:vAlign w:val="center"/>
          </w:tcPr>
          <w:p w14:paraId="7A93E7AD" w14:textId="77777777" w:rsidR="00F10179" w:rsidRPr="006C51E1" w:rsidRDefault="00F10179" w:rsidP="00EA3081">
            <w:pPr>
              <w:numPr>
                <w:ilvl w:val="1"/>
                <w:numId w:val="83"/>
              </w:numPr>
              <w:rPr>
                <w:rFonts w:ascii="Verdana" w:hAnsi="Verdana"/>
                <w:sz w:val="18"/>
                <w:szCs w:val="18"/>
              </w:rPr>
            </w:pPr>
          </w:p>
        </w:tc>
        <w:tc>
          <w:tcPr>
            <w:tcW w:w="4677" w:type="dxa"/>
            <w:vAlign w:val="center"/>
          </w:tcPr>
          <w:p w14:paraId="172BC5EC" w14:textId="668A5C4F" w:rsidR="00F10179" w:rsidRPr="006C51E1" w:rsidRDefault="00F10179" w:rsidP="00F97043">
            <w:pPr>
              <w:rPr>
                <w:rFonts w:ascii="Verdana" w:hAnsi="Verdana"/>
                <w:sz w:val="18"/>
                <w:szCs w:val="18"/>
              </w:rPr>
            </w:pPr>
            <w:r w:rsidRPr="006C51E1">
              <w:rPr>
                <w:rFonts w:ascii="Verdana" w:hAnsi="Verdana"/>
                <w:sz w:val="18"/>
                <w:szCs w:val="18"/>
              </w:rPr>
              <w:t xml:space="preserve">Inkubator wyposażony w opcję </w:t>
            </w:r>
            <w:proofErr w:type="spellStart"/>
            <w:r w:rsidRPr="006C51E1">
              <w:rPr>
                <w:rFonts w:ascii="Verdana" w:hAnsi="Verdana"/>
                <w:sz w:val="18"/>
                <w:szCs w:val="18"/>
              </w:rPr>
              <w:t>autosterylizacji</w:t>
            </w:r>
            <w:proofErr w:type="spellEnd"/>
            <w:r w:rsidRPr="006C51E1">
              <w:rPr>
                <w:rFonts w:ascii="Verdana" w:hAnsi="Verdana"/>
                <w:sz w:val="18"/>
                <w:szCs w:val="18"/>
              </w:rPr>
              <w:t xml:space="preserve"> komory inkubatora w temperaturze +180°C </w:t>
            </w:r>
            <w:r w:rsidR="00F97043" w:rsidRPr="006C51E1">
              <w:rPr>
                <w:rFonts w:ascii="Verdana" w:hAnsi="Verdana"/>
                <w:sz w:val="18"/>
                <w:szCs w:val="18"/>
              </w:rPr>
              <w:t>max.</w:t>
            </w:r>
            <w:r w:rsidR="00FB399C" w:rsidRPr="006C51E1">
              <w:rPr>
                <w:rFonts w:ascii="Verdana" w:hAnsi="Verdana"/>
                <w:sz w:val="18"/>
                <w:szCs w:val="18"/>
              </w:rPr>
              <w:t xml:space="preserve"> </w:t>
            </w:r>
            <w:r w:rsidRPr="006C51E1">
              <w:rPr>
                <w:rFonts w:ascii="Verdana" w:hAnsi="Verdana"/>
                <w:sz w:val="18"/>
                <w:szCs w:val="18"/>
              </w:rPr>
              <w:t>2</w:t>
            </w:r>
            <w:r w:rsidR="00F97043" w:rsidRPr="006C51E1">
              <w:rPr>
                <w:rFonts w:ascii="Verdana" w:hAnsi="Verdana"/>
                <w:sz w:val="18"/>
                <w:szCs w:val="18"/>
              </w:rPr>
              <w:t>,5</w:t>
            </w:r>
            <w:r w:rsidRPr="006C51E1">
              <w:rPr>
                <w:rFonts w:ascii="Verdana" w:hAnsi="Verdana"/>
                <w:sz w:val="18"/>
                <w:szCs w:val="18"/>
              </w:rPr>
              <w:t xml:space="preserve"> godzin</w:t>
            </w:r>
          </w:p>
        </w:tc>
        <w:tc>
          <w:tcPr>
            <w:tcW w:w="2127" w:type="dxa"/>
            <w:vAlign w:val="center"/>
          </w:tcPr>
          <w:p w14:paraId="05549BC5"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9E88E6A" w14:textId="77777777" w:rsidR="00F10179" w:rsidRPr="006C51E1" w:rsidRDefault="00F10179" w:rsidP="009D1A79">
            <w:pPr>
              <w:rPr>
                <w:rFonts w:ascii="Verdana" w:hAnsi="Verdana"/>
                <w:sz w:val="18"/>
                <w:szCs w:val="18"/>
              </w:rPr>
            </w:pPr>
          </w:p>
        </w:tc>
      </w:tr>
      <w:tr w:rsidR="00F10179" w:rsidRPr="006C51E1" w14:paraId="71AC0E72" w14:textId="77777777" w:rsidTr="009D1A79">
        <w:trPr>
          <w:trHeight w:val="682"/>
        </w:trPr>
        <w:tc>
          <w:tcPr>
            <w:tcW w:w="646" w:type="dxa"/>
            <w:vAlign w:val="center"/>
          </w:tcPr>
          <w:p w14:paraId="2E6DA538" w14:textId="77777777" w:rsidR="00F10179" w:rsidRPr="006C51E1" w:rsidRDefault="00F10179" w:rsidP="00EA3081">
            <w:pPr>
              <w:numPr>
                <w:ilvl w:val="1"/>
                <w:numId w:val="83"/>
              </w:numPr>
              <w:rPr>
                <w:rFonts w:ascii="Verdana" w:hAnsi="Verdana"/>
                <w:sz w:val="18"/>
                <w:szCs w:val="18"/>
              </w:rPr>
            </w:pPr>
          </w:p>
        </w:tc>
        <w:tc>
          <w:tcPr>
            <w:tcW w:w="4677" w:type="dxa"/>
            <w:vAlign w:val="center"/>
          </w:tcPr>
          <w:p w14:paraId="3F681D0D"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Kontrola wilgotności: 95% wilgotności względnej w 37°C</w:t>
            </w:r>
          </w:p>
        </w:tc>
        <w:tc>
          <w:tcPr>
            <w:tcW w:w="2127" w:type="dxa"/>
            <w:vAlign w:val="center"/>
          </w:tcPr>
          <w:p w14:paraId="182F4F0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9F8323C" w14:textId="77777777" w:rsidR="00F10179" w:rsidRPr="006C51E1" w:rsidRDefault="00F10179" w:rsidP="009D1A79">
            <w:pPr>
              <w:rPr>
                <w:rFonts w:ascii="Verdana" w:hAnsi="Verdana"/>
                <w:sz w:val="18"/>
                <w:szCs w:val="18"/>
              </w:rPr>
            </w:pPr>
          </w:p>
        </w:tc>
      </w:tr>
      <w:tr w:rsidR="00F10179" w:rsidRPr="006C51E1" w14:paraId="21260E68" w14:textId="77777777" w:rsidTr="009D1A79">
        <w:trPr>
          <w:trHeight w:val="706"/>
        </w:trPr>
        <w:tc>
          <w:tcPr>
            <w:tcW w:w="646" w:type="dxa"/>
            <w:shd w:val="clear" w:color="auto" w:fill="D0CECE" w:themeFill="background2" w:themeFillShade="E6"/>
            <w:vAlign w:val="center"/>
          </w:tcPr>
          <w:p w14:paraId="70B325C5" w14:textId="77777777" w:rsidR="00F10179" w:rsidRPr="006C51E1" w:rsidRDefault="00F10179" w:rsidP="009D1A79">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14:paraId="23BCE83C" w14:textId="77777777" w:rsidR="00F10179" w:rsidRPr="006C51E1" w:rsidRDefault="00F10179" w:rsidP="009D1A79">
            <w:pPr>
              <w:rPr>
                <w:rFonts w:ascii="Verdana" w:hAnsi="Verdana"/>
                <w:sz w:val="18"/>
                <w:szCs w:val="18"/>
              </w:rPr>
            </w:pPr>
            <w:r w:rsidRPr="006C51E1">
              <w:rPr>
                <w:rFonts w:ascii="Verdana" w:hAnsi="Verdana"/>
                <w:b/>
                <w:sz w:val="18"/>
                <w:szCs w:val="18"/>
              </w:rPr>
              <w:t>WYMAGANIA W ZAKRESIE DANYCH</w:t>
            </w:r>
          </w:p>
        </w:tc>
      </w:tr>
      <w:tr w:rsidR="00F10179" w:rsidRPr="006C51E1" w14:paraId="64CCD66C" w14:textId="77777777" w:rsidTr="009D1A79">
        <w:trPr>
          <w:trHeight w:val="533"/>
        </w:trPr>
        <w:tc>
          <w:tcPr>
            <w:tcW w:w="646" w:type="dxa"/>
            <w:vAlign w:val="center"/>
          </w:tcPr>
          <w:p w14:paraId="4C035FA2" w14:textId="77777777" w:rsidR="00F10179" w:rsidRPr="006C51E1" w:rsidRDefault="00F10179" w:rsidP="00EA3081">
            <w:pPr>
              <w:numPr>
                <w:ilvl w:val="1"/>
                <w:numId w:val="84"/>
              </w:numPr>
              <w:rPr>
                <w:rFonts w:ascii="Verdana" w:hAnsi="Verdana"/>
                <w:sz w:val="18"/>
                <w:szCs w:val="18"/>
              </w:rPr>
            </w:pPr>
          </w:p>
        </w:tc>
        <w:tc>
          <w:tcPr>
            <w:tcW w:w="4677" w:type="dxa"/>
            <w:vAlign w:val="center"/>
          </w:tcPr>
          <w:p w14:paraId="38789801" w14:textId="1BFACD3B" w:rsidR="00F10179" w:rsidRPr="006C51E1" w:rsidRDefault="00F10179" w:rsidP="009D1A79">
            <w:pPr>
              <w:rPr>
                <w:rFonts w:ascii="Verdana" w:hAnsi="Verdana" w:cs="Arial"/>
                <w:sz w:val="18"/>
                <w:szCs w:val="18"/>
              </w:rPr>
            </w:pPr>
            <w:r w:rsidRPr="006C51E1">
              <w:rPr>
                <w:rFonts w:ascii="Verdana" w:hAnsi="Verdana"/>
                <w:sz w:val="18"/>
                <w:szCs w:val="18"/>
              </w:rPr>
              <w:t>Inkubator posiada</w:t>
            </w:r>
            <w:r w:rsidR="00D05EFF" w:rsidRPr="006C51E1">
              <w:rPr>
                <w:rFonts w:ascii="Verdana" w:hAnsi="Verdana"/>
                <w:sz w:val="18"/>
                <w:szCs w:val="18"/>
              </w:rPr>
              <w:t>jący</w:t>
            </w:r>
            <w:r w:rsidRPr="006C51E1">
              <w:rPr>
                <w:rFonts w:ascii="Verdana" w:hAnsi="Verdana"/>
                <w:sz w:val="18"/>
                <w:szCs w:val="18"/>
              </w:rPr>
              <w:t xml:space="preserve"> interfejs rj45</w:t>
            </w:r>
          </w:p>
        </w:tc>
        <w:tc>
          <w:tcPr>
            <w:tcW w:w="2127" w:type="dxa"/>
            <w:vAlign w:val="center"/>
          </w:tcPr>
          <w:p w14:paraId="056C2327"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08D38E8" w14:textId="77777777" w:rsidR="00F10179" w:rsidRPr="006C51E1" w:rsidRDefault="00F10179" w:rsidP="009D1A79">
            <w:pPr>
              <w:rPr>
                <w:rFonts w:ascii="Verdana" w:hAnsi="Verdana"/>
                <w:sz w:val="18"/>
                <w:szCs w:val="18"/>
              </w:rPr>
            </w:pPr>
          </w:p>
        </w:tc>
      </w:tr>
      <w:tr w:rsidR="00F10179" w:rsidRPr="006C51E1" w14:paraId="3AF40648" w14:textId="77777777" w:rsidTr="009D1A79">
        <w:trPr>
          <w:trHeight w:val="851"/>
        </w:trPr>
        <w:tc>
          <w:tcPr>
            <w:tcW w:w="646" w:type="dxa"/>
            <w:vAlign w:val="center"/>
          </w:tcPr>
          <w:p w14:paraId="214AEBA4" w14:textId="77777777" w:rsidR="00F10179" w:rsidRPr="006C51E1" w:rsidRDefault="00F10179" w:rsidP="00EA3081">
            <w:pPr>
              <w:numPr>
                <w:ilvl w:val="1"/>
                <w:numId w:val="84"/>
              </w:numPr>
              <w:rPr>
                <w:rFonts w:ascii="Verdana" w:hAnsi="Verdana"/>
                <w:sz w:val="18"/>
                <w:szCs w:val="18"/>
              </w:rPr>
            </w:pPr>
          </w:p>
        </w:tc>
        <w:tc>
          <w:tcPr>
            <w:tcW w:w="4677" w:type="dxa"/>
            <w:vAlign w:val="center"/>
          </w:tcPr>
          <w:p w14:paraId="523EB676" w14:textId="77777777" w:rsidR="00F10179" w:rsidRPr="006C51E1" w:rsidRDefault="00F10179" w:rsidP="009D1A79">
            <w:pPr>
              <w:rPr>
                <w:rFonts w:ascii="Verdana" w:hAnsi="Verdana" w:cs="Arial"/>
                <w:sz w:val="18"/>
                <w:szCs w:val="18"/>
              </w:rPr>
            </w:pPr>
            <w:r w:rsidRPr="006C51E1">
              <w:rPr>
                <w:rFonts w:ascii="Verdana" w:hAnsi="Verdana"/>
                <w:sz w:val="18"/>
                <w:szCs w:val="18"/>
              </w:rPr>
              <w:t>Software pozwalający  na archiwizację danych z monitorowania warunków środowiska w inkubatorze oraz alarmów na nośnik zewnętrzny przez PC</w:t>
            </w:r>
          </w:p>
        </w:tc>
        <w:tc>
          <w:tcPr>
            <w:tcW w:w="2127" w:type="dxa"/>
            <w:vAlign w:val="center"/>
          </w:tcPr>
          <w:p w14:paraId="4AEABC6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A4BD9EC" w14:textId="77777777" w:rsidR="00F10179" w:rsidRPr="006C51E1" w:rsidRDefault="00F10179" w:rsidP="009D1A79">
            <w:pPr>
              <w:rPr>
                <w:rFonts w:ascii="Verdana" w:hAnsi="Verdana"/>
                <w:sz w:val="18"/>
                <w:szCs w:val="18"/>
              </w:rPr>
            </w:pPr>
          </w:p>
        </w:tc>
      </w:tr>
      <w:tr w:rsidR="00F10179" w:rsidRPr="006C51E1" w14:paraId="47E398F4" w14:textId="77777777" w:rsidTr="009D1A79">
        <w:trPr>
          <w:trHeight w:val="851"/>
        </w:trPr>
        <w:tc>
          <w:tcPr>
            <w:tcW w:w="646" w:type="dxa"/>
            <w:vAlign w:val="center"/>
          </w:tcPr>
          <w:p w14:paraId="3EA1BFF0" w14:textId="77777777" w:rsidR="00F10179" w:rsidRPr="006C51E1" w:rsidRDefault="00F10179" w:rsidP="00EA3081">
            <w:pPr>
              <w:numPr>
                <w:ilvl w:val="1"/>
                <w:numId w:val="84"/>
              </w:numPr>
              <w:rPr>
                <w:rFonts w:ascii="Verdana" w:hAnsi="Verdana"/>
                <w:sz w:val="18"/>
                <w:szCs w:val="18"/>
              </w:rPr>
            </w:pPr>
          </w:p>
        </w:tc>
        <w:tc>
          <w:tcPr>
            <w:tcW w:w="4677" w:type="dxa"/>
            <w:vAlign w:val="center"/>
          </w:tcPr>
          <w:p w14:paraId="5E4D3479" w14:textId="77777777" w:rsidR="00F10179" w:rsidRPr="006C51E1" w:rsidRDefault="00F10179" w:rsidP="009D1A79">
            <w:pPr>
              <w:rPr>
                <w:rFonts w:ascii="Verdana" w:hAnsi="Verdana" w:cs="Arial"/>
                <w:sz w:val="18"/>
                <w:szCs w:val="18"/>
              </w:rPr>
            </w:pPr>
            <w:r w:rsidRPr="006C51E1">
              <w:rPr>
                <w:rFonts w:ascii="Verdana" w:hAnsi="Verdana"/>
                <w:sz w:val="18"/>
                <w:szCs w:val="18"/>
              </w:rPr>
              <w:t xml:space="preserve">Możliwość zapisu oraz eksportowania z urządzenia protokołu dotyczącego procesu </w:t>
            </w:r>
            <w:proofErr w:type="spellStart"/>
            <w:r w:rsidRPr="006C51E1">
              <w:rPr>
                <w:rFonts w:ascii="Verdana" w:hAnsi="Verdana"/>
                <w:sz w:val="18"/>
                <w:szCs w:val="18"/>
              </w:rPr>
              <w:t>autosterylizacji</w:t>
            </w:r>
            <w:proofErr w:type="spellEnd"/>
          </w:p>
        </w:tc>
        <w:tc>
          <w:tcPr>
            <w:tcW w:w="2127" w:type="dxa"/>
            <w:vAlign w:val="center"/>
          </w:tcPr>
          <w:p w14:paraId="52E30170"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9BB0CB6" w14:textId="77777777" w:rsidR="00F10179" w:rsidRPr="006C51E1" w:rsidRDefault="00F10179" w:rsidP="009D1A79">
            <w:pPr>
              <w:rPr>
                <w:rFonts w:ascii="Verdana" w:hAnsi="Verdana"/>
                <w:sz w:val="18"/>
                <w:szCs w:val="18"/>
              </w:rPr>
            </w:pPr>
          </w:p>
        </w:tc>
      </w:tr>
      <w:tr w:rsidR="00F10179" w:rsidRPr="006C51E1" w14:paraId="63D403C3" w14:textId="77777777" w:rsidTr="009D1A79">
        <w:trPr>
          <w:trHeight w:val="851"/>
        </w:trPr>
        <w:tc>
          <w:tcPr>
            <w:tcW w:w="646" w:type="dxa"/>
            <w:vAlign w:val="center"/>
          </w:tcPr>
          <w:p w14:paraId="016FA5A1" w14:textId="77777777" w:rsidR="00F10179" w:rsidRPr="006C51E1" w:rsidRDefault="00F10179" w:rsidP="00EA3081">
            <w:pPr>
              <w:numPr>
                <w:ilvl w:val="1"/>
                <w:numId w:val="84"/>
              </w:numPr>
              <w:rPr>
                <w:rFonts w:ascii="Verdana" w:hAnsi="Verdana"/>
                <w:sz w:val="18"/>
                <w:szCs w:val="18"/>
              </w:rPr>
            </w:pPr>
          </w:p>
        </w:tc>
        <w:tc>
          <w:tcPr>
            <w:tcW w:w="4677" w:type="dxa"/>
            <w:vAlign w:val="center"/>
          </w:tcPr>
          <w:p w14:paraId="3331D4ED" w14:textId="77777777" w:rsidR="00F10179" w:rsidRPr="006C51E1" w:rsidRDefault="00F10179" w:rsidP="009D1A79">
            <w:pPr>
              <w:rPr>
                <w:rFonts w:ascii="Verdana" w:hAnsi="Verdana" w:cs="Arial"/>
                <w:sz w:val="18"/>
                <w:szCs w:val="18"/>
              </w:rPr>
            </w:pPr>
            <w:r w:rsidRPr="006C51E1">
              <w:rPr>
                <w:rFonts w:ascii="Verdana" w:hAnsi="Verdana"/>
                <w:sz w:val="18"/>
                <w:szCs w:val="18"/>
              </w:rPr>
              <w:t>Rejestrator danych i wykresów rejestrujący zmiany w stężeniu CO</w:t>
            </w:r>
            <w:r w:rsidRPr="006C51E1">
              <w:rPr>
                <w:rFonts w:ascii="Verdana" w:hAnsi="Verdana"/>
                <w:sz w:val="18"/>
                <w:szCs w:val="18"/>
                <w:vertAlign w:val="subscript"/>
              </w:rPr>
              <w:t>2</w:t>
            </w:r>
            <w:r w:rsidRPr="006C51E1">
              <w:rPr>
                <w:rFonts w:ascii="Verdana" w:hAnsi="Verdana"/>
                <w:sz w:val="18"/>
                <w:szCs w:val="18"/>
              </w:rPr>
              <w:t>, temperatury oraz zapisujący informacje o alarmach w okresie max. 6 miesięcy</w:t>
            </w:r>
          </w:p>
        </w:tc>
        <w:tc>
          <w:tcPr>
            <w:tcW w:w="2127" w:type="dxa"/>
            <w:vAlign w:val="center"/>
          </w:tcPr>
          <w:p w14:paraId="19C24DD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E31B405" w14:textId="77777777" w:rsidR="00F10179" w:rsidRPr="006C51E1" w:rsidRDefault="00F10179" w:rsidP="009D1A79">
            <w:pPr>
              <w:rPr>
                <w:rFonts w:ascii="Verdana" w:hAnsi="Verdana"/>
                <w:sz w:val="18"/>
                <w:szCs w:val="18"/>
              </w:rPr>
            </w:pPr>
          </w:p>
        </w:tc>
      </w:tr>
      <w:tr w:rsidR="00F10179" w:rsidRPr="006C51E1" w14:paraId="16F3E219" w14:textId="77777777" w:rsidTr="009D1A79">
        <w:trPr>
          <w:trHeight w:val="851"/>
        </w:trPr>
        <w:tc>
          <w:tcPr>
            <w:tcW w:w="646" w:type="dxa"/>
            <w:vAlign w:val="center"/>
          </w:tcPr>
          <w:p w14:paraId="57A12D33" w14:textId="77777777" w:rsidR="00F10179" w:rsidRPr="006C51E1" w:rsidRDefault="00F10179" w:rsidP="00EA3081">
            <w:pPr>
              <w:numPr>
                <w:ilvl w:val="1"/>
                <w:numId w:val="84"/>
              </w:numPr>
              <w:rPr>
                <w:rFonts w:ascii="Verdana" w:hAnsi="Verdana"/>
                <w:sz w:val="18"/>
                <w:szCs w:val="18"/>
              </w:rPr>
            </w:pPr>
          </w:p>
        </w:tc>
        <w:tc>
          <w:tcPr>
            <w:tcW w:w="4677" w:type="dxa"/>
            <w:vAlign w:val="center"/>
          </w:tcPr>
          <w:p w14:paraId="5D4FE3CE" w14:textId="77777777" w:rsidR="00F10179" w:rsidRPr="006C51E1" w:rsidRDefault="00F10179" w:rsidP="009D1A79">
            <w:pPr>
              <w:rPr>
                <w:rFonts w:ascii="Verdana" w:hAnsi="Verdana" w:cs="Arial"/>
                <w:sz w:val="18"/>
                <w:szCs w:val="18"/>
              </w:rPr>
            </w:pPr>
            <w:r w:rsidRPr="006C51E1">
              <w:rPr>
                <w:rFonts w:ascii="Verdana" w:hAnsi="Verdana"/>
                <w:sz w:val="18"/>
                <w:szCs w:val="18"/>
              </w:rPr>
              <w:t>Wyposażony w port umożliwiający podłączenie urządzenia do lokalnej sieci internetowej oraz BMS. Współpraca z oprogramowaniem pozwalającym na akwizycję parametrów pracy urządzenia</w:t>
            </w:r>
          </w:p>
        </w:tc>
        <w:tc>
          <w:tcPr>
            <w:tcW w:w="2127" w:type="dxa"/>
            <w:vAlign w:val="center"/>
          </w:tcPr>
          <w:p w14:paraId="5CE32D5A"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24FB588" w14:textId="77777777" w:rsidR="00F10179" w:rsidRPr="006C51E1" w:rsidRDefault="00F10179" w:rsidP="009D1A79">
            <w:pPr>
              <w:rPr>
                <w:rFonts w:ascii="Verdana" w:hAnsi="Verdana"/>
                <w:sz w:val="18"/>
                <w:szCs w:val="18"/>
              </w:rPr>
            </w:pPr>
          </w:p>
        </w:tc>
      </w:tr>
      <w:tr w:rsidR="00F10179" w:rsidRPr="006C51E1" w14:paraId="42E60A11" w14:textId="77777777" w:rsidTr="009D1A79">
        <w:trPr>
          <w:trHeight w:val="697"/>
        </w:trPr>
        <w:tc>
          <w:tcPr>
            <w:tcW w:w="646" w:type="dxa"/>
            <w:shd w:val="clear" w:color="auto" w:fill="D0CECE" w:themeFill="background2" w:themeFillShade="E6"/>
            <w:vAlign w:val="center"/>
          </w:tcPr>
          <w:p w14:paraId="25359BB2" w14:textId="77777777" w:rsidR="00F10179" w:rsidRPr="006C51E1" w:rsidRDefault="00F10179" w:rsidP="009D1A79">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14:paraId="14A2C180" w14:textId="77777777" w:rsidR="00F10179" w:rsidRPr="006C51E1" w:rsidRDefault="00F10179" w:rsidP="009D1A79">
            <w:pPr>
              <w:rPr>
                <w:rFonts w:ascii="Verdana" w:hAnsi="Verdana"/>
                <w:sz w:val="18"/>
                <w:szCs w:val="18"/>
              </w:rPr>
            </w:pPr>
            <w:r w:rsidRPr="006C51E1">
              <w:rPr>
                <w:rFonts w:ascii="Verdana" w:hAnsi="Verdana"/>
                <w:b/>
                <w:sz w:val="18"/>
                <w:szCs w:val="18"/>
              </w:rPr>
              <w:t>WYMAGANIA TECHNICZNE</w:t>
            </w:r>
          </w:p>
        </w:tc>
      </w:tr>
      <w:tr w:rsidR="00F10179" w:rsidRPr="006C51E1" w14:paraId="5693489A" w14:textId="77777777" w:rsidTr="009D1A79">
        <w:trPr>
          <w:trHeight w:val="697"/>
        </w:trPr>
        <w:tc>
          <w:tcPr>
            <w:tcW w:w="646" w:type="dxa"/>
            <w:vAlign w:val="center"/>
          </w:tcPr>
          <w:p w14:paraId="0E1CFB5B" w14:textId="77777777" w:rsidR="00F10179" w:rsidRPr="006C51E1" w:rsidRDefault="00F10179" w:rsidP="00EA3081">
            <w:pPr>
              <w:numPr>
                <w:ilvl w:val="1"/>
                <w:numId w:val="85"/>
              </w:numPr>
              <w:rPr>
                <w:rFonts w:ascii="Verdana" w:hAnsi="Verdana"/>
                <w:sz w:val="18"/>
                <w:szCs w:val="18"/>
              </w:rPr>
            </w:pPr>
          </w:p>
        </w:tc>
        <w:tc>
          <w:tcPr>
            <w:tcW w:w="4677" w:type="dxa"/>
            <w:vAlign w:val="center"/>
          </w:tcPr>
          <w:p w14:paraId="08E388FC" w14:textId="77777777" w:rsidR="00F10179" w:rsidRPr="006C51E1" w:rsidRDefault="00F10179" w:rsidP="009D1A79">
            <w:pPr>
              <w:rPr>
                <w:rFonts w:ascii="Verdana" w:hAnsi="Verdana" w:cs="Arial"/>
                <w:sz w:val="18"/>
                <w:szCs w:val="18"/>
              </w:rPr>
            </w:pPr>
            <w:r w:rsidRPr="006C51E1">
              <w:rPr>
                <w:rFonts w:ascii="Verdana" w:hAnsi="Verdana"/>
                <w:sz w:val="18"/>
                <w:szCs w:val="18"/>
              </w:rPr>
              <w:t>Sześciościenny system grzania, rozprowadzanie temperatury na zasadzie konwekcji, bez użycia wentylatora.</w:t>
            </w:r>
          </w:p>
        </w:tc>
        <w:tc>
          <w:tcPr>
            <w:tcW w:w="2127" w:type="dxa"/>
            <w:vAlign w:val="center"/>
          </w:tcPr>
          <w:p w14:paraId="1C0AE47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8EC9169" w14:textId="77777777" w:rsidR="00F10179" w:rsidRPr="006C51E1" w:rsidRDefault="00F10179" w:rsidP="009D1A79">
            <w:pPr>
              <w:rPr>
                <w:rFonts w:ascii="Verdana" w:hAnsi="Verdana"/>
                <w:sz w:val="18"/>
                <w:szCs w:val="18"/>
              </w:rPr>
            </w:pPr>
          </w:p>
        </w:tc>
      </w:tr>
      <w:tr w:rsidR="00F10179" w:rsidRPr="006C51E1" w14:paraId="621FA248" w14:textId="77777777" w:rsidTr="009D1A79">
        <w:trPr>
          <w:trHeight w:val="697"/>
        </w:trPr>
        <w:tc>
          <w:tcPr>
            <w:tcW w:w="646" w:type="dxa"/>
            <w:vAlign w:val="center"/>
          </w:tcPr>
          <w:p w14:paraId="6B552584" w14:textId="77777777" w:rsidR="00F10179" w:rsidRPr="006C51E1" w:rsidRDefault="00F10179" w:rsidP="00EA3081">
            <w:pPr>
              <w:numPr>
                <w:ilvl w:val="1"/>
                <w:numId w:val="85"/>
              </w:numPr>
              <w:rPr>
                <w:rFonts w:ascii="Verdana" w:hAnsi="Verdana"/>
                <w:sz w:val="18"/>
                <w:szCs w:val="18"/>
              </w:rPr>
            </w:pPr>
          </w:p>
        </w:tc>
        <w:tc>
          <w:tcPr>
            <w:tcW w:w="4677" w:type="dxa"/>
            <w:vAlign w:val="center"/>
          </w:tcPr>
          <w:p w14:paraId="3C8D3689" w14:textId="77777777" w:rsidR="00F10179" w:rsidRPr="006C51E1" w:rsidRDefault="00F10179" w:rsidP="009D1A79">
            <w:pPr>
              <w:rPr>
                <w:rFonts w:ascii="Verdana" w:hAnsi="Verdana" w:cs="Arial"/>
                <w:sz w:val="18"/>
                <w:szCs w:val="18"/>
              </w:rPr>
            </w:pPr>
            <w:r w:rsidRPr="006C51E1">
              <w:rPr>
                <w:rFonts w:ascii="Verdana" w:hAnsi="Verdana"/>
                <w:sz w:val="18"/>
                <w:szCs w:val="18"/>
              </w:rPr>
              <w:t>Szklane drzwi wewnętrzne (dzielone 8 części)  z uszczelkami umożliwiające podgląd kultur minimalizując wpływ na atmosferę panującą w komorze</w:t>
            </w:r>
          </w:p>
        </w:tc>
        <w:tc>
          <w:tcPr>
            <w:tcW w:w="2127" w:type="dxa"/>
            <w:vAlign w:val="center"/>
          </w:tcPr>
          <w:p w14:paraId="1071E9B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D207B1A" w14:textId="77777777" w:rsidR="00F10179" w:rsidRPr="006C51E1" w:rsidRDefault="00F10179" w:rsidP="009D1A79">
            <w:pPr>
              <w:rPr>
                <w:rFonts w:ascii="Verdana" w:hAnsi="Verdana"/>
                <w:sz w:val="18"/>
                <w:szCs w:val="18"/>
              </w:rPr>
            </w:pPr>
          </w:p>
        </w:tc>
      </w:tr>
      <w:tr w:rsidR="00F10179" w:rsidRPr="006C51E1" w14:paraId="13EAE308" w14:textId="77777777" w:rsidTr="009D1A79">
        <w:trPr>
          <w:trHeight w:val="697"/>
        </w:trPr>
        <w:tc>
          <w:tcPr>
            <w:tcW w:w="646" w:type="dxa"/>
            <w:vAlign w:val="center"/>
          </w:tcPr>
          <w:p w14:paraId="72A19E83" w14:textId="77777777" w:rsidR="00F10179" w:rsidRPr="006C51E1" w:rsidRDefault="00F10179" w:rsidP="00EA3081">
            <w:pPr>
              <w:numPr>
                <w:ilvl w:val="1"/>
                <w:numId w:val="85"/>
              </w:numPr>
              <w:rPr>
                <w:rFonts w:ascii="Verdana" w:hAnsi="Verdana"/>
                <w:sz w:val="18"/>
                <w:szCs w:val="18"/>
              </w:rPr>
            </w:pPr>
          </w:p>
        </w:tc>
        <w:tc>
          <w:tcPr>
            <w:tcW w:w="4677" w:type="dxa"/>
          </w:tcPr>
          <w:p w14:paraId="3D4AF92E" w14:textId="77777777" w:rsidR="00F10179" w:rsidRPr="006C51E1" w:rsidRDefault="00F10179" w:rsidP="009D1A79">
            <w:pPr>
              <w:spacing w:line="0" w:lineRule="atLeast"/>
              <w:rPr>
                <w:rFonts w:ascii="Verdana" w:eastAsia="Arial" w:hAnsi="Verdana"/>
                <w:sz w:val="18"/>
                <w:szCs w:val="18"/>
              </w:rPr>
            </w:pPr>
            <w:r w:rsidRPr="006C51E1">
              <w:rPr>
                <w:rFonts w:ascii="Verdana" w:hAnsi="Verdana"/>
                <w:sz w:val="18"/>
                <w:szCs w:val="18"/>
              </w:rPr>
              <w:t>Komora inkubatora wykonana ze stali nierdzewnej polerowanej z zaokrąglonymi rogami i krawędziami, półki i stelaże łatwe do wyjęcia, co ułatwia czyszczenie</w:t>
            </w:r>
          </w:p>
        </w:tc>
        <w:tc>
          <w:tcPr>
            <w:tcW w:w="2127" w:type="dxa"/>
            <w:vAlign w:val="center"/>
          </w:tcPr>
          <w:p w14:paraId="004641A4"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250E195" w14:textId="77777777" w:rsidR="00F10179" w:rsidRPr="006C51E1" w:rsidRDefault="00F10179" w:rsidP="009D1A79">
            <w:pPr>
              <w:rPr>
                <w:rFonts w:ascii="Verdana" w:hAnsi="Verdana"/>
                <w:sz w:val="18"/>
                <w:szCs w:val="18"/>
              </w:rPr>
            </w:pPr>
          </w:p>
        </w:tc>
      </w:tr>
      <w:tr w:rsidR="00F10179" w:rsidRPr="006C51E1" w14:paraId="7D3F6F5C" w14:textId="77777777" w:rsidTr="009D1A79">
        <w:trPr>
          <w:trHeight w:val="697"/>
        </w:trPr>
        <w:tc>
          <w:tcPr>
            <w:tcW w:w="646" w:type="dxa"/>
            <w:vAlign w:val="center"/>
          </w:tcPr>
          <w:p w14:paraId="351459DD" w14:textId="77777777" w:rsidR="00F10179" w:rsidRPr="006C51E1" w:rsidRDefault="00F10179" w:rsidP="00EA3081">
            <w:pPr>
              <w:numPr>
                <w:ilvl w:val="1"/>
                <w:numId w:val="85"/>
              </w:numPr>
              <w:rPr>
                <w:rFonts w:ascii="Verdana" w:hAnsi="Verdana"/>
                <w:sz w:val="18"/>
                <w:szCs w:val="18"/>
              </w:rPr>
            </w:pPr>
          </w:p>
        </w:tc>
        <w:tc>
          <w:tcPr>
            <w:tcW w:w="4677" w:type="dxa"/>
            <w:vAlign w:val="center"/>
          </w:tcPr>
          <w:p w14:paraId="68C83059" w14:textId="77777777" w:rsidR="00F10179" w:rsidRPr="006C51E1" w:rsidRDefault="00F10179" w:rsidP="009D1A79">
            <w:pPr>
              <w:rPr>
                <w:rFonts w:ascii="Verdana" w:hAnsi="Verdana" w:cs="Arial"/>
                <w:sz w:val="18"/>
                <w:szCs w:val="18"/>
              </w:rPr>
            </w:pPr>
            <w:r w:rsidRPr="006C51E1">
              <w:rPr>
                <w:rFonts w:ascii="Verdana" w:hAnsi="Verdana"/>
                <w:sz w:val="18"/>
                <w:szCs w:val="18"/>
              </w:rPr>
              <w:t>Odporność na następujące środki czystości: alkohol etylowy/ izopropylowy.</w:t>
            </w:r>
          </w:p>
        </w:tc>
        <w:tc>
          <w:tcPr>
            <w:tcW w:w="2127" w:type="dxa"/>
            <w:vAlign w:val="center"/>
          </w:tcPr>
          <w:p w14:paraId="62F3C7F5"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D4AE4FC" w14:textId="77777777" w:rsidR="00F10179" w:rsidRPr="006C51E1" w:rsidRDefault="00F10179" w:rsidP="009D1A79">
            <w:pPr>
              <w:rPr>
                <w:rFonts w:ascii="Verdana" w:hAnsi="Verdana"/>
                <w:sz w:val="18"/>
                <w:szCs w:val="18"/>
              </w:rPr>
            </w:pPr>
          </w:p>
        </w:tc>
      </w:tr>
      <w:tr w:rsidR="00F10179" w:rsidRPr="006C51E1" w14:paraId="7D29E362" w14:textId="77777777" w:rsidTr="009D1A79">
        <w:trPr>
          <w:trHeight w:val="697"/>
        </w:trPr>
        <w:tc>
          <w:tcPr>
            <w:tcW w:w="646" w:type="dxa"/>
            <w:vAlign w:val="center"/>
          </w:tcPr>
          <w:p w14:paraId="05A01822" w14:textId="77777777" w:rsidR="00F10179" w:rsidRPr="006C51E1" w:rsidRDefault="00F10179" w:rsidP="00EA3081">
            <w:pPr>
              <w:numPr>
                <w:ilvl w:val="1"/>
                <w:numId w:val="85"/>
              </w:numPr>
              <w:rPr>
                <w:rFonts w:ascii="Verdana" w:hAnsi="Verdana"/>
                <w:sz w:val="18"/>
                <w:szCs w:val="18"/>
              </w:rPr>
            </w:pPr>
          </w:p>
        </w:tc>
        <w:tc>
          <w:tcPr>
            <w:tcW w:w="4677" w:type="dxa"/>
            <w:vAlign w:val="center"/>
          </w:tcPr>
          <w:p w14:paraId="69CA7FA1" w14:textId="77777777" w:rsidR="00F10179" w:rsidRPr="006C51E1" w:rsidRDefault="00F10179" w:rsidP="009D1A79">
            <w:pPr>
              <w:rPr>
                <w:rFonts w:ascii="Verdana" w:hAnsi="Verdana" w:cs="Arial"/>
                <w:sz w:val="18"/>
                <w:szCs w:val="18"/>
              </w:rPr>
            </w:pPr>
            <w:r w:rsidRPr="006C51E1">
              <w:rPr>
                <w:rFonts w:ascii="Verdana" w:hAnsi="Verdana"/>
                <w:sz w:val="18"/>
                <w:szCs w:val="18"/>
              </w:rPr>
              <w:t>Półprzewodnikowy czujnik CO</w:t>
            </w:r>
            <w:r w:rsidRPr="006C51E1">
              <w:rPr>
                <w:rFonts w:ascii="Verdana" w:hAnsi="Verdana"/>
                <w:sz w:val="18"/>
                <w:szCs w:val="18"/>
                <w:vertAlign w:val="subscript"/>
              </w:rPr>
              <w:t>2</w:t>
            </w:r>
            <w:r w:rsidRPr="006C51E1">
              <w:rPr>
                <w:rFonts w:ascii="Verdana" w:hAnsi="Verdana"/>
                <w:sz w:val="18"/>
                <w:szCs w:val="18"/>
              </w:rPr>
              <w:t xml:space="preserve"> na podczerwień działający niezależnie od poziomu wilgotności.</w:t>
            </w:r>
          </w:p>
        </w:tc>
        <w:tc>
          <w:tcPr>
            <w:tcW w:w="2127" w:type="dxa"/>
            <w:vAlign w:val="center"/>
          </w:tcPr>
          <w:p w14:paraId="188F34E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8EE6873" w14:textId="77777777" w:rsidR="00F10179" w:rsidRPr="006C51E1" w:rsidRDefault="00F10179" w:rsidP="009D1A79">
            <w:pPr>
              <w:rPr>
                <w:rFonts w:ascii="Verdana" w:hAnsi="Verdana"/>
                <w:sz w:val="18"/>
                <w:szCs w:val="18"/>
              </w:rPr>
            </w:pPr>
          </w:p>
        </w:tc>
      </w:tr>
      <w:tr w:rsidR="00F10179" w:rsidRPr="006C51E1" w14:paraId="05509848" w14:textId="77777777" w:rsidTr="009D1A79">
        <w:trPr>
          <w:trHeight w:val="697"/>
        </w:trPr>
        <w:tc>
          <w:tcPr>
            <w:tcW w:w="646" w:type="dxa"/>
            <w:vAlign w:val="center"/>
          </w:tcPr>
          <w:p w14:paraId="4B051E1D" w14:textId="77777777" w:rsidR="00F10179" w:rsidRPr="006C51E1" w:rsidRDefault="00F10179" w:rsidP="00EA3081">
            <w:pPr>
              <w:numPr>
                <w:ilvl w:val="1"/>
                <w:numId w:val="85"/>
              </w:numPr>
              <w:rPr>
                <w:rFonts w:ascii="Verdana" w:hAnsi="Verdana"/>
                <w:sz w:val="18"/>
                <w:szCs w:val="18"/>
              </w:rPr>
            </w:pPr>
          </w:p>
        </w:tc>
        <w:tc>
          <w:tcPr>
            <w:tcW w:w="4677" w:type="dxa"/>
            <w:vAlign w:val="center"/>
          </w:tcPr>
          <w:p w14:paraId="1E610D96" w14:textId="77777777" w:rsidR="00F10179" w:rsidRPr="006C51E1" w:rsidRDefault="00F10179" w:rsidP="009D1A79">
            <w:pPr>
              <w:rPr>
                <w:rFonts w:ascii="Verdana" w:hAnsi="Verdana" w:cs="Arial"/>
                <w:sz w:val="18"/>
                <w:szCs w:val="18"/>
              </w:rPr>
            </w:pPr>
            <w:r w:rsidRPr="006C51E1">
              <w:rPr>
                <w:rFonts w:ascii="Verdana" w:hAnsi="Verdana"/>
                <w:sz w:val="18"/>
                <w:szCs w:val="18"/>
              </w:rPr>
              <w:t>Wyjmowana taca nawilżająca ze stali nierdzewnej.</w:t>
            </w:r>
          </w:p>
        </w:tc>
        <w:tc>
          <w:tcPr>
            <w:tcW w:w="2127" w:type="dxa"/>
            <w:vAlign w:val="center"/>
          </w:tcPr>
          <w:p w14:paraId="0C52FF2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713FFFE" w14:textId="77777777" w:rsidR="00F10179" w:rsidRPr="006C51E1" w:rsidRDefault="00F10179" w:rsidP="009D1A79">
            <w:pPr>
              <w:rPr>
                <w:rFonts w:ascii="Verdana" w:hAnsi="Verdana"/>
                <w:sz w:val="18"/>
                <w:szCs w:val="18"/>
              </w:rPr>
            </w:pPr>
          </w:p>
        </w:tc>
      </w:tr>
      <w:tr w:rsidR="00F10179" w:rsidRPr="006C51E1" w14:paraId="3757C0C6" w14:textId="77777777" w:rsidTr="009D1A79">
        <w:trPr>
          <w:trHeight w:val="697"/>
        </w:trPr>
        <w:tc>
          <w:tcPr>
            <w:tcW w:w="646" w:type="dxa"/>
            <w:vAlign w:val="center"/>
          </w:tcPr>
          <w:p w14:paraId="7FEEAFEF" w14:textId="77777777" w:rsidR="00F10179" w:rsidRPr="006C51E1" w:rsidRDefault="00F10179" w:rsidP="00EA3081">
            <w:pPr>
              <w:numPr>
                <w:ilvl w:val="1"/>
                <w:numId w:val="85"/>
              </w:numPr>
              <w:rPr>
                <w:rFonts w:ascii="Verdana" w:hAnsi="Verdana"/>
                <w:sz w:val="18"/>
                <w:szCs w:val="18"/>
              </w:rPr>
            </w:pPr>
          </w:p>
        </w:tc>
        <w:tc>
          <w:tcPr>
            <w:tcW w:w="4677" w:type="dxa"/>
            <w:vAlign w:val="center"/>
          </w:tcPr>
          <w:p w14:paraId="02E0635B" w14:textId="77777777" w:rsidR="00F10179" w:rsidRPr="006C51E1" w:rsidRDefault="00F10179" w:rsidP="009D1A79">
            <w:pPr>
              <w:rPr>
                <w:rFonts w:ascii="Verdana" w:hAnsi="Verdana" w:cs="Arial"/>
                <w:sz w:val="18"/>
                <w:szCs w:val="18"/>
              </w:rPr>
            </w:pPr>
            <w:r w:rsidRPr="006C51E1">
              <w:rPr>
                <w:rFonts w:ascii="Verdana" w:hAnsi="Verdana"/>
                <w:sz w:val="18"/>
                <w:szCs w:val="18"/>
              </w:rPr>
              <w:t>Niezależny filtr HEPA na doprowadzeniu CO</w:t>
            </w:r>
            <w:r w:rsidRPr="006C51E1">
              <w:rPr>
                <w:rFonts w:ascii="Verdana" w:hAnsi="Verdana"/>
                <w:sz w:val="18"/>
                <w:szCs w:val="18"/>
                <w:vertAlign w:val="subscript"/>
              </w:rPr>
              <w:t>2</w:t>
            </w:r>
          </w:p>
        </w:tc>
        <w:tc>
          <w:tcPr>
            <w:tcW w:w="2127" w:type="dxa"/>
            <w:vAlign w:val="center"/>
          </w:tcPr>
          <w:p w14:paraId="75505387"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5A14819" w14:textId="77777777" w:rsidR="00F10179" w:rsidRPr="006C51E1" w:rsidRDefault="00F10179" w:rsidP="009D1A79">
            <w:pPr>
              <w:rPr>
                <w:rFonts w:ascii="Verdana" w:hAnsi="Verdana"/>
                <w:sz w:val="18"/>
                <w:szCs w:val="18"/>
              </w:rPr>
            </w:pPr>
          </w:p>
        </w:tc>
      </w:tr>
      <w:tr w:rsidR="00F10179" w:rsidRPr="006C51E1" w14:paraId="06E259AE" w14:textId="77777777" w:rsidTr="009D1A79">
        <w:trPr>
          <w:trHeight w:val="697"/>
        </w:trPr>
        <w:tc>
          <w:tcPr>
            <w:tcW w:w="646" w:type="dxa"/>
            <w:vAlign w:val="center"/>
          </w:tcPr>
          <w:p w14:paraId="3C8B2FAA" w14:textId="77777777" w:rsidR="00F10179" w:rsidRPr="006C51E1" w:rsidRDefault="00F10179" w:rsidP="00EA3081">
            <w:pPr>
              <w:numPr>
                <w:ilvl w:val="1"/>
                <w:numId w:val="85"/>
              </w:numPr>
              <w:rPr>
                <w:rFonts w:ascii="Verdana" w:hAnsi="Verdana"/>
                <w:sz w:val="18"/>
                <w:szCs w:val="18"/>
              </w:rPr>
            </w:pPr>
          </w:p>
        </w:tc>
        <w:tc>
          <w:tcPr>
            <w:tcW w:w="4677" w:type="dxa"/>
            <w:vAlign w:val="center"/>
          </w:tcPr>
          <w:p w14:paraId="42B06E64" w14:textId="77777777" w:rsidR="00F10179" w:rsidRPr="006C51E1" w:rsidRDefault="00F10179" w:rsidP="009D1A79">
            <w:pPr>
              <w:rPr>
                <w:rFonts w:ascii="Verdana" w:hAnsi="Verdana" w:cs="Arial"/>
                <w:sz w:val="18"/>
                <w:szCs w:val="18"/>
              </w:rPr>
            </w:pPr>
            <w:r w:rsidRPr="006C51E1">
              <w:rPr>
                <w:rFonts w:ascii="Verdana" w:hAnsi="Verdana"/>
                <w:sz w:val="18"/>
                <w:szCs w:val="18"/>
              </w:rPr>
              <w:t>Dwa porty dostępu o średnicy wewnętrznej 25mm umieszczone na tylnej ścianie komory inkubatora umożliwiające doprowadzenie urządzeń zewnętrznych</w:t>
            </w:r>
          </w:p>
        </w:tc>
        <w:tc>
          <w:tcPr>
            <w:tcW w:w="2127" w:type="dxa"/>
            <w:vAlign w:val="center"/>
          </w:tcPr>
          <w:p w14:paraId="0587BFC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3D614A2" w14:textId="77777777" w:rsidR="00F10179" w:rsidRPr="006C51E1" w:rsidRDefault="00F10179" w:rsidP="009D1A79">
            <w:pPr>
              <w:rPr>
                <w:rFonts w:ascii="Verdana" w:hAnsi="Verdana"/>
                <w:sz w:val="18"/>
                <w:szCs w:val="18"/>
              </w:rPr>
            </w:pPr>
          </w:p>
        </w:tc>
      </w:tr>
      <w:tr w:rsidR="00F10179" w:rsidRPr="006C51E1" w14:paraId="5F14C33A" w14:textId="77777777" w:rsidTr="009D1A79">
        <w:trPr>
          <w:trHeight w:val="697"/>
        </w:trPr>
        <w:tc>
          <w:tcPr>
            <w:tcW w:w="646" w:type="dxa"/>
            <w:vAlign w:val="center"/>
          </w:tcPr>
          <w:p w14:paraId="34971EFC" w14:textId="77777777" w:rsidR="00F10179" w:rsidRPr="006C51E1" w:rsidRDefault="00F10179" w:rsidP="00EA3081">
            <w:pPr>
              <w:numPr>
                <w:ilvl w:val="1"/>
                <w:numId w:val="85"/>
              </w:numPr>
              <w:rPr>
                <w:rFonts w:ascii="Verdana" w:hAnsi="Verdana"/>
                <w:sz w:val="18"/>
                <w:szCs w:val="18"/>
              </w:rPr>
            </w:pPr>
          </w:p>
        </w:tc>
        <w:tc>
          <w:tcPr>
            <w:tcW w:w="4677" w:type="dxa"/>
            <w:vAlign w:val="center"/>
          </w:tcPr>
          <w:p w14:paraId="248C7AEC"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Wymiary zewnętrzne (Wys. x Szer. x Głęb.) </w:t>
            </w:r>
          </w:p>
          <w:p w14:paraId="3C546D40"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900 x 718 x 715 mm ±5%</w:t>
            </w:r>
          </w:p>
          <w:p w14:paraId="0DF00EF6" w14:textId="77777777" w:rsidR="00F10179" w:rsidRPr="006C51E1" w:rsidRDefault="00F10179" w:rsidP="009D1A79">
            <w:pPr>
              <w:rPr>
                <w:rFonts w:ascii="Verdana" w:hAnsi="Verdana" w:cs="Arial"/>
                <w:sz w:val="18"/>
                <w:szCs w:val="18"/>
              </w:rPr>
            </w:pPr>
            <w:r w:rsidRPr="006C51E1">
              <w:rPr>
                <w:rFonts w:ascii="Verdana" w:hAnsi="Verdana"/>
                <w:sz w:val="18"/>
                <w:szCs w:val="18"/>
              </w:rPr>
              <w:t>Wymiary wewnętrzne komory (Wys. x Szer. x Głęb.) 692 x 539 x 445 mm ±5%</w:t>
            </w:r>
          </w:p>
        </w:tc>
        <w:tc>
          <w:tcPr>
            <w:tcW w:w="2127" w:type="dxa"/>
            <w:vAlign w:val="center"/>
          </w:tcPr>
          <w:p w14:paraId="4D7ABD9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8C956D3" w14:textId="77777777" w:rsidR="00F10179" w:rsidRPr="006C51E1" w:rsidRDefault="00F10179" w:rsidP="009D1A79">
            <w:pPr>
              <w:rPr>
                <w:rFonts w:ascii="Verdana" w:hAnsi="Verdana"/>
                <w:sz w:val="18"/>
                <w:szCs w:val="18"/>
              </w:rPr>
            </w:pPr>
          </w:p>
        </w:tc>
      </w:tr>
      <w:tr w:rsidR="00F10179" w:rsidRPr="006C51E1" w14:paraId="3BBAB51E" w14:textId="77777777" w:rsidTr="004323EB">
        <w:trPr>
          <w:trHeight w:val="665"/>
        </w:trPr>
        <w:tc>
          <w:tcPr>
            <w:tcW w:w="646" w:type="dxa"/>
            <w:vAlign w:val="center"/>
          </w:tcPr>
          <w:p w14:paraId="3A927B89" w14:textId="77777777" w:rsidR="00F10179" w:rsidRPr="006C51E1" w:rsidRDefault="00F10179" w:rsidP="00EA3081">
            <w:pPr>
              <w:numPr>
                <w:ilvl w:val="1"/>
                <w:numId w:val="85"/>
              </w:numPr>
              <w:rPr>
                <w:rFonts w:ascii="Verdana" w:hAnsi="Verdana"/>
                <w:sz w:val="18"/>
                <w:szCs w:val="18"/>
              </w:rPr>
            </w:pPr>
          </w:p>
        </w:tc>
        <w:tc>
          <w:tcPr>
            <w:tcW w:w="4677" w:type="dxa"/>
            <w:vAlign w:val="center"/>
          </w:tcPr>
          <w:p w14:paraId="209A0D17" w14:textId="77777777" w:rsidR="00F10179" w:rsidRPr="006C51E1" w:rsidRDefault="00F10179" w:rsidP="009D1A79">
            <w:pPr>
              <w:rPr>
                <w:rFonts w:ascii="Verdana" w:hAnsi="Verdana" w:cs="Arial"/>
                <w:sz w:val="18"/>
                <w:szCs w:val="18"/>
              </w:rPr>
            </w:pPr>
            <w:r w:rsidRPr="006C51E1">
              <w:rPr>
                <w:rFonts w:ascii="Verdana" w:hAnsi="Verdana"/>
                <w:sz w:val="18"/>
                <w:szCs w:val="18"/>
              </w:rPr>
              <w:t>Oznakowanie CE</w:t>
            </w:r>
          </w:p>
        </w:tc>
        <w:tc>
          <w:tcPr>
            <w:tcW w:w="2127" w:type="dxa"/>
            <w:vAlign w:val="center"/>
          </w:tcPr>
          <w:p w14:paraId="50F4E86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E85527F" w14:textId="77777777" w:rsidR="00F10179" w:rsidRPr="006C51E1" w:rsidRDefault="00F10179" w:rsidP="009D1A79">
            <w:pPr>
              <w:rPr>
                <w:rFonts w:ascii="Verdana" w:hAnsi="Verdana"/>
                <w:sz w:val="18"/>
                <w:szCs w:val="18"/>
              </w:rPr>
            </w:pPr>
          </w:p>
        </w:tc>
      </w:tr>
      <w:tr w:rsidR="00F10179" w:rsidRPr="006C51E1" w14:paraId="609A2038" w14:textId="77777777" w:rsidTr="009D1A79">
        <w:trPr>
          <w:trHeight w:val="697"/>
        </w:trPr>
        <w:tc>
          <w:tcPr>
            <w:tcW w:w="646" w:type="dxa"/>
            <w:shd w:val="clear" w:color="auto" w:fill="D0CECE" w:themeFill="background2" w:themeFillShade="E6"/>
            <w:vAlign w:val="center"/>
          </w:tcPr>
          <w:p w14:paraId="04C317B8" w14:textId="77777777" w:rsidR="00F10179" w:rsidRPr="006C51E1" w:rsidRDefault="00F10179" w:rsidP="009D1A79">
            <w:pPr>
              <w:rPr>
                <w:rFonts w:ascii="Verdana" w:hAnsi="Verdana"/>
                <w:b/>
                <w:sz w:val="18"/>
                <w:szCs w:val="18"/>
              </w:rPr>
            </w:pPr>
            <w:r w:rsidRPr="006C51E1">
              <w:rPr>
                <w:rFonts w:ascii="Verdana" w:hAnsi="Verdana"/>
                <w:b/>
                <w:sz w:val="18"/>
                <w:szCs w:val="18"/>
              </w:rPr>
              <w:t>IV</w:t>
            </w:r>
          </w:p>
        </w:tc>
        <w:tc>
          <w:tcPr>
            <w:tcW w:w="9134" w:type="dxa"/>
            <w:gridSpan w:val="3"/>
            <w:shd w:val="clear" w:color="auto" w:fill="D0CECE" w:themeFill="background2" w:themeFillShade="E6"/>
            <w:vAlign w:val="center"/>
          </w:tcPr>
          <w:p w14:paraId="4B719CD3" w14:textId="77777777" w:rsidR="00F10179" w:rsidRPr="006C51E1" w:rsidRDefault="00F10179" w:rsidP="009D1A79">
            <w:pPr>
              <w:rPr>
                <w:rFonts w:ascii="Verdana" w:hAnsi="Verdana"/>
                <w:sz w:val="18"/>
                <w:szCs w:val="18"/>
              </w:rPr>
            </w:pPr>
            <w:r w:rsidRPr="006C51E1">
              <w:rPr>
                <w:rFonts w:ascii="Verdana" w:hAnsi="Verdana"/>
                <w:b/>
                <w:sz w:val="18"/>
                <w:szCs w:val="18"/>
              </w:rPr>
              <w:t>WYMAGANIA W ZAKRESIE INTERFEJSÓW STAŁYCH</w:t>
            </w:r>
          </w:p>
        </w:tc>
      </w:tr>
      <w:tr w:rsidR="00F10179" w:rsidRPr="006C51E1" w14:paraId="2BBB5FFD" w14:textId="77777777" w:rsidTr="009D1A79">
        <w:trPr>
          <w:trHeight w:val="697"/>
        </w:trPr>
        <w:tc>
          <w:tcPr>
            <w:tcW w:w="646" w:type="dxa"/>
            <w:vAlign w:val="center"/>
          </w:tcPr>
          <w:p w14:paraId="13D2EED2" w14:textId="77777777" w:rsidR="00F10179" w:rsidRPr="006C51E1" w:rsidRDefault="00F10179" w:rsidP="00EA3081">
            <w:pPr>
              <w:numPr>
                <w:ilvl w:val="1"/>
                <w:numId w:val="86"/>
              </w:numPr>
              <w:rPr>
                <w:rFonts w:ascii="Verdana" w:hAnsi="Verdana"/>
                <w:sz w:val="18"/>
                <w:szCs w:val="18"/>
              </w:rPr>
            </w:pPr>
          </w:p>
        </w:tc>
        <w:tc>
          <w:tcPr>
            <w:tcW w:w="4677" w:type="dxa"/>
            <w:vAlign w:val="center"/>
          </w:tcPr>
          <w:p w14:paraId="1E20A60A" w14:textId="77777777" w:rsidR="00F10179" w:rsidRPr="006C51E1" w:rsidRDefault="00F10179" w:rsidP="009D1A79">
            <w:pPr>
              <w:rPr>
                <w:rFonts w:ascii="Verdana" w:hAnsi="Verdana" w:cs="Arial"/>
                <w:sz w:val="18"/>
                <w:szCs w:val="18"/>
              </w:rPr>
            </w:pPr>
            <w:r w:rsidRPr="006C51E1">
              <w:rPr>
                <w:rFonts w:ascii="Verdana" w:hAnsi="Verdana"/>
                <w:sz w:val="18"/>
                <w:szCs w:val="18"/>
              </w:rPr>
              <w:t>Intuicyjny, dotykowy wyświetlacz wyposażony w 2 porty USB wyświetlający wartości temperatury, stężenie CO2 oraz stany alarmowe</w:t>
            </w:r>
          </w:p>
        </w:tc>
        <w:tc>
          <w:tcPr>
            <w:tcW w:w="2127" w:type="dxa"/>
            <w:vAlign w:val="center"/>
          </w:tcPr>
          <w:p w14:paraId="658E8680"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7CAD789" w14:textId="77777777" w:rsidR="00F10179" w:rsidRPr="006C51E1" w:rsidRDefault="00F10179" w:rsidP="009D1A79">
            <w:pPr>
              <w:rPr>
                <w:rFonts w:ascii="Verdana" w:hAnsi="Verdana"/>
                <w:sz w:val="18"/>
                <w:szCs w:val="18"/>
              </w:rPr>
            </w:pPr>
          </w:p>
        </w:tc>
      </w:tr>
      <w:tr w:rsidR="00F10179" w:rsidRPr="006C51E1" w14:paraId="4EE10B2A" w14:textId="77777777" w:rsidTr="009D1A79">
        <w:trPr>
          <w:trHeight w:val="697"/>
        </w:trPr>
        <w:tc>
          <w:tcPr>
            <w:tcW w:w="646" w:type="dxa"/>
            <w:vAlign w:val="center"/>
          </w:tcPr>
          <w:p w14:paraId="4E5E2FBF" w14:textId="77777777" w:rsidR="00F10179" w:rsidRPr="006C51E1" w:rsidRDefault="00F10179" w:rsidP="00EA3081">
            <w:pPr>
              <w:numPr>
                <w:ilvl w:val="1"/>
                <w:numId w:val="86"/>
              </w:numPr>
              <w:rPr>
                <w:rFonts w:ascii="Verdana" w:hAnsi="Verdana"/>
                <w:sz w:val="18"/>
                <w:szCs w:val="18"/>
              </w:rPr>
            </w:pPr>
          </w:p>
        </w:tc>
        <w:tc>
          <w:tcPr>
            <w:tcW w:w="4677" w:type="dxa"/>
            <w:vAlign w:val="center"/>
          </w:tcPr>
          <w:p w14:paraId="0E5A8D21" w14:textId="77777777" w:rsidR="00F10179" w:rsidRPr="006C51E1" w:rsidRDefault="00F10179" w:rsidP="009D1A79">
            <w:pPr>
              <w:rPr>
                <w:rFonts w:ascii="Verdana" w:hAnsi="Verdana" w:cs="Arial"/>
                <w:sz w:val="18"/>
                <w:szCs w:val="18"/>
              </w:rPr>
            </w:pPr>
            <w:r w:rsidRPr="006C51E1">
              <w:rPr>
                <w:rFonts w:ascii="Verdana" w:hAnsi="Verdana"/>
                <w:sz w:val="18"/>
                <w:szCs w:val="18"/>
              </w:rPr>
              <w:t>Rozdzielczość wyświetlania temperatury 0,1 °C</w:t>
            </w:r>
          </w:p>
        </w:tc>
        <w:tc>
          <w:tcPr>
            <w:tcW w:w="2127" w:type="dxa"/>
            <w:vAlign w:val="center"/>
          </w:tcPr>
          <w:p w14:paraId="42E4DD31"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1066F19" w14:textId="77777777" w:rsidR="00F10179" w:rsidRPr="006C51E1" w:rsidRDefault="00F10179" w:rsidP="009D1A79">
            <w:pPr>
              <w:rPr>
                <w:rFonts w:ascii="Verdana" w:hAnsi="Verdana"/>
                <w:sz w:val="18"/>
                <w:szCs w:val="18"/>
              </w:rPr>
            </w:pPr>
          </w:p>
        </w:tc>
      </w:tr>
      <w:tr w:rsidR="00F10179" w:rsidRPr="006C51E1" w14:paraId="18EC958B" w14:textId="77777777" w:rsidTr="009D1A79">
        <w:trPr>
          <w:trHeight w:val="697"/>
        </w:trPr>
        <w:tc>
          <w:tcPr>
            <w:tcW w:w="646" w:type="dxa"/>
            <w:vAlign w:val="center"/>
          </w:tcPr>
          <w:p w14:paraId="2A76387B" w14:textId="77777777" w:rsidR="00F10179" w:rsidRPr="006C51E1" w:rsidRDefault="00F10179" w:rsidP="00EA3081">
            <w:pPr>
              <w:numPr>
                <w:ilvl w:val="1"/>
                <w:numId w:val="86"/>
              </w:numPr>
              <w:rPr>
                <w:rFonts w:ascii="Verdana" w:hAnsi="Verdana"/>
                <w:sz w:val="18"/>
                <w:szCs w:val="18"/>
              </w:rPr>
            </w:pPr>
          </w:p>
        </w:tc>
        <w:tc>
          <w:tcPr>
            <w:tcW w:w="4677" w:type="dxa"/>
            <w:vAlign w:val="center"/>
          </w:tcPr>
          <w:p w14:paraId="14618195"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System alarmów nieprawidłowej pracy z uwzględnieniem stanów alarmowych: </w:t>
            </w:r>
          </w:p>
          <w:p w14:paraId="7BB4DBC3"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 nieprawidłowa temperatura w komorze </w:t>
            </w:r>
          </w:p>
          <w:p w14:paraId="645FAF3D"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 nieprawidłowy poziom CO</w:t>
            </w:r>
            <w:r w:rsidRPr="006C51E1">
              <w:rPr>
                <w:rFonts w:ascii="Verdana" w:hAnsi="Verdana"/>
                <w:sz w:val="18"/>
                <w:szCs w:val="18"/>
                <w:vertAlign w:val="subscript"/>
              </w:rPr>
              <w:t>2</w:t>
            </w:r>
            <w:r w:rsidRPr="006C51E1">
              <w:rPr>
                <w:rFonts w:ascii="Verdana" w:hAnsi="Verdana"/>
                <w:sz w:val="18"/>
                <w:szCs w:val="18"/>
              </w:rPr>
              <w:t xml:space="preserve"> w komorze </w:t>
            </w:r>
          </w:p>
          <w:p w14:paraId="45D2AA7A" w14:textId="77777777" w:rsidR="00F10179" w:rsidRPr="006C51E1" w:rsidRDefault="00F10179" w:rsidP="009D1A79">
            <w:pPr>
              <w:rPr>
                <w:rFonts w:ascii="Verdana" w:hAnsi="Verdana" w:cs="Arial"/>
                <w:sz w:val="18"/>
                <w:szCs w:val="18"/>
              </w:rPr>
            </w:pPr>
            <w:r w:rsidRPr="006C51E1">
              <w:rPr>
                <w:rFonts w:ascii="Verdana" w:hAnsi="Verdana"/>
                <w:sz w:val="18"/>
                <w:szCs w:val="18"/>
              </w:rPr>
              <w:t>· otwartych drzwi</w:t>
            </w:r>
          </w:p>
        </w:tc>
        <w:tc>
          <w:tcPr>
            <w:tcW w:w="2127" w:type="dxa"/>
            <w:vAlign w:val="center"/>
          </w:tcPr>
          <w:p w14:paraId="3DE2D2B4"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1BA08B3" w14:textId="77777777" w:rsidR="00F10179" w:rsidRPr="006C51E1" w:rsidRDefault="00F10179" w:rsidP="009D1A79">
            <w:pPr>
              <w:rPr>
                <w:rFonts w:ascii="Verdana" w:hAnsi="Verdana"/>
                <w:sz w:val="18"/>
                <w:szCs w:val="18"/>
              </w:rPr>
            </w:pPr>
          </w:p>
        </w:tc>
      </w:tr>
      <w:tr w:rsidR="00F10179" w:rsidRPr="006C51E1" w14:paraId="5FC265C2" w14:textId="77777777" w:rsidTr="009D1A79">
        <w:trPr>
          <w:trHeight w:val="697"/>
        </w:trPr>
        <w:tc>
          <w:tcPr>
            <w:tcW w:w="646" w:type="dxa"/>
            <w:shd w:val="clear" w:color="auto" w:fill="D0CECE" w:themeFill="background2" w:themeFillShade="E6"/>
            <w:vAlign w:val="center"/>
          </w:tcPr>
          <w:p w14:paraId="4731B928" w14:textId="77777777" w:rsidR="00F10179" w:rsidRPr="006C51E1" w:rsidRDefault="00F10179" w:rsidP="009D1A79">
            <w:pPr>
              <w:rPr>
                <w:rFonts w:ascii="Verdana" w:hAnsi="Verdana"/>
                <w:b/>
                <w:sz w:val="18"/>
                <w:szCs w:val="18"/>
              </w:rPr>
            </w:pPr>
            <w:r w:rsidRPr="006C51E1">
              <w:rPr>
                <w:rFonts w:ascii="Verdana" w:hAnsi="Verdana"/>
                <w:b/>
                <w:sz w:val="18"/>
                <w:szCs w:val="18"/>
              </w:rPr>
              <w:t>V</w:t>
            </w:r>
          </w:p>
        </w:tc>
        <w:tc>
          <w:tcPr>
            <w:tcW w:w="9134" w:type="dxa"/>
            <w:gridSpan w:val="3"/>
            <w:shd w:val="clear" w:color="auto" w:fill="D0CECE" w:themeFill="background2" w:themeFillShade="E6"/>
            <w:vAlign w:val="center"/>
          </w:tcPr>
          <w:p w14:paraId="59990E31" w14:textId="77777777" w:rsidR="00F10179" w:rsidRPr="006C51E1" w:rsidRDefault="00F10179" w:rsidP="009D1A79">
            <w:pPr>
              <w:rPr>
                <w:rFonts w:ascii="Verdana" w:hAnsi="Verdana"/>
                <w:sz w:val="18"/>
                <w:szCs w:val="18"/>
              </w:rPr>
            </w:pPr>
            <w:r w:rsidRPr="006C51E1">
              <w:rPr>
                <w:rFonts w:ascii="Verdana" w:hAnsi="Verdana"/>
                <w:b/>
                <w:sz w:val="18"/>
                <w:szCs w:val="18"/>
              </w:rPr>
              <w:t>WYMAGANIA W ZAKRESIE ŚRODOWISKA PRACY</w:t>
            </w:r>
          </w:p>
        </w:tc>
      </w:tr>
      <w:tr w:rsidR="00F10179" w:rsidRPr="006C51E1" w14:paraId="36E1C839" w14:textId="77777777" w:rsidTr="009D1A79">
        <w:trPr>
          <w:trHeight w:val="697"/>
        </w:trPr>
        <w:tc>
          <w:tcPr>
            <w:tcW w:w="646" w:type="dxa"/>
            <w:vAlign w:val="center"/>
          </w:tcPr>
          <w:p w14:paraId="3FC6BC43" w14:textId="77777777" w:rsidR="00F10179" w:rsidRPr="006C51E1" w:rsidRDefault="00F10179" w:rsidP="00EA3081">
            <w:pPr>
              <w:numPr>
                <w:ilvl w:val="1"/>
                <w:numId w:val="87"/>
              </w:numPr>
              <w:rPr>
                <w:rFonts w:ascii="Verdana" w:hAnsi="Verdana"/>
                <w:sz w:val="18"/>
                <w:szCs w:val="18"/>
              </w:rPr>
            </w:pPr>
          </w:p>
        </w:tc>
        <w:tc>
          <w:tcPr>
            <w:tcW w:w="4677" w:type="dxa"/>
            <w:vAlign w:val="center"/>
          </w:tcPr>
          <w:p w14:paraId="463128B0" w14:textId="77777777" w:rsidR="00F10179" w:rsidRPr="006C51E1" w:rsidRDefault="00F10179" w:rsidP="009D1A79">
            <w:pPr>
              <w:rPr>
                <w:rFonts w:ascii="Verdana" w:hAnsi="Verdana" w:cs="Arial"/>
                <w:sz w:val="18"/>
                <w:szCs w:val="18"/>
              </w:rPr>
            </w:pPr>
            <w:r w:rsidRPr="006C51E1">
              <w:rPr>
                <w:rFonts w:ascii="Verdana" w:hAnsi="Verdana"/>
                <w:sz w:val="18"/>
                <w:szCs w:val="18"/>
              </w:rPr>
              <w:t>Urządzenie przeznaczone do pracy w pomieszczeniach czystych klasa C</w:t>
            </w:r>
          </w:p>
        </w:tc>
        <w:tc>
          <w:tcPr>
            <w:tcW w:w="2127" w:type="dxa"/>
            <w:vAlign w:val="center"/>
          </w:tcPr>
          <w:p w14:paraId="66F2B350"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7D5F9EE" w14:textId="77777777" w:rsidR="00F10179" w:rsidRPr="006C51E1" w:rsidRDefault="00F10179" w:rsidP="009D1A79">
            <w:pPr>
              <w:rPr>
                <w:rFonts w:ascii="Verdana" w:hAnsi="Verdana"/>
                <w:sz w:val="18"/>
                <w:szCs w:val="18"/>
              </w:rPr>
            </w:pPr>
          </w:p>
        </w:tc>
      </w:tr>
      <w:tr w:rsidR="00F10179" w:rsidRPr="006C51E1" w14:paraId="61551D92" w14:textId="77777777" w:rsidTr="009D1A79">
        <w:trPr>
          <w:trHeight w:val="697"/>
        </w:trPr>
        <w:tc>
          <w:tcPr>
            <w:tcW w:w="646" w:type="dxa"/>
            <w:vAlign w:val="center"/>
          </w:tcPr>
          <w:p w14:paraId="0ECB055B" w14:textId="77777777" w:rsidR="00F10179" w:rsidRPr="006C51E1" w:rsidRDefault="00F10179" w:rsidP="00EA3081">
            <w:pPr>
              <w:numPr>
                <w:ilvl w:val="1"/>
                <w:numId w:val="87"/>
              </w:numPr>
              <w:rPr>
                <w:rFonts w:ascii="Verdana" w:hAnsi="Verdana"/>
                <w:sz w:val="18"/>
                <w:szCs w:val="18"/>
              </w:rPr>
            </w:pPr>
          </w:p>
        </w:tc>
        <w:tc>
          <w:tcPr>
            <w:tcW w:w="4677" w:type="dxa"/>
            <w:vAlign w:val="center"/>
          </w:tcPr>
          <w:p w14:paraId="1D9934F3" w14:textId="77777777" w:rsidR="00F10179" w:rsidRPr="006C51E1" w:rsidRDefault="00F10179" w:rsidP="009D1A79">
            <w:pPr>
              <w:rPr>
                <w:rFonts w:ascii="Verdana" w:hAnsi="Verdana" w:cs="Arial"/>
                <w:sz w:val="18"/>
                <w:szCs w:val="18"/>
              </w:rPr>
            </w:pPr>
            <w:r w:rsidRPr="006C51E1">
              <w:rPr>
                <w:rFonts w:ascii="Verdana" w:hAnsi="Verdana" w:cs="Arial"/>
                <w:sz w:val="18"/>
                <w:szCs w:val="18"/>
              </w:rPr>
              <w:t xml:space="preserve">Zasilanie: 230V 50/60 </w:t>
            </w:r>
            <w:proofErr w:type="spellStart"/>
            <w:r w:rsidRPr="006C51E1">
              <w:rPr>
                <w:rFonts w:ascii="Verdana" w:hAnsi="Verdana" w:cs="Arial"/>
                <w:sz w:val="18"/>
                <w:szCs w:val="18"/>
              </w:rPr>
              <w:t>Hz</w:t>
            </w:r>
            <w:proofErr w:type="spellEnd"/>
          </w:p>
        </w:tc>
        <w:tc>
          <w:tcPr>
            <w:tcW w:w="2127" w:type="dxa"/>
            <w:vAlign w:val="center"/>
          </w:tcPr>
          <w:p w14:paraId="19910D4B"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CB7C6DE" w14:textId="77777777" w:rsidR="00F10179" w:rsidRPr="006C51E1" w:rsidRDefault="00F10179" w:rsidP="009D1A79">
            <w:pPr>
              <w:rPr>
                <w:rFonts w:ascii="Verdana" w:hAnsi="Verdana"/>
                <w:sz w:val="18"/>
                <w:szCs w:val="18"/>
              </w:rPr>
            </w:pPr>
          </w:p>
        </w:tc>
      </w:tr>
      <w:tr w:rsidR="00F10179" w:rsidRPr="006C51E1" w14:paraId="33DCFA2A" w14:textId="77777777" w:rsidTr="009D1A79">
        <w:trPr>
          <w:trHeight w:val="697"/>
        </w:trPr>
        <w:tc>
          <w:tcPr>
            <w:tcW w:w="646" w:type="dxa"/>
            <w:shd w:val="clear" w:color="auto" w:fill="D0CECE" w:themeFill="background2" w:themeFillShade="E6"/>
            <w:vAlign w:val="center"/>
          </w:tcPr>
          <w:p w14:paraId="195C4BAC" w14:textId="77777777" w:rsidR="00F10179" w:rsidRPr="006C51E1" w:rsidRDefault="00F10179" w:rsidP="009D1A79">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14:paraId="04CFD2F7" w14:textId="77777777" w:rsidR="00F10179" w:rsidRPr="006C51E1" w:rsidRDefault="00F10179" w:rsidP="009D1A79">
            <w:pPr>
              <w:rPr>
                <w:rFonts w:ascii="Verdana" w:hAnsi="Verdana"/>
                <w:b/>
                <w:sz w:val="18"/>
                <w:szCs w:val="18"/>
              </w:rPr>
            </w:pPr>
            <w:r w:rsidRPr="006C51E1">
              <w:rPr>
                <w:rFonts w:ascii="Verdana" w:hAnsi="Verdana" w:cs="Arial"/>
                <w:b/>
                <w:sz w:val="18"/>
                <w:szCs w:val="18"/>
              </w:rPr>
              <w:t>WYMAGANA DOKUMENTACJA - która musi być dostarczona wraz z oferowanym urządzeniem</w:t>
            </w:r>
          </w:p>
        </w:tc>
      </w:tr>
      <w:tr w:rsidR="00F10179" w:rsidRPr="006C51E1" w14:paraId="5F526DDD" w14:textId="77777777" w:rsidTr="004323EB">
        <w:trPr>
          <w:trHeight w:val="549"/>
        </w:trPr>
        <w:tc>
          <w:tcPr>
            <w:tcW w:w="646" w:type="dxa"/>
            <w:vAlign w:val="center"/>
          </w:tcPr>
          <w:p w14:paraId="3F75EC15" w14:textId="77777777" w:rsidR="00F10179" w:rsidRPr="006C51E1" w:rsidRDefault="00F10179" w:rsidP="00EA3081">
            <w:pPr>
              <w:numPr>
                <w:ilvl w:val="1"/>
                <w:numId w:val="88"/>
              </w:numPr>
              <w:rPr>
                <w:rFonts w:ascii="Verdana" w:hAnsi="Verdana"/>
                <w:sz w:val="18"/>
                <w:szCs w:val="18"/>
              </w:rPr>
            </w:pPr>
          </w:p>
        </w:tc>
        <w:tc>
          <w:tcPr>
            <w:tcW w:w="4677" w:type="dxa"/>
            <w:vAlign w:val="center"/>
          </w:tcPr>
          <w:p w14:paraId="29EEBEC4" w14:textId="4F0D86CD" w:rsidR="00F10179" w:rsidRPr="006C51E1" w:rsidRDefault="008A6548" w:rsidP="009D1A79">
            <w:pPr>
              <w:rPr>
                <w:rFonts w:ascii="Verdana" w:hAnsi="Verdana" w:cs="Arial"/>
                <w:sz w:val="18"/>
                <w:szCs w:val="18"/>
              </w:rPr>
            </w:pPr>
            <w:r w:rsidRPr="006C51E1">
              <w:rPr>
                <w:rFonts w:ascii="Verdana" w:hAnsi="Verdana"/>
                <w:sz w:val="18"/>
                <w:szCs w:val="18"/>
              </w:rPr>
              <w:t>Instrukcja</w:t>
            </w:r>
            <w:r w:rsidR="00F10179" w:rsidRPr="006C51E1">
              <w:rPr>
                <w:rFonts w:ascii="Verdana" w:hAnsi="Verdana"/>
                <w:sz w:val="18"/>
                <w:szCs w:val="18"/>
              </w:rPr>
              <w:t xml:space="preserve"> obsługi w języku polskim</w:t>
            </w:r>
          </w:p>
        </w:tc>
        <w:tc>
          <w:tcPr>
            <w:tcW w:w="2127" w:type="dxa"/>
            <w:vAlign w:val="center"/>
          </w:tcPr>
          <w:p w14:paraId="47193693"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D4F8949" w14:textId="77777777" w:rsidR="00F10179" w:rsidRPr="006C51E1" w:rsidRDefault="00F10179" w:rsidP="009D1A79">
            <w:pPr>
              <w:rPr>
                <w:rFonts w:ascii="Verdana" w:hAnsi="Verdana"/>
                <w:sz w:val="18"/>
                <w:szCs w:val="18"/>
              </w:rPr>
            </w:pPr>
          </w:p>
        </w:tc>
      </w:tr>
      <w:tr w:rsidR="00F10179" w:rsidRPr="006C51E1" w14:paraId="7C983DC7" w14:textId="77777777" w:rsidTr="009D1A79">
        <w:trPr>
          <w:trHeight w:val="697"/>
        </w:trPr>
        <w:tc>
          <w:tcPr>
            <w:tcW w:w="646" w:type="dxa"/>
            <w:vAlign w:val="center"/>
          </w:tcPr>
          <w:p w14:paraId="784DA7E6" w14:textId="77777777" w:rsidR="00F10179" w:rsidRPr="006C51E1" w:rsidRDefault="00F10179" w:rsidP="009D1A79">
            <w:pPr>
              <w:rPr>
                <w:rFonts w:ascii="Verdana" w:hAnsi="Verdana"/>
                <w:sz w:val="18"/>
                <w:szCs w:val="18"/>
              </w:rPr>
            </w:pPr>
            <w:r w:rsidRPr="006C51E1">
              <w:rPr>
                <w:rFonts w:ascii="Verdana" w:hAnsi="Verdana"/>
                <w:sz w:val="18"/>
                <w:szCs w:val="18"/>
              </w:rPr>
              <w:lastRenderedPageBreak/>
              <w:t>2</w:t>
            </w:r>
          </w:p>
        </w:tc>
        <w:tc>
          <w:tcPr>
            <w:tcW w:w="4677" w:type="dxa"/>
            <w:vAlign w:val="center"/>
          </w:tcPr>
          <w:p w14:paraId="562F22FB" w14:textId="77777777" w:rsidR="00F10179" w:rsidRPr="006C51E1" w:rsidRDefault="00F10179" w:rsidP="009D1A79">
            <w:pPr>
              <w:rPr>
                <w:rFonts w:ascii="Verdana" w:hAnsi="Verdana" w:cs="Arial"/>
                <w:sz w:val="18"/>
                <w:szCs w:val="18"/>
              </w:rPr>
            </w:pPr>
            <w:r w:rsidRPr="006C51E1">
              <w:rPr>
                <w:rFonts w:ascii="Verdana" w:hAnsi="Verdana"/>
                <w:sz w:val="18"/>
                <w:szCs w:val="18"/>
              </w:rPr>
              <w:t>Plan kwalifikacji i dokumentacja  IQ/OQ/PQ musi zostać dostarczona przed kwalifikacją i być przedstawiona do akceptacji zamawiającego.</w:t>
            </w:r>
          </w:p>
        </w:tc>
        <w:tc>
          <w:tcPr>
            <w:tcW w:w="2127" w:type="dxa"/>
            <w:vAlign w:val="center"/>
          </w:tcPr>
          <w:p w14:paraId="695DDDE8"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1170E9B" w14:textId="77777777" w:rsidR="00F10179" w:rsidRPr="006C51E1" w:rsidRDefault="00F10179" w:rsidP="009D1A79">
            <w:pPr>
              <w:rPr>
                <w:rFonts w:ascii="Verdana" w:hAnsi="Verdana"/>
                <w:sz w:val="18"/>
                <w:szCs w:val="18"/>
              </w:rPr>
            </w:pPr>
          </w:p>
        </w:tc>
      </w:tr>
      <w:tr w:rsidR="00F10179" w:rsidRPr="006C51E1" w14:paraId="47F1C590" w14:textId="77777777" w:rsidTr="009D1A79">
        <w:trPr>
          <w:trHeight w:val="1952"/>
        </w:trPr>
        <w:tc>
          <w:tcPr>
            <w:tcW w:w="646" w:type="dxa"/>
            <w:vAlign w:val="center"/>
          </w:tcPr>
          <w:p w14:paraId="7786E397" w14:textId="77777777" w:rsidR="00F10179" w:rsidRPr="006C51E1" w:rsidRDefault="00F10179" w:rsidP="009D1A79">
            <w:pPr>
              <w:rPr>
                <w:rFonts w:ascii="Verdana" w:hAnsi="Verdana"/>
                <w:sz w:val="18"/>
                <w:szCs w:val="18"/>
              </w:rPr>
            </w:pPr>
            <w:r w:rsidRPr="006C51E1">
              <w:rPr>
                <w:rFonts w:ascii="Verdana" w:hAnsi="Verdana"/>
                <w:sz w:val="18"/>
                <w:szCs w:val="18"/>
              </w:rPr>
              <w:t>3</w:t>
            </w:r>
          </w:p>
        </w:tc>
        <w:tc>
          <w:tcPr>
            <w:tcW w:w="4677" w:type="dxa"/>
            <w:vAlign w:val="center"/>
          </w:tcPr>
          <w:p w14:paraId="0CD61211" w14:textId="77777777" w:rsidR="00F10179" w:rsidRPr="006C51E1" w:rsidRDefault="00F10179" w:rsidP="009D1A79">
            <w:pPr>
              <w:rPr>
                <w:rFonts w:ascii="Verdana" w:hAnsi="Verdana" w:cs="Arial"/>
                <w:sz w:val="18"/>
                <w:szCs w:val="18"/>
              </w:rPr>
            </w:pPr>
            <w:r w:rsidRPr="006C51E1">
              <w:rPr>
                <w:rFonts w:ascii="Verdana" w:hAnsi="Verdana"/>
                <w:sz w:val="18"/>
                <w:szCs w:val="18"/>
              </w:rPr>
              <w:t>Dokumentacja z wyznaczania parametrów badanych w inkubatorze (pkt. I.6, I.7, I.8, I.9 niniejszego Arkusza) do akceptacji przez zamawiającego przed wykonaniem badania, załączenie zarejestrowanych danych i przedstawienie wizualizacji przebiegu wyznaczania parametrów badanych w protokole/ raporcie z badania.</w:t>
            </w:r>
          </w:p>
        </w:tc>
        <w:tc>
          <w:tcPr>
            <w:tcW w:w="2127" w:type="dxa"/>
            <w:vAlign w:val="center"/>
          </w:tcPr>
          <w:p w14:paraId="0B7FD38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1E34C45" w14:textId="77777777" w:rsidR="00F10179" w:rsidRPr="006C51E1" w:rsidRDefault="00F10179" w:rsidP="009D1A79">
            <w:pPr>
              <w:rPr>
                <w:rFonts w:ascii="Verdana" w:hAnsi="Verdana"/>
                <w:sz w:val="18"/>
                <w:szCs w:val="18"/>
              </w:rPr>
            </w:pPr>
          </w:p>
        </w:tc>
      </w:tr>
      <w:tr w:rsidR="00F10179" w:rsidRPr="006C51E1" w14:paraId="25FCC843" w14:textId="77777777" w:rsidTr="009D1A79">
        <w:trPr>
          <w:trHeight w:val="697"/>
        </w:trPr>
        <w:tc>
          <w:tcPr>
            <w:tcW w:w="646" w:type="dxa"/>
            <w:shd w:val="clear" w:color="auto" w:fill="D0CECE" w:themeFill="background2" w:themeFillShade="E6"/>
            <w:vAlign w:val="center"/>
          </w:tcPr>
          <w:p w14:paraId="2134FEA1" w14:textId="77777777" w:rsidR="00F10179" w:rsidRPr="006C51E1" w:rsidRDefault="00F10179" w:rsidP="009D1A79">
            <w:pPr>
              <w:rPr>
                <w:rFonts w:ascii="Verdana" w:hAnsi="Verdana"/>
                <w:b/>
                <w:sz w:val="18"/>
                <w:szCs w:val="18"/>
              </w:rPr>
            </w:pPr>
            <w:r w:rsidRPr="006C51E1">
              <w:rPr>
                <w:rFonts w:ascii="Verdana" w:hAnsi="Verdana"/>
                <w:b/>
                <w:sz w:val="18"/>
                <w:szCs w:val="18"/>
              </w:rPr>
              <w:t>VII</w:t>
            </w:r>
          </w:p>
        </w:tc>
        <w:tc>
          <w:tcPr>
            <w:tcW w:w="9134" w:type="dxa"/>
            <w:gridSpan w:val="3"/>
            <w:shd w:val="clear" w:color="auto" w:fill="D0CECE" w:themeFill="background2" w:themeFillShade="E6"/>
            <w:vAlign w:val="center"/>
          </w:tcPr>
          <w:p w14:paraId="09192DC0" w14:textId="77777777" w:rsidR="00F10179" w:rsidRPr="006C51E1" w:rsidRDefault="00F10179"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F10179" w:rsidRPr="006C51E1" w14:paraId="3318759C" w14:textId="77777777" w:rsidTr="009D1A79">
        <w:trPr>
          <w:trHeight w:val="2827"/>
        </w:trPr>
        <w:tc>
          <w:tcPr>
            <w:tcW w:w="646" w:type="dxa"/>
            <w:vAlign w:val="center"/>
          </w:tcPr>
          <w:p w14:paraId="6D9B7DF1" w14:textId="77777777" w:rsidR="00F10179" w:rsidRPr="006C51E1" w:rsidRDefault="00F10179" w:rsidP="00EA3081">
            <w:pPr>
              <w:numPr>
                <w:ilvl w:val="1"/>
                <w:numId w:val="89"/>
              </w:numPr>
              <w:rPr>
                <w:rFonts w:ascii="Verdana" w:hAnsi="Verdana"/>
                <w:sz w:val="18"/>
                <w:szCs w:val="18"/>
              </w:rPr>
            </w:pPr>
          </w:p>
        </w:tc>
        <w:tc>
          <w:tcPr>
            <w:tcW w:w="4677" w:type="dxa"/>
            <w:vAlign w:val="center"/>
          </w:tcPr>
          <w:p w14:paraId="013B6AF5" w14:textId="0EE90B98" w:rsidR="00F10179" w:rsidRPr="006C51E1" w:rsidRDefault="00F10179" w:rsidP="009D1A79">
            <w:pPr>
              <w:rPr>
                <w:rFonts w:ascii="Verdana" w:hAnsi="Verdana" w:cs="Arial"/>
                <w:sz w:val="18"/>
                <w:szCs w:val="18"/>
              </w:rPr>
            </w:pPr>
            <w:r w:rsidRPr="006C51E1">
              <w:rPr>
                <w:rFonts w:ascii="Verdana" w:hAnsi="Verdana"/>
                <w:sz w:val="18"/>
                <w:szCs w:val="18"/>
              </w:rPr>
              <w:t>Na dostarczony sprzęt dostawca zapewnia serwis gwarancyjny i pogwarancyjny. Gwarancja minimum 60 miesięcy. Czynności serwisowe</w:t>
            </w:r>
            <w:r w:rsidRPr="006C51E1">
              <w:t xml:space="preserve"> </w:t>
            </w:r>
            <w:r w:rsidRPr="006C51E1">
              <w:rPr>
                <w:rFonts w:ascii="Verdana" w:hAnsi="Verdana"/>
                <w:sz w:val="18"/>
                <w:szCs w:val="18"/>
              </w:rPr>
              <w:t xml:space="preserve">potwierdzone dokumentami wymaganymi przez producenta urządzenia, wykonywane przez </w:t>
            </w:r>
            <w:r w:rsidRPr="006C51E1">
              <w:rPr>
                <w:rFonts w:ascii="Verdana" w:hAnsi="Verdana" w:cs="Arial"/>
                <w:sz w:val="18"/>
                <w:szCs w:val="18"/>
              </w:rPr>
              <w:t>osoby posiadające uprawnienia wydane przez producenta  dostarczonego urządzenia do wykonywania czynności serwisowych (wraz z dostawą urządzenia należy przedłożyć kopię</w:t>
            </w:r>
            <w:r w:rsidRPr="006C51E1">
              <w:t xml:space="preserve"> </w:t>
            </w:r>
            <w:r w:rsidRPr="006C51E1">
              <w:rPr>
                <w:rFonts w:ascii="Verdana" w:hAnsi="Verdana" w:cs="Arial"/>
                <w:sz w:val="18"/>
                <w:szCs w:val="18"/>
              </w:rPr>
              <w:t>dokumentu wystawionego przez producenta oferowanego urządzenia potwierdzająca posiadanie uprawnień do wykonywania czynno</w:t>
            </w:r>
            <w:r w:rsidR="004323EB" w:rsidRPr="006C51E1">
              <w:rPr>
                <w:rFonts w:ascii="Verdana" w:hAnsi="Verdana" w:cs="Arial"/>
                <w:sz w:val="18"/>
                <w:szCs w:val="18"/>
              </w:rPr>
              <w:t>ści serwisowych przez ww. osoby).</w:t>
            </w:r>
          </w:p>
        </w:tc>
        <w:tc>
          <w:tcPr>
            <w:tcW w:w="2127" w:type="dxa"/>
            <w:vAlign w:val="center"/>
          </w:tcPr>
          <w:p w14:paraId="5F82FBC3"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F0161F9" w14:textId="77777777" w:rsidR="00F10179" w:rsidRPr="006C51E1" w:rsidRDefault="00F10179" w:rsidP="009D1A79">
            <w:pPr>
              <w:rPr>
                <w:rFonts w:ascii="Verdana" w:hAnsi="Verdana"/>
                <w:sz w:val="18"/>
                <w:szCs w:val="18"/>
              </w:rPr>
            </w:pPr>
          </w:p>
        </w:tc>
      </w:tr>
      <w:tr w:rsidR="00F10179" w:rsidRPr="006C51E1" w14:paraId="1CC3517F" w14:textId="77777777" w:rsidTr="009D1A79">
        <w:trPr>
          <w:trHeight w:val="697"/>
        </w:trPr>
        <w:tc>
          <w:tcPr>
            <w:tcW w:w="646" w:type="dxa"/>
            <w:vAlign w:val="center"/>
          </w:tcPr>
          <w:p w14:paraId="4C64A794" w14:textId="77777777" w:rsidR="00F10179" w:rsidRPr="006C51E1" w:rsidRDefault="00F10179" w:rsidP="00EA3081">
            <w:pPr>
              <w:numPr>
                <w:ilvl w:val="1"/>
                <w:numId w:val="89"/>
              </w:numPr>
              <w:rPr>
                <w:rFonts w:ascii="Verdana" w:hAnsi="Verdana"/>
                <w:sz w:val="18"/>
                <w:szCs w:val="18"/>
              </w:rPr>
            </w:pPr>
          </w:p>
        </w:tc>
        <w:tc>
          <w:tcPr>
            <w:tcW w:w="4677" w:type="dxa"/>
            <w:vAlign w:val="center"/>
          </w:tcPr>
          <w:p w14:paraId="4C7DC4A9" w14:textId="77777777" w:rsidR="00F10179" w:rsidRPr="006C51E1" w:rsidRDefault="00F10179" w:rsidP="009D1A79">
            <w:pPr>
              <w:rPr>
                <w:rFonts w:ascii="Verdana" w:hAnsi="Verdana" w:cs="Arial"/>
                <w:sz w:val="18"/>
                <w:szCs w:val="18"/>
              </w:rPr>
            </w:pPr>
            <w:r w:rsidRPr="006C51E1">
              <w:rPr>
                <w:rFonts w:ascii="Verdana" w:hAnsi="Verdana"/>
                <w:sz w:val="18"/>
                <w:szCs w:val="18"/>
              </w:rPr>
              <w:t>Reakcja serwisowa (przyjęcie zgłoszenia) w ciągu 3 dni roboczych.</w:t>
            </w:r>
          </w:p>
        </w:tc>
        <w:tc>
          <w:tcPr>
            <w:tcW w:w="2127" w:type="dxa"/>
            <w:vAlign w:val="center"/>
          </w:tcPr>
          <w:p w14:paraId="0FEE76D1"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A50E739" w14:textId="77777777" w:rsidR="00F10179" w:rsidRPr="006C51E1" w:rsidRDefault="00F10179" w:rsidP="009D1A79">
            <w:pPr>
              <w:rPr>
                <w:rFonts w:ascii="Verdana" w:hAnsi="Verdana"/>
                <w:sz w:val="18"/>
                <w:szCs w:val="18"/>
              </w:rPr>
            </w:pPr>
          </w:p>
        </w:tc>
      </w:tr>
      <w:tr w:rsidR="00F10179" w:rsidRPr="006C51E1" w14:paraId="72474E9B" w14:textId="77777777" w:rsidTr="009D1A79">
        <w:trPr>
          <w:trHeight w:val="697"/>
        </w:trPr>
        <w:tc>
          <w:tcPr>
            <w:tcW w:w="646" w:type="dxa"/>
            <w:shd w:val="clear" w:color="auto" w:fill="D0CECE" w:themeFill="background2" w:themeFillShade="E6"/>
            <w:vAlign w:val="center"/>
          </w:tcPr>
          <w:p w14:paraId="0C1A3C2C" w14:textId="77777777" w:rsidR="00F10179" w:rsidRPr="006C51E1" w:rsidRDefault="00F10179" w:rsidP="009D1A79">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14:paraId="65831EF3" w14:textId="77777777" w:rsidR="00F10179" w:rsidRPr="006C51E1" w:rsidRDefault="00F10179" w:rsidP="009D1A79">
            <w:pPr>
              <w:rPr>
                <w:rFonts w:ascii="Verdana" w:hAnsi="Verdana"/>
                <w:b/>
                <w:sz w:val="18"/>
                <w:szCs w:val="18"/>
              </w:rPr>
            </w:pPr>
            <w:r w:rsidRPr="006C51E1">
              <w:rPr>
                <w:rFonts w:ascii="Verdana" w:hAnsi="Verdana"/>
                <w:b/>
                <w:sz w:val="18"/>
                <w:szCs w:val="18"/>
              </w:rPr>
              <w:t>WYMAGANIA W ODNIESIENIU DO CYKLU ŻYCIA SYSTEMU/URZĄDZENIA</w:t>
            </w:r>
          </w:p>
        </w:tc>
      </w:tr>
      <w:tr w:rsidR="00F10179" w:rsidRPr="006C51E1" w14:paraId="6865926A" w14:textId="77777777" w:rsidTr="009D1A79">
        <w:trPr>
          <w:trHeight w:val="886"/>
        </w:trPr>
        <w:tc>
          <w:tcPr>
            <w:tcW w:w="646" w:type="dxa"/>
            <w:vAlign w:val="center"/>
          </w:tcPr>
          <w:p w14:paraId="349F7397" w14:textId="77777777" w:rsidR="00F10179" w:rsidRPr="006C51E1" w:rsidRDefault="00F10179" w:rsidP="00EA3081">
            <w:pPr>
              <w:numPr>
                <w:ilvl w:val="1"/>
                <w:numId w:val="90"/>
              </w:numPr>
              <w:rPr>
                <w:rFonts w:ascii="Verdana" w:hAnsi="Verdana"/>
                <w:sz w:val="18"/>
                <w:szCs w:val="18"/>
              </w:rPr>
            </w:pPr>
          </w:p>
        </w:tc>
        <w:tc>
          <w:tcPr>
            <w:tcW w:w="4677" w:type="dxa"/>
            <w:vAlign w:val="center"/>
          </w:tcPr>
          <w:p w14:paraId="64223541" w14:textId="77777777" w:rsidR="00F10179" w:rsidRPr="006C51E1" w:rsidRDefault="00F10179" w:rsidP="009D1A79">
            <w:pPr>
              <w:rPr>
                <w:rFonts w:ascii="Verdana" w:hAnsi="Verdana" w:cs="Arial"/>
                <w:sz w:val="18"/>
                <w:szCs w:val="18"/>
              </w:rPr>
            </w:pPr>
            <w:r w:rsidRPr="006C51E1">
              <w:rPr>
                <w:rFonts w:ascii="Verdana" w:hAnsi="Verdana"/>
                <w:sz w:val="18"/>
                <w:szCs w:val="18"/>
              </w:rPr>
              <w:t>Urządzenie dostarczone z dokumentacją testów FAT wykonanych przez producenta lub dokumentacją równoważną</w:t>
            </w:r>
          </w:p>
        </w:tc>
        <w:tc>
          <w:tcPr>
            <w:tcW w:w="2127" w:type="dxa"/>
            <w:vAlign w:val="center"/>
          </w:tcPr>
          <w:p w14:paraId="0F61F0C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B5FE1C8" w14:textId="77777777" w:rsidR="00F10179" w:rsidRPr="006C51E1" w:rsidRDefault="00F10179" w:rsidP="009D1A79">
            <w:pPr>
              <w:rPr>
                <w:rFonts w:ascii="Verdana" w:hAnsi="Verdana"/>
                <w:sz w:val="18"/>
                <w:szCs w:val="18"/>
              </w:rPr>
            </w:pPr>
          </w:p>
        </w:tc>
      </w:tr>
      <w:tr w:rsidR="00F10179" w:rsidRPr="006C51E1" w14:paraId="67A94314" w14:textId="77777777" w:rsidTr="004323EB">
        <w:trPr>
          <w:trHeight w:val="1047"/>
        </w:trPr>
        <w:tc>
          <w:tcPr>
            <w:tcW w:w="646" w:type="dxa"/>
            <w:vAlign w:val="center"/>
          </w:tcPr>
          <w:p w14:paraId="1BAEE7C4" w14:textId="77777777" w:rsidR="00F10179" w:rsidRPr="006C51E1" w:rsidRDefault="00F10179" w:rsidP="00EA3081">
            <w:pPr>
              <w:numPr>
                <w:ilvl w:val="1"/>
                <w:numId w:val="90"/>
              </w:numPr>
              <w:rPr>
                <w:rFonts w:ascii="Verdana" w:hAnsi="Verdana"/>
                <w:sz w:val="18"/>
                <w:szCs w:val="18"/>
              </w:rPr>
            </w:pPr>
          </w:p>
        </w:tc>
        <w:tc>
          <w:tcPr>
            <w:tcW w:w="4677" w:type="dxa"/>
          </w:tcPr>
          <w:p w14:paraId="1FFE1C54" w14:textId="77777777" w:rsidR="00F10179" w:rsidRPr="006C51E1" w:rsidRDefault="00F10179" w:rsidP="009D1A79">
            <w:pPr>
              <w:rPr>
                <w:rFonts w:ascii="Verdana" w:hAnsi="Verdana" w:cs="Arial"/>
                <w:sz w:val="18"/>
                <w:szCs w:val="18"/>
              </w:rPr>
            </w:pPr>
            <w:r w:rsidRPr="006C51E1">
              <w:rPr>
                <w:rFonts w:ascii="Verdana" w:hAnsi="Verdana"/>
                <w:sz w:val="18"/>
                <w:szCs w:val="18"/>
              </w:rPr>
              <w:t>Wykonanie kwalifikacji IQ/OQ/PQ zgodnie z zatwierdzonym przez użytkownikiem planem i na uzgodnionej dokumentacji przez osoby wskazane w pkt. VII.1 w dniu instalacji, po 12 i 24 miesiącach.</w:t>
            </w:r>
          </w:p>
        </w:tc>
        <w:tc>
          <w:tcPr>
            <w:tcW w:w="2127" w:type="dxa"/>
            <w:vAlign w:val="center"/>
          </w:tcPr>
          <w:p w14:paraId="729178F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1DB5DC6" w14:textId="77777777" w:rsidR="00F10179" w:rsidRPr="006C51E1" w:rsidRDefault="00F10179" w:rsidP="009D1A79">
            <w:pPr>
              <w:rPr>
                <w:rFonts w:ascii="Verdana" w:hAnsi="Verdana"/>
                <w:sz w:val="18"/>
                <w:szCs w:val="18"/>
              </w:rPr>
            </w:pPr>
          </w:p>
        </w:tc>
      </w:tr>
      <w:tr w:rsidR="00F10179" w:rsidRPr="006C51E1" w14:paraId="1B87C7FB" w14:textId="77777777" w:rsidTr="004323EB">
        <w:trPr>
          <w:trHeight w:val="1361"/>
        </w:trPr>
        <w:tc>
          <w:tcPr>
            <w:tcW w:w="646" w:type="dxa"/>
            <w:vAlign w:val="center"/>
          </w:tcPr>
          <w:p w14:paraId="637F4169" w14:textId="77777777" w:rsidR="00F10179" w:rsidRPr="006C51E1" w:rsidRDefault="00F10179" w:rsidP="00EA3081">
            <w:pPr>
              <w:numPr>
                <w:ilvl w:val="1"/>
                <w:numId w:val="90"/>
              </w:numPr>
              <w:rPr>
                <w:rFonts w:ascii="Verdana" w:hAnsi="Verdana"/>
                <w:sz w:val="18"/>
                <w:szCs w:val="18"/>
              </w:rPr>
            </w:pPr>
          </w:p>
        </w:tc>
        <w:tc>
          <w:tcPr>
            <w:tcW w:w="4677" w:type="dxa"/>
            <w:vAlign w:val="center"/>
          </w:tcPr>
          <w:p w14:paraId="23FD4F9C" w14:textId="77777777" w:rsidR="00F10179" w:rsidRPr="006C51E1" w:rsidRDefault="00F10179" w:rsidP="009D1A79">
            <w:pPr>
              <w:rPr>
                <w:rFonts w:ascii="Verdana" w:hAnsi="Verdana" w:cs="Arial"/>
                <w:sz w:val="18"/>
                <w:szCs w:val="18"/>
              </w:rPr>
            </w:pPr>
            <w:r w:rsidRPr="006C51E1">
              <w:rPr>
                <w:rFonts w:ascii="Verdana" w:hAnsi="Verdana"/>
                <w:sz w:val="18"/>
                <w:szCs w:val="18"/>
              </w:rPr>
              <w:t>Wyznaczenie parametrów badanych urządzenia określonych w pkt. I.6, I.7, I.8, I.9 niniejszego Arkusza z zarejestrowaniem i wizualizacją danych oraz pomiarów. Badanie należy wykonać dla 5 punktów pomiarowych na każdym poziomie inkubatora.</w:t>
            </w:r>
          </w:p>
        </w:tc>
        <w:tc>
          <w:tcPr>
            <w:tcW w:w="2127" w:type="dxa"/>
            <w:vAlign w:val="center"/>
          </w:tcPr>
          <w:p w14:paraId="47E3CDD1"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95BA2F8" w14:textId="77777777" w:rsidR="00F10179" w:rsidRPr="006C51E1" w:rsidRDefault="00F10179" w:rsidP="009D1A79">
            <w:pPr>
              <w:rPr>
                <w:rFonts w:ascii="Verdana" w:hAnsi="Verdana"/>
                <w:sz w:val="18"/>
                <w:szCs w:val="18"/>
              </w:rPr>
            </w:pPr>
          </w:p>
        </w:tc>
      </w:tr>
      <w:tr w:rsidR="00F10179" w:rsidRPr="006C51E1" w14:paraId="4B875BAE" w14:textId="77777777" w:rsidTr="004323EB">
        <w:trPr>
          <w:trHeight w:val="559"/>
        </w:trPr>
        <w:tc>
          <w:tcPr>
            <w:tcW w:w="646" w:type="dxa"/>
            <w:vAlign w:val="center"/>
          </w:tcPr>
          <w:p w14:paraId="430FB164" w14:textId="77777777" w:rsidR="00F10179" w:rsidRPr="006C51E1" w:rsidRDefault="00F10179" w:rsidP="00EA3081">
            <w:pPr>
              <w:numPr>
                <w:ilvl w:val="1"/>
                <w:numId w:val="90"/>
              </w:numPr>
              <w:rPr>
                <w:rFonts w:ascii="Verdana" w:hAnsi="Verdana"/>
                <w:sz w:val="18"/>
                <w:szCs w:val="18"/>
              </w:rPr>
            </w:pPr>
          </w:p>
        </w:tc>
        <w:tc>
          <w:tcPr>
            <w:tcW w:w="4677" w:type="dxa"/>
            <w:vAlign w:val="center"/>
          </w:tcPr>
          <w:p w14:paraId="4C150E90" w14:textId="77777777" w:rsidR="00F10179" w:rsidRPr="006C51E1" w:rsidRDefault="00F10179" w:rsidP="009D1A79">
            <w:pPr>
              <w:rPr>
                <w:rFonts w:ascii="Verdana" w:hAnsi="Verdana" w:cs="Arial"/>
                <w:sz w:val="18"/>
                <w:szCs w:val="18"/>
              </w:rPr>
            </w:pPr>
            <w:r w:rsidRPr="006C51E1">
              <w:rPr>
                <w:rFonts w:ascii="Verdana" w:hAnsi="Verdana"/>
                <w:sz w:val="18"/>
                <w:szCs w:val="18"/>
              </w:rPr>
              <w:t>Szkolenie w zakresie obsługi inkubatora.</w:t>
            </w:r>
          </w:p>
        </w:tc>
        <w:tc>
          <w:tcPr>
            <w:tcW w:w="2127" w:type="dxa"/>
            <w:vAlign w:val="center"/>
          </w:tcPr>
          <w:p w14:paraId="5EDC7DDB"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BD528B4" w14:textId="77777777" w:rsidR="00F10179" w:rsidRPr="006C51E1" w:rsidRDefault="00F10179" w:rsidP="009D1A79">
            <w:pPr>
              <w:rPr>
                <w:rFonts w:ascii="Verdana" w:hAnsi="Verdana"/>
                <w:sz w:val="18"/>
                <w:szCs w:val="18"/>
              </w:rPr>
            </w:pPr>
          </w:p>
        </w:tc>
      </w:tr>
    </w:tbl>
    <w:p w14:paraId="22D4F755" w14:textId="77777777" w:rsidR="00F10179" w:rsidRPr="006C51E1" w:rsidRDefault="00F10179" w:rsidP="00F10179">
      <w:pPr>
        <w:tabs>
          <w:tab w:val="left" w:pos="426"/>
        </w:tabs>
        <w:spacing w:after="60" w:line="240" w:lineRule="exact"/>
        <w:jc w:val="both"/>
        <w:rPr>
          <w:rFonts w:ascii="Verdana" w:hAnsi="Verdana"/>
          <w:noProof/>
          <w:sz w:val="18"/>
          <w:szCs w:val="18"/>
          <w:lang w:val="cs-CZ"/>
        </w:rPr>
      </w:pPr>
    </w:p>
    <w:p w14:paraId="5F21388A" w14:textId="77777777" w:rsidR="00F10179" w:rsidRPr="006C51E1" w:rsidRDefault="00F10179" w:rsidP="00F10179">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14:paraId="1882FCF9" w14:textId="77777777" w:rsidR="00F10179" w:rsidRPr="006C51E1" w:rsidRDefault="00F10179" w:rsidP="00F10179">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742F9314" w14:textId="77777777" w:rsidR="00F10179" w:rsidRPr="006C51E1" w:rsidRDefault="00F10179" w:rsidP="00F10179">
      <w:pPr>
        <w:suppressAutoHyphens/>
        <w:rPr>
          <w:rFonts w:ascii="Verdana" w:hAnsi="Verdana" w:cs="Calibri"/>
          <w:b/>
          <w:sz w:val="18"/>
          <w:szCs w:val="18"/>
          <w:lang w:val="cs-CZ"/>
        </w:rPr>
      </w:pPr>
    </w:p>
    <w:p w14:paraId="1CB99B6A" w14:textId="5E26C60C" w:rsidR="009738FC" w:rsidRPr="006C51E1" w:rsidRDefault="00F10179" w:rsidP="009738FC">
      <w:pPr>
        <w:rPr>
          <w:rFonts w:ascii="Verdana" w:hAnsi="Verdana"/>
          <w:b/>
          <w:bCs/>
          <w:sz w:val="18"/>
          <w:szCs w:val="18"/>
        </w:rPr>
      </w:pPr>
      <w:r w:rsidRPr="006C51E1">
        <w:rPr>
          <w:rFonts w:ascii="Verdana" w:hAnsi="Verdana" w:cs="Calibri"/>
          <w:b/>
          <w:sz w:val="18"/>
          <w:szCs w:val="18"/>
          <w:lang w:eastAsia="en-US"/>
        </w:rPr>
        <w:t>Data</w:t>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t>Pieczęć i podpis Wykonawc</w:t>
      </w:r>
      <w:r w:rsidRPr="006C51E1">
        <w:rPr>
          <w:rFonts w:ascii="Verdana" w:hAnsi="Verdana"/>
          <w:b/>
          <w:bCs/>
          <w:sz w:val="18"/>
          <w:szCs w:val="18"/>
        </w:rPr>
        <w:t>y</w:t>
      </w:r>
    </w:p>
    <w:p w14:paraId="76680386" w14:textId="6A6D9837" w:rsidR="00B91B07" w:rsidRPr="006C51E1" w:rsidRDefault="00B91B07" w:rsidP="00B91B07">
      <w:pPr>
        <w:sectPr w:rsidR="00B91B07" w:rsidRPr="006C51E1" w:rsidSect="00D86743">
          <w:pgSz w:w="11906" w:h="16838"/>
          <w:pgMar w:top="1247" w:right="1440" w:bottom="1106" w:left="924" w:header="709" w:footer="675" w:gutter="0"/>
          <w:cols w:space="708"/>
          <w:titlePg/>
          <w:docGrid w:linePitch="360"/>
        </w:sectPr>
      </w:pPr>
    </w:p>
    <w:p w14:paraId="6616E152" w14:textId="1D119CC3" w:rsidR="00A221BE" w:rsidRPr="006C51E1" w:rsidRDefault="00A221BE" w:rsidP="00A221BE">
      <w:pPr>
        <w:pageBreakBefore/>
        <w:ind w:right="470"/>
        <w:rPr>
          <w:rFonts w:ascii="Verdana" w:hAnsi="Verdana" w:cs="Verdana"/>
          <w:b/>
          <w:sz w:val="18"/>
          <w:szCs w:val="18"/>
        </w:rPr>
      </w:pPr>
      <w:r w:rsidRPr="006C51E1">
        <w:rPr>
          <w:rFonts w:ascii="Verdana" w:hAnsi="Verdana" w:cs="Verdana"/>
          <w:b/>
          <w:sz w:val="18"/>
          <w:szCs w:val="18"/>
        </w:rPr>
        <w:lastRenderedPageBreak/>
        <w:t>Pr</w:t>
      </w:r>
      <w:r w:rsidRPr="006C51E1">
        <w:rPr>
          <w:rFonts w:ascii="Verdana" w:hAnsi="Verdana" w:cs="Verdana"/>
          <w:b/>
          <w:bCs/>
          <w:sz w:val="18"/>
          <w:szCs w:val="18"/>
        </w:rPr>
        <w:t>zetarg nr UMW / IZ / PN - 2 / 19</w:t>
      </w:r>
      <w:r w:rsidRPr="006C51E1">
        <w:rPr>
          <w:rFonts w:ascii="Verdana" w:hAnsi="Verdana" w:cs="Verdana"/>
          <w:b/>
          <w:bCs/>
          <w:sz w:val="18"/>
          <w:szCs w:val="18"/>
        </w:rPr>
        <w:tab/>
        <w:t>Część C</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14:paraId="16CEF323" w14:textId="77777777" w:rsidR="00A221BE" w:rsidRPr="006C51E1" w:rsidRDefault="00A221BE" w:rsidP="00A221BE">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14:paraId="1C525238" w14:textId="77777777" w:rsidR="00A221BE" w:rsidRPr="006C51E1" w:rsidRDefault="00A221BE" w:rsidP="00A221BE">
      <w:pPr>
        <w:tabs>
          <w:tab w:val="left" w:pos="1560"/>
        </w:tabs>
        <w:ind w:right="470"/>
        <w:jc w:val="center"/>
        <w:rPr>
          <w:rFonts w:ascii="Verdana" w:hAnsi="Verdana" w:cs="Verdana"/>
          <w:b/>
          <w:sz w:val="18"/>
          <w:szCs w:val="18"/>
          <w:u w:val="single"/>
        </w:rPr>
      </w:pPr>
    </w:p>
    <w:p w14:paraId="1D28F348" w14:textId="77777777" w:rsidR="00A221BE" w:rsidRPr="006C51E1" w:rsidRDefault="00A221BE" w:rsidP="00EA3081">
      <w:pPr>
        <w:widowControl w:val="0"/>
        <w:numPr>
          <w:ilvl w:val="0"/>
          <w:numId w:val="100"/>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14:paraId="4709C8D4" w14:textId="77777777" w:rsidR="00A221BE" w:rsidRPr="006C51E1" w:rsidRDefault="00A221BE" w:rsidP="00A221BE">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p>
    <w:p w14:paraId="5D6A4548" w14:textId="77777777" w:rsidR="00A221BE" w:rsidRPr="006C51E1" w:rsidRDefault="00A221BE" w:rsidP="00EA3081">
      <w:pPr>
        <w:widowControl w:val="0"/>
        <w:numPr>
          <w:ilvl w:val="0"/>
          <w:numId w:val="100"/>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14:paraId="50F0B3F2" w14:textId="77777777" w:rsidR="00A221BE" w:rsidRPr="006C51E1" w:rsidRDefault="00A221BE" w:rsidP="00A221BE">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p>
    <w:p w14:paraId="3D342E1F" w14:textId="77777777" w:rsidR="00A221BE" w:rsidRPr="006C51E1" w:rsidRDefault="00A221BE" w:rsidP="00EA3081">
      <w:pPr>
        <w:widowControl w:val="0"/>
        <w:numPr>
          <w:ilvl w:val="0"/>
          <w:numId w:val="100"/>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14:paraId="15DA219F" w14:textId="77777777" w:rsidR="00A221BE" w:rsidRPr="006C51E1" w:rsidRDefault="00A221BE" w:rsidP="00A221BE">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p>
    <w:p w14:paraId="6C4899BD" w14:textId="77777777" w:rsidR="00A221BE" w:rsidRPr="006C51E1" w:rsidRDefault="00A221BE" w:rsidP="00EA3081">
      <w:pPr>
        <w:widowControl w:val="0"/>
        <w:numPr>
          <w:ilvl w:val="0"/>
          <w:numId w:val="100"/>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w:t>
      </w:r>
      <w:proofErr w:type="spellStart"/>
      <w:r w:rsidRPr="006C51E1">
        <w:rPr>
          <w:rFonts w:ascii="Verdana" w:hAnsi="Verdana" w:cs="Verdana"/>
          <w:iCs/>
          <w:sz w:val="18"/>
          <w:szCs w:val="18"/>
          <w:lang w:val="de-DE"/>
        </w:rPr>
        <w:t>Regon</w:t>
      </w:r>
      <w:proofErr w:type="spellEnd"/>
      <w:r w:rsidRPr="006C51E1">
        <w:rPr>
          <w:rFonts w:ascii="Verdana" w:hAnsi="Verdana" w:cs="Verdana"/>
          <w:iCs/>
          <w:sz w:val="18"/>
          <w:szCs w:val="18"/>
          <w:lang w:val="de-DE"/>
        </w:rPr>
        <w:t xml:space="preserve">...............................   6.  Fax ..............................     </w:t>
      </w:r>
    </w:p>
    <w:p w14:paraId="383EE4B7" w14:textId="77777777" w:rsidR="00A221BE" w:rsidRPr="006C51E1" w:rsidRDefault="00A221BE" w:rsidP="00EA3081">
      <w:pPr>
        <w:widowControl w:val="0"/>
        <w:numPr>
          <w:ilvl w:val="0"/>
          <w:numId w:val="101"/>
        </w:numPr>
        <w:tabs>
          <w:tab w:val="clear" w:pos="1800"/>
        </w:tabs>
        <w:suppressAutoHyphens/>
        <w:spacing w:before="120" w:after="120"/>
        <w:ind w:left="0" w:right="471"/>
        <w:rPr>
          <w:rFonts w:ascii="Verdana" w:hAnsi="Verdana" w:cs="Verdana"/>
          <w:sz w:val="18"/>
          <w:szCs w:val="18"/>
        </w:rPr>
      </w:pPr>
      <w:proofErr w:type="spellStart"/>
      <w:r w:rsidRPr="006C51E1">
        <w:rPr>
          <w:rFonts w:ascii="Verdana" w:hAnsi="Verdana" w:cs="Verdana"/>
          <w:iCs/>
          <w:sz w:val="18"/>
          <w:szCs w:val="18"/>
          <w:lang w:val="de-DE"/>
        </w:rPr>
        <w:t>E-ma</w:t>
      </w:r>
      <w:r w:rsidRPr="006C51E1">
        <w:rPr>
          <w:rFonts w:ascii="Verdana" w:hAnsi="Verdana" w:cs="Verdana"/>
          <w:sz w:val="18"/>
          <w:szCs w:val="18"/>
          <w:lang w:val="de-DE"/>
        </w:rPr>
        <w:t>il</w:t>
      </w:r>
      <w:proofErr w:type="spellEnd"/>
      <w:r w:rsidRPr="006C51E1">
        <w:rPr>
          <w:rFonts w:ascii="Verdana" w:hAnsi="Verdana" w:cs="Verdana"/>
          <w:sz w:val="18"/>
          <w:szCs w:val="18"/>
          <w:lang w:val="de-DE"/>
        </w:rPr>
        <w:t xml:space="preserve"> ..............................    8. </w:t>
      </w:r>
      <w:proofErr w:type="spellStart"/>
      <w:r w:rsidRPr="006C51E1">
        <w:rPr>
          <w:rFonts w:ascii="Verdana" w:hAnsi="Verdana" w:cs="Verdana"/>
          <w:sz w:val="18"/>
          <w:szCs w:val="18"/>
          <w:lang w:val="de-DE"/>
        </w:rPr>
        <w:t>www</w:t>
      </w:r>
      <w:proofErr w:type="spellEnd"/>
      <w:r w:rsidRPr="006C51E1">
        <w:rPr>
          <w:rFonts w:ascii="Verdana" w:hAnsi="Verdana" w:cs="Verdana"/>
          <w:iCs/>
          <w:sz w:val="18"/>
          <w:szCs w:val="18"/>
          <w:lang w:val="de-DE"/>
        </w:rPr>
        <w:t>.................................</w:t>
      </w:r>
      <w:r w:rsidRPr="006C51E1">
        <w:fldChar w:fldCharType="begin"/>
      </w:r>
      <w:r w:rsidRPr="006C51E1">
        <w:instrText xml:space="preserve"> LINK Excel.Sheet.12 "Zeszyt1" "Arkusz1!W7K4:W15K11" \a \f 4 \h  \* MERGEFORMAT </w:instrText>
      </w:r>
      <w:r w:rsidRPr="006C51E1">
        <w:fldChar w:fldCharType="separate"/>
      </w:r>
    </w:p>
    <w:tbl>
      <w:tblPr>
        <w:tblW w:w="10774" w:type="dxa"/>
        <w:tblInd w:w="-431" w:type="dxa"/>
        <w:tblCellMar>
          <w:left w:w="70" w:type="dxa"/>
          <w:right w:w="70" w:type="dxa"/>
        </w:tblCellMar>
        <w:tblLook w:val="04A0" w:firstRow="1" w:lastRow="0" w:firstColumn="1" w:lastColumn="0" w:noHBand="0" w:noVBand="1"/>
      </w:tblPr>
      <w:tblGrid>
        <w:gridCol w:w="740"/>
        <w:gridCol w:w="2657"/>
        <w:gridCol w:w="960"/>
        <w:gridCol w:w="960"/>
        <w:gridCol w:w="960"/>
        <w:gridCol w:w="963"/>
        <w:gridCol w:w="1833"/>
        <w:gridCol w:w="1701"/>
      </w:tblGrid>
      <w:tr w:rsidR="00A221BE" w:rsidRPr="006C51E1" w14:paraId="2FDE7FCF" w14:textId="77777777" w:rsidTr="009D1A79">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92076"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1</w:t>
            </w:r>
          </w:p>
        </w:tc>
        <w:tc>
          <w:tcPr>
            <w:tcW w:w="2657" w:type="dxa"/>
            <w:tcBorders>
              <w:top w:val="single" w:sz="4" w:space="0" w:color="auto"/>
              <w:left w:val="nil"/>
              <w:bottom w:val="single" w:sz="4" w:space="0" w:color="auto"/>
              <w:right w:val="single" w:sz="4" w:space="0" w:color="auto"/>
            </w:tcBorders>
            <w:shd w:val="clear" w:color="auto" w:fill="auto"/>
            <w:noWrap/>
            <w:vAlign w:val="bottom"/>
            <w:hideMark/>
          </w:tcPr>
          <w:p w14:paraId="27BF42DC"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74AC4A"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027FD4"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EEC60C"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5</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6F30B8FC"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6</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14:paraId="3B359ADA"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282680D"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8</w:t>
            </w:r>
          </w:p>
        </w:tc>
      </w:tr>
      <w:tr w:rsidR="00A221BE" w:rsidRPr="006C51E1" w14:paraId="4AAA6F81" w14:textId="77777777" w:rsidTr="009D1A79">
        <w:trPr>
          <w:trHeight w:val="79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05D9EDD0"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Lp.</w:t>
            </w:r>
          </w:p>
        </w:tc>
        <w:tc>
          <w:tcPr>
            <w:tcW w:w="2657" w:type="dxa"/>
            <w:tcBorders>
              <w:top w:val="nil"/>
              <w:left w:val="nil"/>
              <w:bottom w:val="single" w:sz="4" w:space="0" w:color="auto"/>
              <w:right w:val="single" w:sz="4" w:space="0" w:color="auto"/>
            </w:tcBorders>
            <w:shd w:val="clear" w:color="auto" w:fill="auto"/>
            <w:vAlign w:val="bottom"/>
            <w:hideMark/>
          </w:tcPr>
          <w:p w14:paraId="1484EE3A" w14:textId="77777777" w:rsidR="00A221BE" w:rsidRPr="006C51E1" w:rsidRDefault="00A221BE" w:rsidP="009D1A79">
            <w:pPr>
              <w:rPr>
                <w:rFonts w:ascii="Calibri" w:hAnsi="Calibri" w:cs="Calibri"/>
                <w:sz w:val="22"/>
                <w:szCs w:val="22"/>
              </w:rPr>
            </w:pPr>
            <w:r w:rsidRPr="006C51E1">
              <w:rPr>
                <w:rFonts w:ascii="Calibri" w:hAnsi="Calibri" w:cs="Verdana"/>
                <w:sz w:val="22"/>
                <w:szCs w:val="22"/>
              </w:rPr>
              <w:t>Nazwa przedmiotu zamówienia</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4AB3DA3F"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Cena netto za 1 szt.</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70C87F0C"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Stawka VAT</w:t>
            </w:r>
            <w:r w:rsidRPr="006C51E1">
              <w:rPr>
                <w:rFonts w:ascii="Calibri" w:hAnsi="Calibri" w:cs="Verdana"/>
                <w:sz w:val="22"/>
                <w:szCs w:val="22"/>
              </w:rPr>
              <w:br/>
              <w:t>(podać w %)</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56BED93B"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Cena brutto za 1 szt.</w:t>
            </w:r>
          </w:p>
        </w:tc>
        <w:tc>
          <w:tcPr>
            <w:tcW w:w="963" w:type="dxa"/>
            <w:vMerge w:val="restart"/>
            <w:tcBorders>
              <w:top w:val="nil"/>
              <w:left w:val="single" w:sz="4" w:space="0" w:color="auto"/>
              <w:bottom w:val="single" w:sz="4" w:space="0" w:color="000000"/>
              <w:right w:val="single" w:sz="4" w:space="0" w:color="auto"/>
            </w:tcBorders>
            <w:shd w:val="clear" w:color="auto" w:fill="auto"/>
            <w:hideMark/>
          </w:tcPr>
          <w:p w14:paraId="72A09F98"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Ilość</w:t>
            </w:r>
          </w:p>
        </w:tc>
        <w:tc>
          <w:tcPr>
            <w:tcW w:w="1833" w:type="dxa"/>
            <w:vMerge w:val="restart"/>
            <w:tcBorders>
              <w:top w:val="nil"/>
              <w:left w:val="single" w:sz="4" w:space="0" w:color="auto"/>
              <w:bottom w:val="single" w:sz="4" w:space="0" w:color="000000"/>
              <w:right w:val="single" w:sz="4" w:space="0" w:color="auto"/>
            </w:tcBorders>
            <w:shd w:val="clear" w:color="auto" w:fill="auto"/>
            <w:hideMark/>
          </w:tcPr>
          <w:p w14:paraId="17179164"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Wartość netto PLN</w:t>
            </w:r>
            <w:r w:rsidRPr="006C51E1">
              <w:rPr>
                <w:rFonts w:ascii="Calibri" w:hAnsi="Calibri" w:cs="Verdana"/>
                <w:sz w:val="22"/>
                <w:szCs w:val="22"/>
              </w:rPr>
              <w:br/>
            </w:r>
            <w:r w:rsidRPr="006C51E1">
              <w:rPr>
                <w:rFonts w:ascii="Calibri" w:hAnsi="Calibri" w:cs="Calibri"/>
                <w:i/>
                <w:iCs/>
                <w:sz w:val="22"/>
                <w:szCs w:val="22"/>
              </w:rPr>
              <w:t>3x6</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7E3176E0"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Wartość brutto PLN</w:t>
            </w:r>
            <w:r w:rsidRPr="006C51E1">
              <w:rPr>
                <w:rFonts w:ascii="Calibri" w:hAnsi="Calibri" w:cs="Verdana"/>
                <w:sz w:val="22"/>
                <w:szCs w:val="22"/>
              </w:rPr>
              <w:br/>
            </w:r>
            <w:r w:rsidRPr="006C51E1">
              <w:rPr>
                <w:rFonts w:ascii="Calibri" w:hAnsi="Calibri" w:cs="Calibri"/>
                <w:i/>
                <w:iCs/>
                <w:sz w:val="22"/>
                <w:szCs w:val="22"/>
              </w:rPr>
              <w:t>5x6</w:t>
            </w:r>
          </w:p>
        </w:tc>
      </w:tr>
      <w:tr w:rsidR="00A221BE" w:rsidRPr="006C51E1" w14:paraId="1936F1F9" w14:textId="77777777" w:rsidTr="008762A4">
        <w:trPr>
          <w:cantSplit/>
          <w:trHeight w:hRule="exact" w:val="1270"/>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078472B8"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1</w:t>
            </w:r>
          </w:p>
        </w:tc>
        <w:tc>
          <w:tcPr>
            <w:tcW w:w="2657" w:type="dxa"/>
            <w:tcBorders>
              <w:top w:val="nil"/>
              <w:left w:val="nil"/>
              <w:bottom w:val="single" w:sz="4" w:space="0" w:color="auto"/>
              <w:right w:val="single" w:sz="4" w:space="0" w:color="auto"/>
            </w:tcBorders>
            <w:shd w:val="clear" w:color="auto" w:fill="auto"/>
            <w:vAlign w:val="bottom"/>
            <w:hideMark/>
          </w:tcPr>
          <w:p w14:paraId="7F31C1ED" w14:textId="6AE92496" w:rsidR="00A221BE" w:rsidRPr="006C51E1" w:rsidRDefault="00A221BE" w:rsidP="007B5ECE">
            <w:pPr>
              <w:rPr>
                <w:rFonts w:ascii="Verdana" w:hAnsi="Verdana" w:cs="Calibri"/>
                <w:b/>
                <w:bCs/>
                <w:sz w:val="18"/>
                <w:szCs w:val="18"/>
              </w:rPr>
            </w:pPr>
            <w:r w:rsidRPr="006C51E1">
              <w:rPr>
                <w:rFonts w:ascii="Verdana" w:hAnsi="Verdana" w:cs="Verdana"/>
                <w:b/>
                <w:sz w:val="18"/>
                <w:szCs w:val="18"/>
              </w:rPr>
              <w:t xml:space="preserve">Dostawa </w:t>
            </w:r>
            <w:r w:rsidR="007B5ECE" w:rsidRPr="006C51E1">
              <w:rPr>
                <w:rFonts w:ascii="Verdana" w:hAnsi="Verdana" w:cs="Verdana"/>
                <w:b/>
                <w:sz w:val="18"/>
                <w:szCs w:val="18"/>
              </w:rPr>
              <w:t>urządzeń</w:t>
            </w:r>
            <w:r w:rsidRPr="006C51E1">
              <w:rPr>
                <w:rFonts w:ascii="Verdana" w:hAnsi="Verdana" w:cs="Verdana"/>
                <w:b/>
                <w:sz w:val="18"/>
                <w:szCs w:val="18"/>
              </w:rPr>
              <w:t xml:space="preserve"> do Macierzystego Banku Komórek</w:t>
            </w:r>
            <w:r w:rsidRPr="006C51E1">
              <w:rPr>
                <w:rFonts w:ascii="Verdana" w:hAnsi="Verdana" w:cs="Verdana"/>
                <w:b/>
                <w:bCs/>
                <w:sz w:val="18"/>
                <w:szCs w:val="18"/>
              </w:rPr>
              <w:t xml:space="preserve"> zgodnie z Arkuszem</w:t>
            </w:r>
            <w:r w:rsidR="007B5ECE" w:rsidRPr="006C51E1">
              <w:rPr>
                <w:rFonts w:ascii="Verdana" w:hAnsi="Verdana" w:cs="Verdana"/>
                <w:b/>
                <w:bCs/>
                <w:sz w:val="18"/>
                <w:szCs w:val="18"/>
              </w:rPr>
              <w:t xml:space="preserve"> Informacji Technicznej Część C</w:t>
            </w:r>
            <w:r w:rsidRPr="006C51E1">
              <w:rPr>
                <w:rFonts w:ascii="Verdana" w:hAnsi="Verdana" w:cs="Verdana"/>
                <w:b/>
                <w:bCs/>
                <w:sz w:val="18"/>
                <w:szCs w:val="18"/>
              </w:rPr>
              <w:t>:</w:t>
            </w:r>
          </w:p>
        </w:tc>
        <w:tc>
          <w:tcPr>
            <w:tcW w:w="960" w:type="dxa"/>
            <w:vMerge/>
            <w:tcBorders>
              <w:top w:val="nil"/>
              <w:left w:val="single" w:sz="4" w:space="0" w:color="auto"/>
              <w:bottom w:val="single" w:sz="4" w:space="0" w:color="000000"/>
              <w:right w:val="single" w:sz="4" w:space="0" w:color="auto"/>
            </w:tcBorders>
            <w:vAlign w:val="center"/>
            <w:hideMark/>
          </w:tcPr>
          <w:p w14:paraId="32E98D12" w14:textId="77777777" w:rsidR="00A221BE" w:rsidRPr="006C51E1" w:rsidRDefault="00A221BE" w:rsidP="009D1A79">
            <w:pPr>
              <w:rPr>
                <w:rFonts w:ascii="Calibri" w:hAnsi="Calibri" w:cs="Calibri"/>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44D5BBA3" w14:textId="77777777" w:rsidR="00A221BE" w:rsidRPr="006C51E1" w:rsidRDefault="00A221BE" w:rsidP="009D1A79">
            <w:pPr>
              <w:rPr>
                <w:rFonts w:ascii="Calibri" w:hAnsi="Calibri" w:cs="Calibri"/>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568C3CB9" w14:textId="77777777" w:rsidR="00A221BE" w:rsidRPr="006C51E1" w:rsidRDefault="00A221BE" w:rsidP="009D1A79">
            <w:pPr>
              <w:rPr>
                <w:rFonts w:ascii="Calibri" w:hAnsi="Calibri" w:cs="Calibri"/>
                <w:sz w:val="22"/>
                <w:szCs w:val="22"/>
              </w:rPr>
            </w:pPr>
          </w:p>
        </w:tc>
        <w:tc>
          <w:tcPr>
            <w:tcW w:w="963" w:type="dxa"/>
            <w:vMerge/>
            <w:tcBorders>
              <w:top w:val="nil"/>
              <w:left w:val="single" w:sz="4" w:space="0" w:color="auto"/>
              <w:bottom w:val="single" w:sz="4" w:space="0" w:color="000000"/>
              <w:right w:val="single" w:sz="4" w:space="0" w:color="auto"/>
            </w:tcBorders>
            <w:vAlign w:val="center"/>
            <w:hideMark/>
          </w:tcPr>
          <w:p w14:paraId="5D025D3F" w14:textId="77777777" w:rsidR="00A221BE" w:rsidRPr="006C51E1" w:rsidRDefault="00A221BE" w:rsidP="009D1A79">
            <w:pPr>
              <w:rPr>
                <w:rFonts w:ascii="Calibri" w:hAnsi="Calibri" w:cs="Calibri"/>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14:paraId="3EC02423" w14:textId="77777777" w:rsidR="00A221BE" w:rsidRPr="006C51E1" w:rsidRDefault="00A221BE" w:rsidP="009D1A79">
            <w:pPr>
              <w:rPr>
                <w:rFonts w:ascii="Calibri" w:hAnsi="Calibri" w:cs="Calibri"/>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14:paraId="6C371BEB" w14:textId="77777777" w:rsidR="00A221BE" w:rsidRPr="006C51E1" w:rsidRDefault="00A221BE" w:rsidP="009D1A79">
            <w:pPr>
              <w:rPr>
                <w:rFonts w:ascii="Calibri" w:hAnsi="Calibri" w:cs="Calibri"/>
                <w:sz w:val="22"/>
                <w:szCs w:val="22"/>
              </w:rPr>
            </w:pPr>
          </w:p>
        </w:tc>
      </w:tr>
      <w:tr w:rsidR="00A221BE" w:rsidRPr="006C51E1" w14:paraId="0C81AC07" w14:textId="77777777" w:rsidTr="00A221BE">
        <w:trPr>
          <w:trHeight w:val="1053"/>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6BED8AA3"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a</w:t>
            </w:r>
          </w:p>
        </w:tc>
        <w:tc>
          <w:tcPr>
            <w:tcW w:w="2657" w:type="dxa"/>
            <w:tcBorders>
              <w:top w:val="nil"/>
              <w:left w:val="nil"/>
              <w:bottom w:val="single" w:sz="4" w:space="0" w:color="auto"/>
              <w:right w:val="single" w:sz="4" w:space="0" w:color="auto"/>
            </w:tcBorders>
            <w:shd w:val="clear" w:color="auto" w:fill="auto"/>
            <w:vAlign w:val="bottom"/>
            <w:hideMark/>
          </w:tcPr>
          <w:p w14:paraId="12EC7D5D" w14:textId="7401632E" w:rsidR="00A221BE" w:rsidRPr="006C51E1" w:rsidRDefault="00A221BE" w:rsidP="009D1A79">
            <w:pPr>
              <w:rPr>
                <w:rFonts w:ascii="Calibri" w:hAnsi="Calibri" w:cs="Calibri"/>
                <w:b/>
                <w:sz w:val="22"/>
                <w:szCs w:val="22"/>
              </w:rPr>
            </w:pPr>
            <w:r w:rsidRPr="006C51E1">
              <w:rPr>
                <w:rFonts w:ascii="Verdana" w:hAnsi="Verdana"/>
                <w:b/>
                <w:sz w:val="18"/>
                <w:szCs w:val="18"/>
              </w:rPr>
              <w:t>System przechowywania komórek w ciekłym azocie</w:t>
            </w:r>
          </w:p>
        </w:tc>
        <w:tc>
          <w:tcPr>
            <w:tcW w:w="960" w:type="dxa"/>
            <w:tcBorders>
              <w:top w:val="nil"/>
              <w:left w:val="nil"/>
              <w:bottom w:val="single" w:sz="4" w:space="0" w:color="auto"/>
              <w:right w:val="single" w:sz="4" w:space="0" w:color="auto"/>
            </w:tcBorders>
            <w:shd w:val="clear" w:color="auto" w:fill="auto"/>
            <w:vAlign w:val="bottom"/>
            <w:hideMark/>
          </w:tcPr>
          <w:p w14:paraId="15920CDD" w14:textId="77777777" w:rsidR="00A221BE" w:rsidRPr="006C51E1" w:rsidRDefault="00A221BE" w:rsidP="009D1A79">
            <w:pPr>
              <w:rPr>
                <w:rFonts w:ascii="Calibri" w:hAnsi="Calibri" w:cs="Calibri"/>
                <w:sz w:val="22"/>
                <w:szCs w:val="22"/>
              </w:rPr>
            </w:pPr>
            <w:r w:rsidRPr="006C51E1">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1F0436FB" w14:textId="77777777" w:rsidR="00A221BE" w:rsidRPr="006C51E1" w:rsidRDefault="00A221BE" w:rsidP="009D1A79">
            <w:pPr>
              <w:rPr>
                <w:rFonts w:ascii="Calibri" w:hAnsi="Calibri" w:cs="Calibri"/>
                <w:sz w:val="22"/>
                <w:szCs w:val="22"/>
              </w:rPr>
            </w:pPr>
            <w:r w:rsidRPr="006C51E1">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7FBDF39A" w14:textId="77777777" w:rsidR="00A221BE" w:rsidRPr="006C51E1" w:rsidRDefault="00A221BE" w:rsidP="009D1A79">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35375288" w14:textId="4C079086" w:rsidR="00A221BE" w:rsidRPr="006C51E1" w:rsidRDefault="00AC23DD" w:rsidP="009D1A79">
            <w:pPr>
              <w:jc w:val="center"/>
              <w:rPr>
                <w:rFonts w:ascii="Calibri" w:hAnsi="Calibri" w:cs="Calibri"/>
                <w:b/>
                <w:sz w:val="22"/>
                <w:szCs w:val="22"/>
              </w:rPr>
            </w:pPr>
            <w:r w:rsidRPr="006C51E1">
              <w:rPr>
                <w:rFonts w:ascii="Calibri" w:hAnsi="Calibri" w:cs="Verdana"/>
                <w:b/>
                <w:sz w:val="22"/>
                <w:szCs w:val="22"/>
              </w:rPr>
              <w:t>2</w:t>
            </w:r>
          </w:p>
        </w:tc>
        <w:tc>
          <w:tcPr>
            <w:tcW w:w="1833" w:type="dxa"/>
            <w:tcBorders>
              <w:top w:val="nil"/>
              <w:left w:val="nil"/>
              <w:bottom w:val="single" w:sz="4" w:space="0" w:color="auto"/>
              <w:right w:val="single" w:sz="4" w:space="0" w:color="auto"/>
            </w:tcBorders>
            <w:shd w:val="clear" w:color="auto" w:fill="auto"/>
            <w:vAlign w:val="bottom"/>
            <w:hideMark/>
          </w:tcPr>
          <w:p w14:paraId="2666015A" w14:textId="77777777" w:rsidR="00A221BE" w:rsidRPr="006C51E1" w:rsidRDefault="00A221BE" w:rsidP="009D1A79">
            <w:pPr>
              <w:rPr>
                <w:rFonts w:ascii="Calibri" w:hAnsi="Calibri" w:cs="Calibri"/>
                <w:sz w:val="22"/>
                <w:szCs w:val="22"/>
              </w:rPr>
            </w:pPr>
            <w:r w:rsidRPr="006C51E1">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14:paraId="324E9A49" w14:textId="77777777" w:rsidR="00A221BE" w:rsidRPr="006C51E1" w:rsidRDefault="00A221BE" w:rsidP="009D1A79">
            <w:pPr>
              <w:rPr>
                <w:rFonts w:ascii="Calibri" w:hAnsi="Calibri" w:cs="Calibri"/>
                <w:sz w:val="22"/>
                <w:szCs w:val="22"/>
              </w:rPr>
            </w:pPr>
            <w:r w:rsidRPr="006C51E1">
              <w:rPr>
                <w:rFonts w:ascii="Calibri" w:hAnsi="Calibri" w:cs="Calibri"/>
                <w:sz w:val="22"/>
                <w:szCs w:val="22"/>
              </w:rPr>
              <w:t> </w:t>
            </w:r>
          </w:p>
        </w:tc>
      </w:tr>
      <w:tr w:rsidR="00A221BE" w:rsidRPr="006C51E1" w14:paraId="0F5C37DA" w14:textId="77777777" w:rsidTr="009D1A79">
        <w:trPr>
          <w:trHeight w:val="124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65B14349"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b</w:t>
            </w:r>
          </w:p>
        </w:tc>
        <w:tc>
          <w:tcPr>
            <w:tcW w:w="2657" w:type="dxa"/>
            <w:tcBorders>
              <w:top w:val="nil"/>
              <w:left w:val="nil"/>
              <w:bottom w:val="single" w:sz="4" w:space="0" w:color="auto"/>
              <w:right w:val="single" w:sz="4" w:space="0" w:color="auto"/>
            </w:tcBorders>
            <w:shd w:val="clear" w:color="auto" w:fill="auto"/>
            <w:vAlign w:val="bottom"/>
            <w:hideMark/>
          </w:tcPr>
          <w:p w14:paraId="5C6F30F1" w14:textId="5220D2F5" w:rsidR="00A221BE" w:rsidRPr="006C51E1" w:rsidRDefault="00AC23DD" w:rsidP="009D1A79">
            <w:pPr>
              <w:rPr>
                <w:rFonts w:ascii="Calibri" w:hAnsi="Calibri" w:cs="Calibri"/>
                <w:b/>
                <w:sz w:val="22"/>
                <w:szCs w:val="22"/>
              </w:rPr>
            </w:pPr>
            <w:r w:rsidRPr="006C51E1">
              <w:rPr>
                <w:rFonts w:ascii="Verdana" w:hAnsi="Verdana" w:cs="Arial"/>
                <w:b/>
                <w:sz w:val="18"/>
                <w:szCs w:val="18"/>
              </w:rPr>
              <w:t>Chłodziarka laboratoryjna</w:t>
            </w:r>
          </w:p>
        </w:tc>
        <w:tc>
          <w:tcPr>
            <w:tcW w:w="960" w:type="dxa"/>
            <w:tcBorders>
              <w:top w:val="nil"/>
              <w:left w:val="nil"/>
              <w:bottom w:val="single" w:sz="4" w:space="0" w:color="auto"/>
              <w:right w:val="single" w:sz="4" w:space="0" w:color="auto"/>
            </w:tcBorders>
            <w:shd w:val="clear" w:color="auto" w:fill="auto"/>
            <w:vAlign w:val="bottom"/>
            <w:hideMark/>
          </w:tcPr>
          <w:p w14:paraId="30B57D32" w14:textId="77777777" w:rsidR="00A221BE" w:rsidRPr="006C51E1" w:rsidRDefault="00A221BE" w:rsidP="009D1A79">
            <w:pPr>
              <w:rPr>
                <w:rFonts w:ascii="Calibri" w:hAnsi="Calibri" w:cs="Calibri"/>
                <w:sz w:val="22"/>
                <w:szCs w:val="22"/>
              </w:rPr>
            </w:pPr>
            <w:r w:rsidRPr="006C51E1">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3D90B35E" w14:textId="77777777" w:rsidR="00A221BE" w:rsidRPr="006C51E1" w:rsidRDefault="00A221BE" w:rsidP="009D1A79">
            <w:pPr>
              <w:rPr>
                <w:rFonts w:ascii="Calibri" w:hAnsi="Calibri" w:cs="Calibri"/>
                <w:sz w:val="22"/>
                <w:szCs w:val="22"/>
              </w:rPr>
            </w:pPr>
            <w:r w:rsidRPr="006C51E1">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733DEC92" w14:textId="77777777" w:rsidR="00A221BE" w:rsidRPr="006C51E1" w:rsidRDefault="00A221BE" w:rsidP="009D1A79">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29A98B8F" w14:textId="2E912762" w:rsidR="00A221BE" w:rsidRPr="006C51E1" w:rsidRDefault="00AC23DD" w:rsidP="009D1A79">
            <w:pPr>
              <w:jc w:val="center"/>
              <w:rPr>
                <w:rFonts w:ascii="Calibri" w:hAnsi="Calibri" w:cs="Calibri"/>
                <w:b/>
                <w:sz w:val="22"/>
                <w:szCs w:val="22"/>
              </w:rPr>
            </w:pPr>
            <w:r w:rsidRPr="006C51E1">
              <w:rPr>
                <w:rFonts w:ascii="Calibri" w:hAnsi="Calibri" w:cs="Verdana"/>
                <w:b/>
                <w:sz w:val="22"/>
                <w:szCs w:val="22"/>
              </w:rPr>
              <w:t>1</w:t>
            </w:r>
          </w:p>
        </w:tc>
        <w:tc>
          <w:tcPr>
            <w:tcW w:w="1833" w:type="dxa"/>
            <w:tcBorders>
              <w:top w:val="nil"/>
              <w:left w:val="nil"/>
              <w:bottom w:val="single" w:sz="4" w:space="0" w:color="auto"/>
              <w:right w:val="single" w:sz="4" w:space="0" w:color="auto"/>
            </w:tcBorders>
            <w:shd w:val="clear" w:color="auto" w:fill="auto"/>
            <w:vAlign w:val="bottom"/>
            <w:hideMark/>
          </w:tcPr>
          <w:p w14:paraId="685BC3CA" w14:textId="77777777" w:rsidR="00A221BE" w:rsidRPr="006C51E1" w:rsidRDefault="00A221BE" w:rsidP="009D1A79">
            <w:pPr>
              <w:rPr>
                <w:rFonts w:ascii="Calibri" w:hAnsi="Calibri" w:cs="Calibri"/>
                <w:sz w:val="22"/>
                <w:szCs w:val="22"/>
              </w:rPr>
            </w:pPr>
            <w:r w:rsidRPr="006C51E1">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14:paraId="23730A3B" w14:textId="77777777" w:rsidR="00A221BE" w:rsidRPr="006C51E1" w:rsidRDefault="00A221BE" w:rsidP="009D1A79">
            <w:pPr>
              <w:rPr>
                <w:rFonts w:ascii="Calibri" w:hAnsi="Calibri" w:cs="Calibri"/>
                <w:sz w:val="22"/>
                <w:szCs w:val="22"/>
              </w:rPr>
            </w:pPr>
            <w:r w:rsidRPr="006C51E1">
              <w:rPr>
                <w:rFonts w:ascii="Calibri" w:hAnsi="Calibri" w:cs="Calibri"/>
                <w:sz w:val="22"/>
                <w:szCs w:val="22"/>
              </w:rPr>
              <w:t> </w:t>
            </w:r>
          </w:p>
        </w:tc>
      </w:tr>
      <w:tr w:rsidR="00A221BE" w:rsidRPr="006C51E1" w14:paraId="72018BCB" w14:textId="77777777" w:rsidTr="009D1A79">
        <w:trPr>
          <w:trHeight w:val="675"/>
        </w:trPr>
        <w:tc>
          <w:tcPr>
            <w:tcW w:w="72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FD7656F" w14:textId="77777777" w:rsidR="00A221BE" w:rsidRPr="006C51E1" w:rsidRDefault="00A221BE" w:rsidP="009D1A79">
            <w:pPr>
              <w:jc w:val="right"/>
              <w:rPr>
                <w:rFonts w:ascii="Calibri" w:hAnsi="Calibri" w:cs="Calibri"/>
                <w:sz w:val="22"/>
                <w:szCs w:val="22"/>
              </w:rPr>
            </w:pPr>
            <w:r w:rsidRPr="006C51E1">
              <w:rPr>
                <w:rFonts w:ascii="Calibri" w:hAnsi="Calibri" w:cs="Calibri"/>
                <w:sz w:val="22"/>
                <w:szCs w:val="22"/>
              </w:rPr>
              <w:t>Razem pozycja a-b</w:t>
            </w:r>
          </w:p>
        </w:tc>
        <w:tc>
          <w:tcPr>
            <w:tcW w:w="1833" w:type="dxa"/>
            <w:tcBorders>
              <w:top w:val="nil"/>
              <w:left w:val="nil"/>
              <w:bottom w:val="single" w:sz="4" w:space="0" w:color="auto"/>
              <w:right w:val="single" w:sz="4" w:space="0" w:color="auto"/>
            </w:tcBorders>
            <w:shd w:val="clear" w:color="auto" w:fill="auto"/>
            <w:vAlign w:val="bottom"/>
            <w:hideMark/>
          </w:tcPr>
          <w:p w14:paraId="655B38DA" w14:textId="77777777" w:rsidR="00A221BE" w:rsidRPr="006C51E1" w:rsidRDefault="00A221BE" w:rsidP="009D1A79">
            <w:pPr>
              <w:rPr>
                <w:rFonts w:ascii="Calibri" w:hAnsi="Calibri" w:cs="Calibri"/>
                <w:b/>
                <w:bCs/>
                <w:sz w:val="22"/>
                <w:szCs w:val="22"/>
              </w:rPr>
            </w:pPr>
            <w:r w:rsidRPr="006C51E1">
              <w:rPr>
                <w:rFonts w:ascii="Calibri" w:hAnsi="Calibri" w:cs="Calibri"/>
                <w:b/>
                <w:bCs/>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14:paraId="77A0E1C0" w14:textId="77777777" w:rsidR="00A221BE" w:rsidRPr="006C51E1" w:rsidRDefault="00A221BE" w:rsidP="009D1A79">
            <w:pPr>
              <w:rPr>
                <w:rFonts w:ascii="Calibri" w:hAnsi="Calibri" w:cs="Calibri"/>
                <w:b/>
                <w:bCs/>
                <w:sz w:val="22"/>
                <w:szCs w:val="22"/>
              </w:rPr>
            </w:pPr>
            <w:r w:rsidRPr="006C51E1">
              <w:rPr>
                <w:rFonts w:ascii="Calibri" w:hAnsi="Calibri" w:cs="Calibri"/>
                <w:b/>
                <w:bCs/>
                <w:sz w:val="22"/>
                <w:szCs w:val="22"/>
              </w:rPr>
              <w:t> </w:t>
            </w:r>
          </w:p>
        </w:tc>
      </w:tr>
      <w:tr w:rsidR="00A221BE" w:rsidRPr="006C51E1" w14:paraId="0776638A" w14:textId="77777777" w:rsidTr="009D1A79">
        <w:trPr>
          <w:cantSplit/>
          <w:trHeight w:hRule="exact" w:val="780"/>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405CCD21"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2</w:t>
            </w:r>
          </w:p>
        </w:tc>
        <w:tc>
          <w:tcPr>
            <w:tcW w:w="6500" w:type="dxa"/>
            <w:gridSpan w:val="5"/>
            <w:tcBorders>
              <w:top w:val="single" w:sz="4" w:space="0" w:color="auto"/>
              <w:left w:val="nil"/>
              <w:bottom w:val="single" w:sz="4" w:space="0" w:color="auto"/>
              <w:right w:val="single" w:sz="4" w:space="0" w:color="000000"/>
            </w:tcBorders>
            <w:shd w:val="clear" w:color="auto" w:fill="auto"/>
            <w:vAlign w:val="bottom"/>
            <w:hideMark/>
          </w:tcPr>
          <w:p w14:paraId="4336317F" w14:textId="77777777" w:rsidR="00A221BE" w:rsidRPr="006C51E1" w:rsidRDefault="00A221BE" w:rsidP="009D1A79">
            <w:pPr>
              <w:jc w:val="right"/>
              <w:rPr>
                <w:rFonts w:ascii="Calibri" w:hAnsi="Calibri" w:cs="Calibri"/>
                <w:sz w:val="22"/>
                <w:szCs w:val="22"/>
              </w:rPr>
            </w:pPr>
            <w:r w:rsidRPr="006C51E1">
              <w:rPr>
                <w:rFonts w:ascii="Calibri" w:hAnsi="Calibri" w:cs="Verdana"/>
                <w:sz w:val="22"/>
                <w:szCs w:val="22"/>
              </w:rPr>
              <w:t>Słownie wartość razem brutto PLN</w:t>
            </w:r>
          </w:p>
        </w:tc>
        <w:tc>
          <w:tcPr>
            <w:tcW w:w="3534" w:type="dxa"/>
            <w:gridSpan w:val="2"/>
            <w:tcBorders>
              <w:top w:val="single" w:sz="4" w:space="0" w:color="auto"/>
              <w:left w:val="nil"/>
              <w:bottom w:val="single" w:sz="4" w:space="0" w:color="auto"/>
              <w:right w:val="single" w:sz="4" w:space="0" w:color="000000"/>
            </w:tcBorders>
            <w:shd w:val="clear" w:color="auto" w:fill="auto"/>
            <w:vAlign w:val="bottom"/>
            <w:hideMark/>
          </w:tcPr>
          <w:p w14:paraId="1115AC0F"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 </w:t>
            </w:r>
          </w:p>
        </w:tc>
      </w:tr>
      <w:tr w:rsidR="00A221BE" w:rsidRPr="006C51E1" w14:paraId="7B465918" w14:textId="77777777" w:rsidTr="009D1A79">
        <w:trPr>
          <w:cantSplit/>
          <w:trHeight w:hRule="exact" w:val="85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63D55F6D"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3</w:t>
            </w:r>
          </w:p>
        </w:tc>
        <w:tc>
          <w:tcPr>
            <w:tcW w:w="6500" w:type="dxa"/>
            <w:gridSpan w:val="5"/>
            <w:tcBorders>
              <w:top w:val="single" w:sz="4" w:space="0" w:color="auto"/>
              <w:left w:val="nil"/>
              <w:bottom w:val="single" w:sz="4" w:space="0" w:color="auto"/>
              <w:right w:val="single" w:sz="4" w:space="0" w:color="000000"/>
            </w:tcBorders>
            <w:shd w:val="clear" w:color="auto" w:fill="auto"/>
            <w:vAlign w:val="bottom"/>
            <w:hideMark/>
          </w:tcPr>
          <w:p w14:paraId="6D30A87F" w14:textId="77777777" w:rsidR="00FC7620" w:rsidRPr="006C51E1" w:rsidRDefault="00A221BE" w:rsidP="009D1A79">
            <w:pPr>
              <w:jc w:val="right"/>
              <w:rPr>
                <w:rFonts w:ascii="Calibri" w:hAnsi="Calibri" w:cs="Verdana"/>
                <w:b/>
                <w:sz w:val="22"/>
                <w:szCs w:val="22"/>
              </w:rPr>
            </w:pPr>
            <w:r w:rsidRPr="006C51E1">
              <w:rPr>
                <w:rFonts w:ascii="Calibri" w:hAnsi="Calibri" w:cs="Verdana"/>
                <w:b/>
                <w:sz w:val="22"/>
                <w:szCs w:val="22"/>
              </w:rPr>
              <w:t xml:space="preserve">Termin realizacji przedmiotu zamówienia </w:t>
            </w:r>
          </w:p>
          <w:p w14:paraId="0BBABE94" w14:textId="71DAAD20" w:rsidR="00A221BE" w:rsidRPr="006C51E1" w:rsidRDefault="00A221BE" w:rsidP="009D1A79">
            <w:pPr>
              <w:jc w:val="right"/>
              <w:rPr>
                <w:rFonts w:ascii="Calibri" w:hAnsi="Calibri" w:cs="Calibri"/>
                <w:sz w:val="22"/>
                <w:szCs w:val="22"/>
              </w:rPr>
            </w:pPr>
            <w:r w:rsidRPr="006C51E1">
              <w:rPr>
                <w:rFonts w:ascii="Calibri" w:hAnsi="Calibri" w:cs="Verdana"/>
                <w:sz w:val="22"/>
                <w:szCs w:val="22"/>
              </w:rPr>
              <w:t xml:space="preserve">(maksymalnie do 3 miesięcy) </w:t>
            </w:r>
          </w:p>
        </w:tc>
        <w:tc>
          <w:tcPr>
            <w:tcW w:w="3534" w:type="dxa"/>
            <w:gridSpan w:val="2"/>
            <w:tcBorders>
              <w:top w:val="single" w:sz="4" w:space="0" w:color="auto"/>
              <w:left w:val="nil"/>
              <w:bottom w:val="single" w:sz="4" w:space="0" w:color="auto"/>
              <w:right w:val="single" w:sz="4" w:space="0" w:color="000000"/>
            </w:tcBorders>
            <w:shd w:val="clear" w:color="auto" w:fill="auto"/>
            <w:vAlign w:val="bottom"/>
            <w:hideMark/>
          </w:tcPr>
          <w:p w14:paraId="162DEF69" w14:textId="77777777" w:rsidR="00A221BE" w:rsidRPr="006C51E1" w:rsidRDefault="00A221BE" w:rsidP="009D1A79">
            <w:pPr>
              <w:jc w:val="center"/>
              <w:rPr>
                <w:rFonts w:ascii="Calibri" w:hAnsi="Calibri" w:cs="Calibri"/>
                <w:b/>
                <w:bCs/>
                <w:sz w:val="22"/>
                <w:szCs w:val="22"/>
              </w:rPr>
            </w:pPr>
            <w:r w:rsidRPr="006C51E1">
              <w:rPr>
                <w:rFonts w:ascii="Calibri" w:hAnsi="Calibri" w:cs="Calibri"/>
                <w:b/>
                <w:bCs/>
                <w:sz w:val="22"/>
                <w:szCs w:val="22"/>
              </w:rPr>
              <w:t>do …………. miesiąca/miesięcy</w:t>
            </w:r>
          </w:p>
        </w:tc>
      </w:tr>
      <w:tr w:rsidR="00A221BE" w:rsidRPr="006C51E1" w14:paraId="35E7E1FD" w14:textId="77777777" w:rsidTr="009D1A79">
        <w:trPr>
          <w:trHeight w:val="97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54D4F8A3"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4</w:t>
            </w:r>
          </w:p>
        </w:tc>
        <w:tc>
          <w:tcPr>
            <w:tcW w:w="6500" w:type="dxa"/>
            <w:gridSpan w:val="5"/>
            <w:tcBorders>
              <w:top w:val="single" w:sz="4" w:space="0" w:color="auto"/>
              <w:left w:val="nil"/>
              <w:bottom w:val="single" w:sz="4" w:space="0" w:color="auto"/>
              <w:right w:val="single" w:sz="4" w:space="0" w:color="000000"/>
            </w:tcBorders>
            <w:shd w:val="clear" w:color="auto" w:fill="auto"/>
            <w:vAlign w:val="bottom"/>
            <w:hideMark/>
          </w:tcPr>
          <w:p w14:paraId="045C894D" w14:textId="77777777" w:rsidR="00FC7620" w:rsidRPr="006C51E1" w:rsidRDefault="00A221BE" w:rsidP="00FC7620">
            <w:pPr>
              <w:jc w:val="right"/>
              <w:rPr>
                <w:rFonts w:ascii="Calibri" w:hAnsi="Calibri" w:cs="Verdana"/>
                <w:sz w:val="22"/>
                <w:szCs w:val="22"/>
              </w:rPr>
            </w:pPr>
            <w:r w:rsidRPr="006C51E1">
              <w:rPr>
                <w:rFonts w:ascii="Calibri" w:hAnsi="Calibri" w:cs="Verdana"/>
                <w:b/>
                <w:sz w:val="22"/>
                <w:szCs w:val="22"/>
              </w:rPr>
              <w:t>Okres gwarancji przedmiotu zamówienia</w:t>
            </w:r>
            <w:r w:rsidRPr="006C51E1">
              <w:rPr>
                <w:rFonts w:ascii="Calibri" w:hAnsi="Calibri" w:cs="Verdana"/>
                <w:sz w:val="22"/>
                <w:szCs w:val="22"/>
              </w:rPr>
              <w:t xml:space="preserve"> </w:t>
            </w:r>
          </w:p>
          <w:p w14:paraId="09535611" w14:textId="70C974E7" w:rsidR="00A221BE" w:rsidRPr="006C51E1" w:rsidRDefault="00FC7620" w:rsidP="00FC7620">
            <w:pPr>
              <w:jc w:val="right"/>
              <w:rPr>
                <w:rFonts w:ascii="Calibri" w:hAnsi="Calibri" w:cs="Calibri"/>
                <w:sz w:val="22"/>
                <w:szCs w:val="22"/>
              </w:rPr>
            </w:pPr>
            <w:r w:rsidRPr="006C51E1">
              <w:rPr>
                <w:rFonts w:ascii="Calibri" w:hAnsi="Calibri" w:cs="Verdana"/>
                <w:sz w:val="22"/>
                <w:szCs w:val="22"/>
              </w:rPr>
              <w:t>(</w:t>
            </w:r>
            <w:r w:rsidR="00A221BE" w:rsidRPr="006C51E1">
              <w:rPr>
                <w:rFonts w:ascii="Calibri" w:hAnsi="Calibri" w:cs="Verdana"/>
                <w:sz w:val="22"/>
                <w:szCs w:val="22"/>
              </w:rPr>
              <w:t xml:space="preserve">min. 24 miesiące, max. 60 </w:t>
            </w:r>
            <w:proofErr w:type="spellStart"/>
            <w:r w:rsidR="00A221BE" w:rsidRPr="006C51E1">
              <w:rPr>
                <w:rFonts w:ascii="Calibri" w:hAnsi="Calibri" w:cs="Verdana"/>
                <w:sz w:val="22"/>
                <w:szCs w:val="22"/>
              </w:rPr>
              <w:t>miesiący</w:t>
            </w:r>
            <w:proofErr w:type="spellEnd"/>
            <w:r w:rsidR="00A221BE" w:rsidRPr="006C51E1">
              <w:rPr>
                <w:rFonts w:ascii="Calibri" w:hAnsi="Calibri" w:cs="Verdana"/>
                <w:sz w:val="22"/>
                <w:szCs w:val="22"/>
              </w:rPr>
              <w:t>)</w:t>
            </w:r>
          </w:p>
        </w:tc>
        <w:tc>
          <w:tcPr>
            <w:tcW w:w="3534" w:type="dxa"/>
            <w:gridSpan w:val="2"/>
            <w:tcBorders>
              <w:top w:val="single" w:sz="4" w:space="0" w:color="auto"/>
              <w:left w:val="nil"/>
              <w:bottom w:val="single" w:sz="4" w:space="0" w:color="auto"/>
              <w:right w:val="single" w:sz="4" w:space="0" w:color="000000"/>
            </w:tcBorders>
            <w:shd w:val="clear" w:color="auto" w:fill="auto"/>
            <w:vAlign w:val="bottom"/>
            <w:hideMark/>
          </w:tcPr>
          <w:p w14:paraId="5D197D47" w14:textId="77777777" w:rsidR="00A221BE" w:rsidRPr="006C51E1" w:rsidRDefault="00A221BE" w:rsidP="009D1A79">
            <w:pPr>
              <w:jc w:val="center"/>
              <w:rPr>
                <w:rFonts w:ascii="Calibri" w:hAnsi="Calibri" w:cs="Calibri"/>
                <w:b/>
                <w:bCs/>
                <w:sz w:val="22"/>
                <w:szCs w:val="22"/>
              </w:rPr>
            </w:pPr>
            <w:r w:rsidRPr="006C51E1">
              <w:rPr>
                <w:rFonts w:ascii="Calibri" w:hAnsi="Calibri" w:cs="Calibri"/>
                <w:b/>
                <w:bCs/>
                <w:sz w:val="22"/>
                <w:szCs w:val="22"/>
              </w:rPr>
              <w:t>do …………. miesięcy</w:t>
            </w:r>
          </w:p>
        </w:tc>
      </w:tr>
    </w:tbl>
    <w:p w14:paraId="1BD56E8B" w14:textId="77777777" w:rsidR="00A221BE" w:rsidRPr="006C51E1" w:rsidRDefault="00A221BE" w:rsidP="00A221BE">
      <w:pPr>
        <w:tabs>
          <w:tab w:val="num" w:pos="426"/>
        </w:tabs>
        <w:ind w:right="470"/>
        <w:jc w:val="both"/>
        <w:rPr>
          <w:rFonts w:ascii="Verdana" w:hAnsi="Verdana" w:cs="Verdana"/>
          <w:sz w:val="18"/>
          <w:szCs w:val="18"/>
        </w:rPr>
      </w:pPr>
      <w:r w:rsidRPr="006C51E1">
        <w:rPr>
          <w:rFonts w:ascii="Verdana" w:hAnsi="Verdana" w:cs="Verdana"/>
          <w:sz w:val="18"/>
          <w:szCs w:val="18"/>
        </w:rPr>
        <w:fldChar w:fldCharType="end"/>
      </w:r>
    </w:p>
    <w:p w14:paraId="65FE96D9" w14:textId="77777777" w:rsidR="00A221BE" w:rsidRPr="006C51E1" w:rsidRDefault="00A221BE" w:rsidP="00EA3081">
      <w:pPr>
        <w:widowControl w:val="0"/>
        <w:numPr>
          <w:ilvl w:val="0"/>
          <w:numId w:val="102"/>
        </w:numPr>
        <w:tabs>
          <w:tab w:val="clear" w:pos="786"/>
          <w:tab w:val="num" w:pos="426"/>
        </w:tabs>
        <w:suppressAutoHyphens/>
        <w:spacing w:before="120" w:after="120"/>
        <w:ind w:left="426" w:right="470"/>
        <w:jc w:val="both"/>
        <w:rPr>
          <w:rFonts w:ascii="Verdana" w:hAnsi="Verdana" w:cs="Verdana"/>
          <w:sz w:val="18"/>
          <w:szCs w:val="18"/>
        </w:rPr>
      </w:pPr>
      <w:r w:rsidRPr="006C51E1">
        <w:rPr>
          <w:rFonts w:ascii="Verdana" w:hAnsi="Verdana" w:cs="Verdana"/>
          <w:sz w:val="18"/>
          <w:szCs w:val="18"/>
        </w:rPr>
        <w:t xml:space="preserve">Oświadczam, że zapoznałem się z treścią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jej postanowienia. </w:t>
      </w:r>
    </w:p>
    <w:p w14:paraId="72EDE031" w14:textId="77777777" w:rsidR="00A221BE" w:rsidRPr="006C51E1" w:rsidRDefault="00A221BE" w:rsidP="00EA3081">
      <w:pPr>
        <w:widowControl w:val="0"/>
        <w:numPr>
          <w:ilvl w:val="0"/>
          <w:numId w:val="102"/>
        </w:numPr>
        <w:suppressAutoHyphens/>
        <w:spacing w:before="120" w:after="120"/>
        <w:ind w:left="426" w:right="470" w:hanging="426"/>
        <w:jc w:val="both"/>
        <w:rPr>
          <w:rFonts w:ascii="Verdana" w:hAnsi="Verdana"/>
          <w:sz w:val="18"/>
          <w:szCs w:val="18"/>
        </w:rPr>
      </w:pPr>
      <w:r w:rsidRPr="006C51E1">
        <w:rPr>
          <w:rFonts w:ascii="Verdana" w:hAnsi="Verdana" w:cs="Verdana"/>
          <w:sz w:val="18"/>
          <w:szCs w:val="18"/>
        </w:rPr>
        <w:t xml:space="preserve">Oświadczam, że zapoznałem się z treścią Wzoru umowy – zał. nr 5 do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jego postanowienia.</w:t>
      </w:r>
    </w:p>
    <w:p w14:paraId="2ABE9E14" w14:textId="4C87E116" w:rsidR="00A221BE" w:rsidRPr="006C51E1" w:rsidRDefault="00A221BE" w:rsidP="00EA3081">
      <w:pPr>
        <w:pStyle w:val="Tekstblokowy1"/>
        <w:numPr>
          <w:ilvl w:val="0"/>
          <w:numId w:val="102"/>
        </w:numPr>
        <w:spacing w:before="120" w:after="120" w:line="240" w:lineRule="auto"/>
        <w:ind w:left="426" w:right="470" w:hanging="426"/>
        <w:rPr>
          <w:color w:val="auto"/>
          <w:szCs w:val="18"/>
        </w:rPr>
      </w:pPr>
      <w:r w:rsidRPr="006C51E1">
        <w:rPr>
          <w:color w:val="auto"/>
          <w:szCs w:val="18"/>
        </w:rPr>
        <w:t>Oświadczam, że jestem związan</w:t>
      </w:r>
      <w:r w:rsidR="008D070A" w:rsidRPr="006C51E1">
        <w:rPr>
          <w:color w:val="auto"/>
          <w:szCs w:val="18"/>
        </w:rPr>
        <w:t>y niniejszą ofertą przez okres 6</w:t>
      </w:r>
      <w:r w:rsidRPr="006C51E1">
        <w:rPr>
          <w:color w:val="auto"/>
          <w:szCs w:val="18"/>
        </w:rPr>
        <w:t>0 dni od dnia upływu terminu składania ofert.</w:t>
      </w:r>
    </w:p>
    <w:p w14:paraId="6DC33CDB" w14:textId="77777777" w:rsidR="00A221BE" w:rsidRPr="006C51E1" w:rsidRDefault="00A221BE" w:rsidP="00EA3081">
      <w:pPr>
        <w:widowControl w:val="0"/>
        <w:numPr>
          <w:ilvl w:val="0"/>
          <w:numId w:val="102"/>
        </w:numPr>
        <w:suppressAutoHyphens/>
        <w:spacing w:before="120" w:after="120"/>
        <w:ind w:left="426" w:right="470" w:hanging="426"/>
        <w:jc w:val="both"/>
        <w:rPr>
          <w:rFonts w:ascii="Verdana" w:hAnsi="Verdana" w:cs="Verdana"/>
          <w:iCs/>
          <w:sz w:val="18"/>
          <w:szCs w:val="18"/>
          <w:lang w:val="de-DE"/>
        </w:rPr>
      </w:pPr>
      <w:r w:rsidRPr="006C51E1">
        <w:rPr>
          <w:rFonts w:ascii="Verdana" w:hAnsi="Verdana" w:cs="Verdana"/>
          <w:sz w:val="18"/>
          <w:szCs w:val="18"/>
        </w:rPr>
        <w:t>Oświadczam, że zamierzam powierzyć podwykonawcy/om wykonanie następujących części zamówienia:</w:t>
      </w:r>
    </w:p>
    <w:p w14:paraId="7602845B" w14:textId="77777777" w:rsidR="00A221BE" w:rsidRPr="006C51E1" w:rsidRDefault="00A221BE" w:rsidP="00A221BE">
      <w:pPr>
        <w:pStyle w:val="Akapitzlist3"/>
        <w:tabs>
          <w:tab w:val="left" w:pos="426"/>
        </w:tabs>
        <w:spacing w:before="120" w:after="120"/>
        <w:ind w:left="426" w:right="470"/>
        <w:jc w:val="both"/>
        <w:rPr>
          <w:rFonts w:ascii="Verdana" w:hAnsi="Verdana" w:cs="Verdana"/>
          <w:iCs/>
          <w:sz w:val="18"/>
          <w:szCs w:val="18"/>
          <w:lang w:val="de-DE"/>
        </w:rPr>
      </w:pPr>
      <w:r w:rsidRPr="006C51E1">
        <w:rPr>
          <w:rFonts w:ascii="Verdana" w:hAnsi="Verdana" w:cs="Verdana"/>
          <w:iCs/>
          <w:sz w:val="18"/>
          <w:szCs w:val="18"/>
          <w:lang w:val="de-DE"/>
        </w:rPr>
        <w:lastRenderedPageBreak/>
        <w:t>............................................................................................................................</w:t>
      </w:r>
    </w:p>
    <w:p w14:paraId="599C9F5A" w14:textId="77777777" w:rsidR="00A221BE" w:rsidRPr="006C51E1" w:rsidRDefault="00A221BE" w:rsidP="00A221BE">
      <w:pPr>
        <w:pStyle w:val="Akapitzlist3"/>
        <w:tabs>
          <w:tab w:val="left" w:pos="426"/>
        </w:tabs>
        <w:spacing w:before="120" w:after="120"/>
        <w:ind w:left="426" w:right="470"/>
        <w:jc w:val="both"/>
        <w:rPr>
          <w:rFonts w:ascii="Verdana" w:hAnsi="Verdana" w:cs="Verdana"/>
          <w:sz w:val="18"/>
          <w:szCs w:val="18"/>
        </w:rPr>
      </w:pPr>
      <w:r w:rsidRPr="006C51E1">
        <w:rPr>
          <w:rFonts w:ascii="Verdana" w:hAnsi="Verdana" w:cs="Verdana"/>
          <w:iCs/>
          <w:sz w:val="18"/>
          <w:szCs w:val="18"/>
          <w:lang w:val="de-DE"/>
        </w:rPr>
        <w:t>............................................................................................................................</w:t>
      </w:r>
    </w:p>
    <w:p w14:paraId="689A291E" w14:textId="77777777" w:rsidR="00A221BE" w:rsidRPr="006C51E1" w:rsidRDefault="00A221BE" w:rsidP="00A221BE">
      <w:pPr>
        <w:tabs>
          <w:tab w:val="left" w:pos="426"/>
        </w:tabs>
        <w:spacing w:before="120" w:after="120"/>
        <w:ind w:left="426" w:right="470"/>
        <w:jc w:val="both"/>
        <w:rPr>
          <w:rFonts w:ascii="Verdana" w:hAnsi="Verdana" w:cs="Verdana"/>
          <w:sz w:val="18"/>
          <w:szCs w:val="18"/>
        </w:rPr>
      </w:pPr>
      <w:r w:rsidRPr="006C51E1">
        <w:rPr>
          <w:rFonts w:ascii="Verdana" w:hAnsi="Verdana" w:cs="Verdana"/>
          <w:sz w:val="18"/>
          <w:szCs w:val="18"/>
        </w:rPr>
        <w:t>(należy wskazać części zamówienia, których wykonanie Wykonawca zamierza powierzyć).</w:t>
      </w:r>
    </w:p>
    <w:p w14:paraId="7D28538A" w14:textId="77777777" w:rsidR="00A221BE" w:rsidRPr="006C51E1" w:rsidRDefault="00A221BE" w:rsidP="00EA3081">
      <w:pPr>
        <w:pStyle w:val="Akapitzlist3"/>
        <w:numPr>
          <w:ilvl w:val="0"/>
          <w:numId w:val="102"/>
        </w:numPr>
        <w:spacing w:before="120" w:after="120"/>
        <w:ind w:left="426" w:right="470" w:hanging="426"/>
        <w:contextualSpacing/>
        <w:jc w:val="both"/>
        <w:rPr>
          <w:rFonts w:ascii="Verdana" w:hAnsi="Verdana" w:cs="Verdana"/>
          <w:sz w:val="18"/>
          <w:szCs w:val="18"/>
        </w:rPr>
      </w:pPr>
      <w:r w:rsidRPr="006C51E1">
        <w:rPr>
          <w:rFonts w:ascii="Verdana" w:hAnsi="Verdana" w:cs="Verdana"/>
          <w:sz w:val="18"/>
          <w:szCs w:val="18"/>
        </w:rPr>
        <w:t xml:space="preserve">Wybór niniejszej oferty będzie /nie będzie </w:t>
      </w:r>
      <w:r w:rsidRPr="006C51E1">
        <w:rPr>
          <w:rFonts w:ascii="Verdana" w:hAnsi="Verdana" w:cs="Verdana"/>
          <w:i/>
          <w:sz w:val="18"/>
          <w:szCs w:val="18"/>
        </w:rPr>
        <w:t>(niewłaściwe skreślić)</w:t>
      </w:r>
      <w:r w:rsidRPr="006C51E1">
        <w:rPr>
          <w:rFonts w:ascii="Verdana" w:hAnsi="Verdana" w:cs="Verdana"/>
          <w:sz w:val="18"/>
          <w:szCs w:val="18"/>
        </w:rPr>
        <w:t xml:space="preserve"> prowadzić do powstania </w:t>
      </w:r>
      <w:r w:rsidRPr="006C51E1">
        <w:rPr>
          <w:rFonts w:ascii="Verdana" w:hAnsi="Verdana" w:cs="Verdana"/>
          <w:sz w:val="18"/>
          <w:szCs w:val="18"/>
        </w:rPr>
        <w:br/>
        <w:t>u Zamawiającego obowiązku podatkowego zgodnie z przepisami ustawy o podatku od towarów i usług.</w:t>
      </w:r>
    </w:p>
    <w:p w14:paraId="0F19C7B4" w14:textId="77777777" w:rsidR="00A221BE" w:rsidRPr="006C51E1" w:rsidRDefault="00A221BE" w:rsidP="00A221BE">
      <w:pPr>
        <w:pStyle w:val="Akapitzlist3"/>
        <w:spacing w:before="120" w:after="120"/>
        <w:ind w:left="426" w:right="470"/>
        <w:jc w:val="both"/>
        <w:rPr>
          <w:rFonts w:ascii="Verdana" w:hAnsi="Verdana" w:cs="Verdana"/>
          <w:i/>
          <w:sz w:val="18"/>
          <w:szCs w:val="18"/>
        </w:rPr>
      </w:pPr>
      <w:r w:rsidRPr="006C51E1">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6B0EED86" w14:textId="77777777" w:rsidR="00A221BE" w:rsidRPr="006C51E1" w:rsidRDefault="00A221BE" w:rsidP="00A221BE">
      <w:pPr>
        <w:tabs>
          <w:tab w:val="left" w:pos="426"/>
        </w:tabs>
        <w:spacing w:before="120" w:after="120"/>
        <w:ind w:left="426" w:right="470"/>
        <w:jc w:val="both"/>
        <w:rPr>
          <w:rFonts w:ascii="Verdana" w:hAnsi="Verdana" w:cs="Verdana"/>
          <w:sz w:val="18"/>
          <w:szCs w:val="18"/>
        </w:rPr>
      </w:pPr>
      <w:r w:rsidRPr="006C51E1">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36BB232B" w14:textId="77777777" w:rsidR="00A221BE" w:rsidRPr="006C51E1" w:rsidRDefault="00A221BE" w:rsidP="00EA3081">
      <w:pPr>
        <w:pStyle w:val="Akapitzlist3"/>
        <w:numPr>
          <w:ilvl w:val="0"/>
          <w:numId w:val="102"/>
        </w:numPr>
        <w:spacing w:before="120" w:after="120"/>
        <w:ind w:left="426" w:right="470" w:hanging="426"/>
        <w:contextualSpacing/>
        <w:jc w:val="both"/>
        <w:rPr>
          <w:rFonts w:ascii="Verdana" w:hAnsi="Verdana" w:cs="Verdana"/>
          <w:sz w:val="18"/>
          <w:szCs w:val="18"/>
        </w:rPr>
      </w:pPr>
      <w:r w:rsidRPr="006C51E1">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6C51E1">
        <w:rPr>
          <w:rFonts w:ascii="Verdana" w:hAnsi="Verdana" w:cs="Verdana"/>
          <w:sz w:val="18"/>
          <w:szCs w:val="18"/>
        </w:rPr>
        <w:t>późn</w:t>
      </w:r>
      <w:proofErr w:type="spellEnd"/>
      <w:r w:rsidRPr="006C51E1">
        <w:rPr>
          <w:rFonts w:ascii="Verdana" w:hAnsi="Verdana" w:cs="Verdana"/>
          <w:sz w:val="18"/>
          <w:szCs w:val="18"/>
        </w:rPr>
        <w:t xml:space="preserve">. zm.) jestem: </w:t>
      </w:r>
      <w:proofErr w:type="spellStart"/>
      <w:r w:rsidRPr="006C51E1">
        <w:rPr>
          <w:rFonts w:ascii="Verdana" w:hAnsi="Verdana" w:cs="Verdana"/>
          <w:sz w:val="18"/>
          <w:szCs w:val="18"/>
        </w:rPr>
        <w:t>mikroprzedsiębiorcą</w:t>
      </w:r>
      <w:proofErr w:type="spellEnd"/>
      <w:r w:rsidRPr="006C51E1">
        <w:rPr>
          <w:rFonts w:ascii="Verdana" w:hAnsi="Verdana" w:cs="Verdana"/>
          <w:sz w:val="18"/>
          <w:szCs w:val="18"/>
        </w:rPr>
        <w:t xml:space="preserve"> / małym przedsiębiorcą / średnim przedsiębiorcą / dużym przedsiębiorcą </w:t>
      </w:r>
      <w:r w:rsidRPr="006C51E1">
        <w:rPr>
          <w:rFonts w:ascii="Verdana" w:hAnsi="Verdana" w:cs="Verdana"/>
          <w:i/>
          <w:sz w:val="18"/>
          <w:szCs w:val="18"/>
        </w:rPr>
        <w:t>(niewłaściwe skreślić)</w:t>
      </w:r>
      <w:r w:rsidRPr="006C51E1">
        <w:rPr>
          <w:rFonts w:ascii="Verdana" w:hAnsi="Verdana" w:cs="Verdana"/>
          <w:sz w:val="18"/>
          <w:szCs w:val="18"/>
        </w:rPr>
        <w:t xml:space="preserve"> </w:t>
      </w:r>
    </w:p>
    <w:p w14:paraId="4440FB44" w14:textId="77777777" w:rsidR="00A221BE" w:rsidRPr="006C51E1" w:rsidRDefault="00A221BE" w:rsidP="00A221BE">
      <w:pPr>
        <w:pStyle w:val="Akapitzlist3"/>
        <w:spacing w:before="120" w:after="120"/>
        <w:ind w:left="426" w:right="470"/>
        <w:contextualSpacing/>
        <w:jc w:val="both"/>
        <w:rPr>
          <w:rFonts w:ascii="Verdana" w:hAnsi="Verdana" w:cs="Verdana"/>
          <w:sz w:val="18"/>
          <w:szCs w:val="18"/>
        </w:rPr>
      </w:pPr>
    </w:p>
    <w:p w14:paraId="0BF446F5" w14:textId="77777777" w:rsidR="00A221BE" w:rsidRPr="006C51E1" w:rsidRDefault="00A221BE" w:rsidP="00A221BE">
      <w:pPr>
        <w:spacing w:before="120" w:after="120"/>
        <w:ind w:right="470"/>
        <w:rPr>
          <w:rFonts w:ascii="Verdana" w:hAnsi="Verdana" w:cs="Verdana"/>
          <w:sz w:val="18"/>
          <w:szCs w:val="18"/>
        </w:rPr>
      </w:pPr>
      <w:r w:rsidRPr="006C51E1">
        <w:rPr>
          <w:rFonts w:ascii="Verdana" w:hAnsi="Verdana" w:cs="Verdana"/>
          <w:sz w:val="18"/>
          <w:szCs w:val="18"/>
        </w:rPr>
        <w:t xml:space="preserve">Data                                                 </w:t>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t>Pieczęć i podpis Wykonawcy</w:t>
      </w:r>
    </w:p>
    <w:p w14:paraId="3552E405" w14:textId="77777777" w:rsidR="00A221BE" w:rsidRPr="006C51E1" w:rsidRDefault="00A221BE" w:rsidP="00A221BE">
      <w:pPr>
        <w:spacing w:before="120" w:after="120"/>
        <w:ind w:right="470"/>
        <w:rPr>
          <w:rFonts w:ascii="Verdana" w:hAnsi="Verdana" w:cs="Verdana"/>
          <w:sz w:val="18"/>
          <w:szCs w:val="18"/>
        </w:rPr>
      </w:pPr>
    </w:p>
    <w:p w14:paraId="25A74F42" w14:textId="1FFB2AF5" w:rsidR="00AC23DD" w:rsidRPr="006C51E1" w:rsidRDefault="00A221BE" w:rsidP="00A221BE">
      <w:pPr>
        <w:rPr>
          <w:rFonts w:ascii="Verdana" w:hAnsi="Verdana" w:cs="Verdana"/>
          <w:sz w:val="18"/>
          <w:szCs w:val="18"/>
        </w:rPr>
      </w:pPr>
      <w:r w:rsidRPr="006C51E1">
        <w:rPr>
          <w:rFonts w:ascii="Verdana" w:hAnsi="Verdana" w:cs="Verdana"/>
          <w:sz w:val="18"/>
          <w:szCs w:val="18"/>
        </w:rPr>
        <w:t>………………………………….</w:t>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t>……………………………………………</w:t>
      </w:r>
    </w:p>
    <w:p w14:paraId="01ABB3D4" w14:textId="77777777" w:rsidR="00AC23DD" w:rsidRPr="006C51E1" w:rsidRDefault="00AC23DD">
      <w:pPr>
        <w:rPr>
          <w:rFonts w:ascii="Verdana" w:hAnsi="Verdana" w:cs="Verdana"/>
          <w:sz w:val="18"/>
          <w:szCs w:val="18"/>
        </w:rPr>
      </w:pPr>
      <w:r w:rsidRPr="006C51E1">
        <w:rPr>
          <w:rFonts w:ascii="Verdana" w:hAnsi="Verdana" w:cs="Verdana"/>
          <w:sz w:val="18"/>
          <w:szCs w:val="18"/>
        </w:rPr>
        <w:br w:type="page"/>
      </w:r>
    </w:p>
    <w:p w14:paraId="7D8B11C8" w14:textId="77777777" w:rsidR="00AC23DD" w:rsidRPr="006C51E1" w:rsidRDefault="00AC23DD" w:rsidP="00AC23DD">
      <w:pPr>
        <w:keepNext/>
        <w:spacing w:after="120" w:line="360" w:lineRule="auto"/>
        <w:outlineLvl w:val="2"/>
        <w:rPr>
          <w:rFonts w:ascii="Verdana" w:hAnsi="Verdana"/>
          <w:b/>
          <w:sz w:val="18"/>
          <w:szCs w:val="18"/>
        </w:rPr>
      </w:pPr>
      <w:r w:rsidRPr="006C51E1">
        <w:rPr>
          <w:rFonts w:ascii="Verdana" w:hAnsi="Verdana"/>
          <w:b/>
          <w:sz w:val="18"/>
          <w:szCs w:val="18"/>
        </w:rPr>
        <w:lastRenderedPageBreak/>
        <w:t>Pr</w:t>
      </w:r>
      <w:r w:rsidRPr="006C51E1">
        <w:rPr>
          <w:rFonts w:ascii="Verdana" w:hAnsi="Verdana"/>
          <w:b/>
          <w:bCs/>
          <w:sz w:val="18"/>
          <w:szCs w:val="18"/>
        </w:rPr>
        <w:t xml:space="preserve">zetarg nr UMW / IZ / PN - 2 / 19  </w:t>
      </w:r>
      <w:r w:rsidRPr="006C51E1">
        <w:rPr>
          <w:rFonts w:ascii="Verdana" w:hAnsi="Verdana"/>
          <w:b/>
          <w:bCs/>
          <w:sz w:val="18"/>
          <w:szCs w:val="18"/>
        </w:rPr>
        <w:tab/>
        <w:t>Część C</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 xml:space="preserve">Załącznik nr 2 do </w:t>
      </w:r>
      <w:proofErr w:type="spellStart"/>
      <w:r w:rsidRPr="006C51E1">
        <w:rPr>
          <w:rFonts w:ascii="Verdana" w:hAnsi="Verdana"/>
          <w:b/>
          <w:sz w:val="18"/>
          <w:szCs w:val="18"/>
        </w:rPr>
        <w:t>Siwz</w:t>
      </w:r>
      <w:proofErr w:type="spellEnd"/>
    </w:p>
    <w:p w14:paraId="5B3616B9" w14:textId="77777777" w:rsidR="00AC23DD" w:rsidRPr="006C51E1" w:rsidRDefault="00AC23DD" w:rsidP="00AC23DD">
      <w:pPr>
        <w:rPr>
          <w:rFonts w:ascii="Verdana" w:hAnsi="Verdana"/>
          <w:sz w:val="18"/>
          <w:szCs w:val="18"/>
        </w:rPr>
      </w:pPr>
    </w:p>
    <w:p w14:paraId="451294CB" w14:textId="77777777" w:rsidR="00AC23DD" w:rsidRPr="006C51E1" w:rsidRDefault="00AC23DD" w:rsidP="00AC23DD">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tbl>
      <w:tblPr>
        <w:tblW w:w="9639" w:type="dxa"/>
        <w:tblInd w:w="-8" w:type="dxa"/>
        <w:tblLayout w:type="fixed"/>
        <w:tblCellMar>
          <w:left w:w="40" w:type="dxa"/>
          <w:right w:w="40" w:type="dxa"/>
        </w:tblCellMar>
        <w:tblLook w:val="0000" w:firstRow="0" w:lastRow="0" w:firstColumn="0" w:lastColumn="0" w:noHBand="0" w:noVBand="0"/>
      </w:tblPr>
      <w:tblGrid>
        <w:gridCol w:w="2848"/>
        <w:gridCol w:w="6791"/>
      </w:tblGrid>
      <w:tr w:rsidR="00AC23DD" w:rsidRPr="006C51E1" w14:paraId="2678887A" w14:textId="77777777" w:rsidTr="009D1A79">
        <w:trPr>
          <w:trHeight w:val="646"/>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4E30490" w14:textId="77777777" w:rsidR="00AC23DD" w:rsidRPr="006C51E1" w:rsidRDefault="00AC23DD" w:rsidP="009D1A79">
            <w:pPr>
              <w:rPr>
                <w:rFonts w:ascii="Verdana" w:hAnsi="Verdana" w:cs="Arial"/>
                <w:b/>
                <w:sz w:val="18"/>
                <w:szCs w:val="18"/>
              </w:rPr>
            </w:pPr>
            <w:r w:rsidRPr="006C51E1">
              <w:rPr>
                <w:rFonts w:ascii="Verdana" w:hAnsi="Verdana" w:cs="Arial"/>
                <w:b/>
                <w:sz w:val="18"/>
                <w:szCs w:val="18"/>
              </w:rPr>
              <w:t>Urządzenia do kontroli jakości powietrza:</w:t>
            </w:r>
          </w:p>
          <w:p w14:paraId="4432F9D4" w14:textId="77777777" w:rsidR="00AC23DD" w:rsidRPr="006C51E1" w:rsidRDefault="00AC23DD" w:rsidP="00D05EFF">
            <w:pPr>
              <w:pStyle w:val="Akapitzlist"/>
              <w:numPr>
                <w:ilvl w:val="0"/>
                <w:numId w:val="50"/>
              </w:numPr>
              <w:rPr>
                <w:rFonts w:ascii="Verdana" w:hAnsi="Verdana" w:cs="Arial"/>
                <w:b/>
                <w:sz w:val="18"/>
                <w:szCs w:val="18"/>
              </w:rPr>
            </w:pPr>
            <w:r w:rsidRPr="006C51E1">
              <w:rPr>
                <w:rFonts w:ascii="Verdana" w:hAnsi="Verdana"/>
                <w:b/>
                <w:sz w:val="18"/>
                <w:szCs w:val="18"/>
              </w:rPr>
              <w:t>System przechowywania komórek w ciekłym azocie</w:t>
            </w:r>
          </w:p>
          <w:p w14:paraId="72A71B0C" w14:textId="77777777" w:rsidR="00AC23DD" w:rsidRPr="006C51E1" w:rsidRDefault="00AC23DD" w:rsidP="00D05EFF">
            <w:pPr>
              <w:pStyle w:val="Akapitzlist"/>
              <w:numPr>
                <w:ilvl w:val="0"/>
                <w:numId w:val="50"/>
              </w:numPr>
              <w:rPr>
                <w:rFonts w:ascii="Verdana" w:hAnsi="Verdana" w:cs="Arial"/>
                <w:b/>
                <w:sz w:val="18"/>
                <w:szCs w:val="18"/>
              </w:rPr>
            </w:pPr>
            <w:r w:rsidRPr="006C51E1">
              <w:rPr>
                <w:rFonts w:ascii="Verdana" w:hAnsi="Verdana" w:cs="Arial"/>
                <w:b/>
                <w:sz w:val="18"/>
                <w:szCs w:val="18"/>
              </w:rPr>
              <w:t>Chłodziarka laboratoryjna</w:t>
            </w:r>
          </w:p>
          <w:p w14:paraId="0FC57DD2" w14:textId="77777777" w:rsidR="00AC23DD" w:rsidRPr="006C51E1" w:rsidRDefault="00AC23DD" w:rsidP="009D1A79">
            <w:pPr>
              <w:ind w:left="360"/>
              <w:rPr>
                <w:rFonts w:ascii="Verdana" w:hAnsi="Verdana" w:cstheme="minorHAnsi"/>
                <w:b/>
                <w:sz w:val="18"/>
                <w:szCs w:val="18"/>
              </w:rPr>
            </w:pPr>
          </w:p>
        </w:tc>
      </w:tr>
      <w:tr w:rsidR="00AC23DD" w:rsidRPr="006C51E1" w14:paraId="0A4E0643" w14:textId="77777777" w:rsidTr="009D1A79">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79188A15" w14:textId="77777777" w:rsidR="00AC23DD" w:rsidRPr="006C51E1" w:rsidRDefault="00AC23DD" w:rsidP="009D1A79">
            <w:pPr>
              <w:shd w:val="clear" w:color="auto" w:fill="FFFFFF"/>
              <w:ind w:left="36"/>
              <w:rPr>
                <w:rFonts w:ascii="Verdana" w:hAnsi="Verdana" w:cstheme="minorHAnsi"/>
                <w:b/>
                <w:sz w:val="18"/>
                <w:szCs w:val="18"/>
              </w:rPr>
            </w:pPr>
            <w:r w:rsidRPr="006C51E1">
              <w:rPr>
                <w:rFonts w:ascii="Verdana" w:hAnsi="Verdana" w:cstheme="minorHAnsi"/>
                <w:b/>
                <w:sz w:val="18"/>
                <w:szCs w:val="18"/>
              </w:rPr>
              <w:t xml:space="preserve">Nazwa, </w:t>
            </w:r>
          </w:p>
          <w:p w14:paraId="3D7638B2" w14:textId="77777777" w:rsidR="00AC23DD" w:rsidRPr="006C51E1" w:rsidRDefault="00AC23DD" w:rsidP="009D1A79">
            <w:pPr>
              <w:shd w:val="clear" w:color="auto" w:fill="FFFFFF"/>
              <w:ind w:left="36"/>
              <w:rPr>
                <w:rFonts w:ascii="Verdana" w:hAnsi="Verdana" w:cstheme="minorHAnsi"/>
                <w:b/>
                <w:sz w:val="18"/>
                <w:szCs w:val="18"/>
              </w:rPr>
            </w:pPr>
            <w:r w:rsidRPr="006C51E1">
              <w:rPr>
                <w:rFonts w:ascii="Verdana" w:hAnsi="Verdana" w:cstheme="minorHAnsi"/>
                <w:b/>
                <w:sz w:val="18"/>
                <w:szCs w:val="18"/>
              </w:rPr>
              <w:t xml:space="preserve">numer katalogowy </w:t>
            </w:r>
            <w:r w:rsidRPr="006C51E1">
              <w:rPr>
                <w:rFonts w:ascii="Verdana" w:hAnsi="Verdana" w:cstheme="minorHAnsi"/>
                <w:b/>
                <w:i/>
                <w:sz w:val="18"/>
                <w:szCs w:val="18"/>
              </w:rPr>
              <w:t xml:space="preserve">(jeśli dotyczy), </w:t>
            </w:r>
            <w:r w:rsidRPr="006C51E1">
              <w:rPr>
                <w:rFonts w:ascii="Verdana" w:hAnsi="Verdana" w:cstheme="minorHAnsi"/>
                <w:b/>
                <w:sz w:val="18"/>
                <w:szCs w:val="18"/>
              </w:rPr>
              <w:t>producent, kraj pochodzenia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7B69E23F" w14:textId="77777777" w:rsidR="00AC23DD" w:rsidRPr="006C51E1" w:rsidRDefault="00AC23DD" w:rsidP="009D1A79">
            <w:pPr>
              <w:shd w:val="clear" w:color="auto" w:fill="FFFFFF"/>
              <w:rPr>
                <w:rFonts w:ascii="Verdana" w:hAnsi="Verdana" w:cstheme="minorHAnsi"/>
                <w:b/>
                <w:sz w:val="18"/>
                <w:szCs w:val="18"/>
              </w:rPr>
            </w:pPr>
            <w:r w:rsidRPr="006C51E1">
              <w:rPr>
                <w:rFonts w:ascii="Verdana" w:hAnsi="Verdana" w:cstheme="minorHAnsi"/>
                <w:b/>
                <w:sz w:val="18"/>
                <w:szCs w:val="18"/>
              </w:rPr>
              <w:t>a)…………………………………………………………………………………………</w:t>
            </w:r>
          </w:p>
          <w:p w14:paraId="28198612" w14:textId="77777777" w:rsidR="00AC23DD" w:rsidRPr="006C51E1" w:rsidRDefault="00AC23DD" w:rsidP="009D1A79">
            <w:pPr>
              <w:shd w:val="clear" w:color="auto" w:fill="FFFFFF"/>
              <w:rPr>
                <w:rFonts w:ascii="Verdana" w:hAnsi="Verdana" w:cstheme="minorHAnsi"/>
                <w:b/>
                <w:sz w:val="18"/>
                <w:szCs w:val="18"/>
              </w:rPr>
            </w:pPr>
          </w:p>
          <w:p w14:paraId="76392BB0" w14:textId="77777777" w:rsidR="00AC23DD" w:rsidRPr="006C51E1" w:rsidRDefault="00AC23DD" w:rsidP="009D1A79">
            <w:pPr>
              <w:shd w:val="clear" w:color="auto" w:fill="FFFFFF"/>
              <w:rPr>
                <w:rFonts w:ascii="Verdana" w:hAnsi="Verdana" w:cstheme="minorHAnsi"/>
                <w:sz w:val="18"/>
                <w:szCs w:val="18"/>
              </w:rPr>
            </w:pPr>
            <w:r w:rsidRPr="006C51E1">
              <w:rPr>
                <w:rFonts w:ascii="Verdana" w:hAnsi="Verdana" w:cstheme="minorHAnsi"/>
                <w:b/>
                <w:sz w:val="18"/>
                <w:szCs w:val="18"/>
              </w:rPr>
              <w:t>b)………………………………………………………......................................</w:t>
            </w:r>
          </w:p>
        </w:tc>
      </w:tr>
      <w:tr w:rsidR="00AC23DD" w:rsidRPr="006C51E1" w14:paraId="0991EE80" w14:textId="77777777" w:rsidTr="009D1A79">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E52ED9D" w14:textId="77777777" w:rsidR="00AC23DD" w:rsidRPr="006C51E1" w:rsidRDefault="00AC23DD" w:rsidP="009D1A79">
            <w:pPr>
              <w:shd w:val="clear" w:color="auto" w:fill="FFFFFF"/>
              <w:ind w:left="14"/>
              <w:rPr>
                <w:rFonts w:ascii="Verdana" w:hAnsi="Verdana" w:cstheme="minorHAnsi"/>
                <w:b/>
                <w:sz w:val="18"/>
                <w:szCs w:val="18"/>
              </w:rPr>
            </w:pPr>
            <w:r w:rsidRPr="006C51E1">
              <w:rPr>
                <w:rFonts w:ascii="Verdana" w:hAnsi="Verdana" w:cstheme="minorHAnsi"/>
                <w:b/>
                <w:sz w:val="18"/>
                <w:szCs w:val="18"/>
              </w:rPr>
              <w:t>Rok produkcji: (wymagany min. 2017 r.)</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7E727F7E" w14:textId="77777777" w:rsidR="00AC23DD" w:rsidRPr="006C51E1" w:rsidRDefault="00AC23DD" w:rsidP="009D1A79">
            <w:pPr>
              <w:shd w:val="clear" w:color="auto" w:fill="FFFFFF"/>
              <w:rPr>
                <w:rFonts w:ascii="Verdana" w:hAnsi="Verdana" w:cstheme="minorHAnsi"/>
                <w:b/>
                <w:sz w:val="18"/>
                <w:szCs w:val="18"/>
              </w:rPr>
            </w:pPr>
          </w:p>
        </w:tc>
      </w:tr>
    </w:tbl>
    <w:p w14:paraId="3E77635E" w14:textId="77777777" w:rsidR="00AC23DD" w:rsidRPr="006C51E1" w:rsidRDefault="00AC23DD" w:rsidP="00AC23DD">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AC23DD" w:rsidRPr="006C51E1" w14:paraId="547880FC" w14:textId="77777777" w:rsidTr="009D1A79">
        <w:tc>
          <w:tcPr>
            <w:tcW w:w="646" w:type="dxa"/>
            <w:tcBorders>
              <w:bottom w:val="single" w:sz="6" w:space="0" w:color="auto"/>
            </w:tcBorders>
            <w:shd w:val="clear" w:color="auto" w:fill="A5A5A5" w:themeFill="accent3"/>
            <w:vAlign w:val="center"/>
          </w:tcPr>
          <w:p w14:paraId="052BCFD7" w14:textId="77777777" w:rsidR="00AC23DD" w:rsidRPr="006C51E1" w:rsidRDefault="00AC23DD" w:rsidP="009D1A79">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14:paraId="7CD1118A" w14:textId="77777777" w:rsidR="00AC23DD" w:rsidRPr="006C51E1" w:rsidRDefault="00AC23DD" w:rsidP="009D1A79">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14:paraId="7B9AE24D" w14:textId="77777777" w:rsidR="00AC23DD" w:rsidRPr="006C51E1" w:rsidRDefault="00AC23DD" w:rsidP="009D1A79">
            <w:pPr>
              <w:jc w:val="center"/>
              <w:rPr>
                <w:rFonts w:ascii="Verdana" w:hAnsi="Verdana"/>
                <w:b/>
                <w:sz w:val="18"/>
                <w:szCs w:val="18"/>
              </w:rPr>
            </w:pPr>
            <w:r w:rsidRPr="006C51E1">
              <w:rPr>
                <w:rFonts w:ascii="Verdana" w:hAnsi="Verdana"/>
                <w:b/>
                <w:sz w:val="18"/>
                <w:szCs w:val="18"/>
              </w:rPr>
              <w:t xml:space="preserve">Wartość </w:t>
            </w:r>
          </w:p>
          <w:p w14:paraId="7FE897E2" w14:textId="77777777" w:rsidR="00AC23DD" w:rsidRPr="006C51E1" w:rsidRDefault="00AC23DD" w:rsidP="009D1A79">
            <w:pPr>
              <w:jc w:val="center"/>
              <w:rPr>
                <w:rFonts w:ascii="Verdana" w:hAnsi="Verdana"/>
                <w:b/>
                <w:sz w:val="18"/>
                <w:szCs w:val="18"/>
              </w:rPr>
            </w:pPr>
            <w:r w:rsidRPr="006C51E1">
              <w:rPr>
                <w:rFonts w:ascii="Verdana" w:hAnsi="Verdana"/>
                <w:b/>
                <w:sz w:val="18"/>
                <w:szCs w:val="18"/>
              </w:rPr>
              <w:t>wymagana</w:t>
            </w:r>
          </w:p>
        </w:tc>
        <w:tc>
          <w:tcPr>
            <w:tcW w:w="2330" w:type="dxa"/>
            <w:tcBorders>
              <w:bottom w:val="single" w:sz="6" w:space="0" w:color="auto"/>
            </w:tcBorders>
            <w:shd w:val="clear" w:color="auto" w:fill="A5A5A5" w:themeFill="accent3"/>
            <w:vAlign w:val="center"/>
          </w:tcPr>
          <w:p w14:paraId="1917B94E" w14:textId="77777777" w:rsidR="00AC23DD" w:rsidRPr="006C51E1" w:rsidRDefault="00AC23DD" w:rsidP="009D1A79">
            <w:pPr>
              <w:jc w:val="center"/>
              <w:rPr>
                <w:rFonts w:ascii="Verdana" w:hAnsi="Verdana"/>
                <w:b/>
                <w:sz w:val="18"/>
                <w:szCs w:val="18"/>
              </w:rPr>
            </w:pPr>
            <w:r w:rsidRPr="006C51E1">
              <w:rPr>
                <w:rFonts w:ascii="Verdana" w:hAnsi="Verdana"/>
                <w:b/>
                <w:sz w:val="18"/>
                <w:szCs w:val="18"/>
              </w:rPr>
              <w:t>Wartość oferowana</w:t>
            </w:r>
          </w:p>
          <w:p w14:paraId="3E2CB715" w14:textId="77777777" w:rsidR="00AC23DD" w:rsidRPr="006C51E1" w:rsidRDefault="00AC23DD" w:rsidP="009D1A79">
            <w:pPr>
              <w:jc w:val="center"/>
              <w:rPr>
                <w:rFonts w:ascii="Verdana" w:hAnsi="Verdana"/>
                <w:b/>
                <w:sz w:val="18"/>
                <w:szCs w:val="18"/>
              </w:rPr>
            </w:pPr>
            <w:r w:rsidRPr="006C51E1">
              <w:rPr>
                <w:rFonts w:ascii="Verdana" w:hAnsi="Verdana"/>
                <w:b/>
                <w:sz w:val="18"/>
                <w:szCs w:val="18"/>
              </w:rPr>
              <w:t>(wpisać TAK/NIE oraz podać oferowane parametry)</w:t>
            </w:r>
          </w:p>
        </w:tc>
      </w:tr>
      <w:tr w:rsidR="00AC23DD" w:rsidRPr="006C51E1" w14:paraId="4C4D4994" w14:textId="77777777" w:rsidTr="009D1A79">
        <w:trPr>
          <w:trHeight w:val="659"/>
        </w:trPr>
        <w:tc>
          <w:tcPr>
            <w:tcW w:w="9780" w:type="dxa"/>
            <w:gridSpan w:val="4"/>
            <w:tcBorders>
              <w:bottom w:val="single" w:sz="6" w:space="0" w:color="auto"/>
            </w:tcBorders>
            <w:shd w:val="clear" w:color="auto" w:fill="AEAAAA" w:themeFill="background2" w:themeFillShade="BF"/>
            <w:vAlign w:val="center"/>
          </w:tcPr>
          <w:p w14:paraId="2DF93404" w14:textId="77777777" w:rsidR="00AC23DD" w:rsidRPr="006C51E1" w:rsidRDefault="00AC23DD" w:rsidP="005746AC">
            <w:pPr>
              <w:pStyle w:val="Akapitzlist"/>
              <w:numPr>
                <w:ilvl w:val="0"/>
                <w:numId w:val="119"/>
              </w:numPr>
              <w:rPr>
                <w:rFonts w:ascii="Verdana" w:hAnsi="Verdana"/>
                <w:b/>
                <w:sz w:val="18"/>
                <w:szCs w:val="18"/>
              </w:rPr>
            </w:pPr>
            <w:r w:rsidRPr="006C51E1">
              <w:rPr>
                <w:rFonts w:ascii="Verdana" w:hAnsi="Verdana"/>
                <w:b/>
                <w:sz w:val="18"/>
                <w:szCs w:val="18"/>
              </w:rPr>
              <w:t>System przechowywania komórek w ciekłym azocie</w:t>
            </w:r>
          </w:p>
        </w:tc>
      </w:tr>
      <w:tr w:rsidR="00AC23DD" w:rsidRPr="006C51E1" w14:paraId="5B2632F5" w14:textId="77777777" w:rsidTr="009D1A79">
        <w:trPr>
          <w:trHeight w:val="563"/>
        </w:trPr>
        <w:tc>
          <w:tcPr>
            <w:tcW w:w="646" w:type="dxa"/>
            <w:shd w:val="clear" w:color="auto" w:fill="D0CECE" w:themeFill="background2" w:themeFillShade="E6"/>
            <w:vAlign w:val="center"/>
          </w:tcPr>
          <w:p w14:paraId="4C0CA196" w14:textId="77777777" w:rsidR="00AC23DD" w:rsidRPr="006C51E1" w:rsidRDefault="00AC23DD" w:rsidP="009D1A79">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14:paraId="1B9FC3C6" w14:textId="77777777" w:rsidR="00AC23DD" w:rsidRPr="006C51E1" w:rsidRDefault="00AC23DD" w:rsidP="009D1A79">
            <w:pPr>
              <w:rPr>
                <w:rFonts w:ascii="Verdana" w:hAnsi="Verdana"/>
                <w:b/>
                <w:sz w:val="18"/>
                <w:szCs w:val="18"/>
              </w:rPr>
            </w:pPr>
            <w:r w:rsidRPr="006C51E1">
              <w:rPr>
                <w:rFonts w:ascii="Verdana" w:hAnsi="Verdana"/>
                <w:b/>
                <w:sz w:val="18"/>
                <w:szCs w:val="18"/>
              </w:rPr>
              <w:t>FUNKCJONALNOŚCI  SYSTEMU</w:t>
            </w:r>
          </w:p>
        </w:tc>
      </w:tr>
      <w:tr w:rsidR="00AC23DD" w:rsidRPr="006C51E1" w14:paraId="30066D55" w14:textId="77777777" w:rsidTr="009D1A79">
        <w:trPr>
          <w:trHeight w:val="747"/>
        </w:trPr>
        <w:tc>
          <w:tcPr>
            <w:tcW w:w="646" w:type="dxa"/>
            <w:vAlign w:val="center"/>
          </w:tcPr>
          <w:p w14:paraId="637DCB66" w14:textId="77777777" w:rsidR="00AC23DD" w:rsidRPr="006C51E1" w:rsidRDefault="00AC23DD" w:rsidP="005746AC">
            <w:pPr>
              <w:numPr>
                <w:ilvl w:val="1"/>
                <w:numId w:val="137"/>
              </w:numPr>
              <w:rPr>
                <w:rFonts w:ascii="Verdana" w:hAnsi="Verdana"/>
                <w:sz w:val="18"/>
                <w:szCs w:val="18"/>
              </w:rPr>
            </w:pPr>
          </w:p>
        </w:tc>
        <w:tc>
          <w:tcPr>
            <w:tcW w:w="4677" w:type="dxa"/>
            <w:vAlign w:val="center"/>
          </w:tcPr>
          <w:p w14:paraId="6BF1058F" w14:textId="77777777" w:rsidR="00AC23DD" w:rsidRPr="006C51E1" w:rsidRDefault="00AC23DD" w:rsidP="009D1A79">
            <w:pPr>
              <w:rPr>
                <w:rFonts w:ascii="Verdana" w:hAnsi="Verdana"/>
                <w:sz w:val="18"/>
                <w:szCs w:val="18"/>
              </w:rPr>
            </w:pPr>
            <w:r w:rsidRPr="006C51E1">
              <w:rPr>
                <w:rFonts w:ascii="Verdana" w:hAnsi="Verdana"/>
                <w:sz w:val="18"/>
                <w:szCs w:val="18"/>
              </w:rPr>
              <w:t xml:space="preserve">2 </w:t>
            </w:r>
            <w:proofErr w:type="spellStart"/>
            <w:r w:rsidRPr="006C51E1">
              <w:rPr>
                <w:rFonts w:ascii="Verdana" w:hAnsi="Verdana"/>
                <w:sz w:val="18"/>
                <w:szCs w:val="18"/>
              </w:rPr>
              <w:t>dewary</w:t>
            </w:r>
            <w:proofErr w:type="spellEnd"/>
            <w:r w:rsidRPr="006C51E1">
              <w:rPr>
                <w:rFonts w:ascii="Verdana" w:hAnsi="Verdana"/>
                <w:sz w:val="18"/>
                <w:szCs w:val="18"/>
              </w:rPr>
              <w:t xml:space="preserve"> stacjonarne na 2x2000 probówek (2 ml) przechowywanych w pudełeczkach</w:t>
            </w:r>
          </w:p>
        </w:tc>
        <w:tc>
          <w:tcPr>
            <w:tcW w:w="2127" w:type="dxa"/>
            <w:vAlign w:val="center"/>
          </w:tcPr>
          <w:p w14:paraId="186F224F"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tcPr>
          <w:p w14:paraId="7A83DEC7" w14:textId="77777777" w:rsidR="00AC23DD" w:rsidRPr="006C51E1" w:rsidRDefault="00AC23DD" w:rsidP="009D1A79">
            <w:pPr>
              <w:rPr>
                <w:rFonts w:ascii="Verdana" w:hAnsi="Verdana"/>
                <w:sz w:val="18"/>
                <w:szCs w:val="18"/>
              </w:rPr>
            </w:pPr>
          </w:p>
        </w:tc>
      </w:tr>
      <w:tr w:rsidR="00AC23DD" w:rsidRPr="006C51E1" w14:paraId="249E926C" w14:textId="77777777" w:rsidTr="009D1A79">
        <w:trPr>
          <w:trHeight w:val="539"/>
        </w:trPr>
        <w:tc>
          <w:tcPr>
            <w:tcW w:w="646" w:type="dxa"/>
            <w:vAlign w:val="center"/>
          </w:tcPr>
          <w:p w14:paraId="019D253B" w14:textId="77777777" w:rsidR="00AC23DD" w:rsidRPr="006C51E1" w:rsidRDefault="00AC23DD" w:rsidP="005746AC">
            <w:pPr>
              <w:numPr>
                <w:ilvl w:val="1"/>
                <w:numId w:val="137"/>
              </w:numPr>
              <w:rPr>
                <w:rFonts w:ascii="Verdana" w:hAnsi="Verdana"/>
                <w:sz w:val="18"/>
                <w:szCs w:val="18"/>
              </w:rPr>
            </w:pPr>
          </w:p>
        </w:tc>
        <w:tc>
          <w:tcPr>
            <w:tcW w:w="4677" w:type="dxa"/>
            <w:vAlign w:val="center"/>
          </w:tcPr>
          <w:p w14:paraId="04AA09A0" w14:textId="77777777" w:rsidR="00AC23DD" w:rsidRPr="006C51E1" w:rsidRDefault="00AC23DD" w:rsidP="009D1A79">
            <w:pPr>
              <w:rPr>
                <w:rFonts w:ascii="Verdana" w:hAnsi="Verdana"/>
                <w:b/>
                <w:sz w:val="18"/>
                <w:szCs w:val="18"/>
              </w:rPr>
            </w:pPr>
            <w:r w:rsidRPr="006C51E1">
              <w:rPr>
                <w:rFonts w:ascii="Verdana" w:hAnsi="Verdana"/>
                <w:sz w:val="18"/>
                <w:szCs w:val="18"/>
              </w:rPr>
              <w:t>Pojemność zbiornika nie mniejsza niż 71 l. LN</w:t>
            </w:r>
            <w:r w:rsidRPr="006C51E1">
              <w:rPr>
                <w:rFonts w:ascii="Verdana" w:hAnsi="Verdana"/>
                <w:sz w:val="18"/>
                <w:szCs w:val="18"/>
                <w:vertAlign w:val="subscript"/>
              </w:rPr>
              <w:t>2</w:t>
            </w:r>
          </w:p>
        </w:tc>
        <w:tc>
          <w:tcPr>
            <w:tcW w:w="2127" w:type="dxa"/>
            <w:vAlign w:val="center"/>
          </w:tcPr>
          <w:p w14:paraId="0A3FF3A8"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tcPr>
          <w:p w14:paraId="5273194D" w14:textId="77777777" w:rsidR="00AC23DD" w:rsidRPr="006C51E1" w:rsidRDefault="00AC23DD" w:rsidP="009D1A79">
            <w:pPr>
              <w:rPr>
                <w:rFonts w:ascii="Verdana" w:hAnsi="Verdana"/>
                <w:sz w:val="18"/>
                <w:szCs w:val="18"/>
              </w:rPr>
            </w:pPr>
          </w:p>
        </w:tc>
      </w:tr>
      <w:tr w:rsidR="00AC23DD" w:rsidRPr="006C51E1" w14:paraId="3A59748F" w14:textId="77777777" w:rsidTr="009D1A79">
        <w:trPr>
          <w:trHeight w:val="560"/>
        </w:trPr>
        <w:tc>
          <w:tcPr>
            <w:tcW w:w="646" w:type="dxa"/>
            <w:vAlign w:val="center"/>
          </w:tcPr>
          <w:p w14:paraId="7263F10E" w14:textId="77777777" w:rsidR="00AC23DD" w:rsidRPr="006C51E1" w:rsidRDefault="00AC23DD" w:rsidP="005746AC">
            <w:pPr>
              <w:numPr>
                <w:ilvl w:val="1"/>
                <w:numId w:val="137"/>
              </w:numPr>
              <w:rPr>
                <w:rFonts w:ascii="Verdana" w:hAnsi="Verdana"/>
                <w:sz w:val="18"/>
                <w:szCs w:val="18"/>
              </w:rPr>
            </w:pPr>
          </w:p>
        </w:tc>
        <w:tc>
          <w:tcPr>
            <w:tcW w:w="4677" w:type="dxa"/>
            <w:vAlign w:val="center"/>
          </w:tcPr>
          <w:p w14:paraId="7F238C49" w14:textId="77777777" w:rsidR="00AC23DD" w:rsidRPr="006C51E1" w:rsidRDefault="00AC23DD" w:rsidP="009D1A79">
            <w:pPr>
              <w:pStyle w:val="Tekstpodstawowy2"/>
              <w:rPr>
                <w:rFonts w:ascii="Verdana" w:hAnsi="Verdana" w:cs="Calibri"/>
                <w:sz w:val="18"/>
                <w:szCs w:val="18"/>
              </w:rPr>
            </w:pPr>
            <w:r w:rsidRPr="006C51E1">
              <w:rPr>
                <w:rFonts w:ascii="Verdana" w:hAnsi="Verdana"/>
                <w:sz w:val="18"/>
                <w:szCs w:val="18"/>
              </w:rPr>
              <w:t>Pokrywa zbiornika zamykana na klucz</w:t>
            </w:r>
          </w:p>
        </w:tc>
        <w:tc>
          <w:tcPr>
            <w:tcW w:w="2127" w:type="dxa"/>
            <w:vAlign w:val="center"/>
          </w:tcPr>
          <w:p w14:paraId="11C9C36F"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tcPr>
          <w:p w14:paraId="045B36FF" w14:textId="77777777" w:rsidR="00AC23DD" w:rsidRPr="006C51E1" w:rsidRDefault="00AC23DD" w:rsidP="009D1A79">
            <w:pPr>
              <w:rPr>
                <w:rFonts w:ascii="Verdana" w:hAnsi="Verdana"/>
                <w:iCs/>
                <w:sz w:val="18"/>
                <w:szCs w:val="18"/>
              </w:rPr>
            </w:pPr>
          </w:p>
        </w:tc>
      </w:tr>
      <w:tr w:rsidR="00AC23DD" w:rsidRPr="006C51E1" w14:paraId="32AAED25" w14:textId="77777777" w:rsidTr="009D1A79">
        <w:trPr>
          <w:trHeight w:val="1054"/>
        </w:trPr>
        <w:tc>
          <w:tcPr>
            <w:tcW w:w="646" w:type="dxa"/>
            <w:vAlign w:val="center"/>
          </w:tcPr>
          <w:p w14:paraId="14D953F7" w14:textId="77777777" w:rsidR="00AC23DD" w:rsidRPr="006C51E1" w:rsidRDefault="00AC23DD" w:rsidP="005746AC">
            <w:pPr>
              <w:numPr>
                <w:ilvl w:val="1"/>
                <w:numId w:val="137"/>
              </w:numPr>
              <w:rPr>
                <w:rFonts w:ascii="Verdana" w:hAnsi="Verdana"/>
                <w:sz w:val="18"/>
                <w:szCs w:val="18"/>
              </w:rPr>
            </w:pPr>
          </w:p>
        </w:tc>
        <w:tc>
          <w:tcPr>
            <w:tcW w:w="4677" w:type="dxa"/>
            <w:vAlign w:val="center"/>
          </w:tcPr>
          <w:p w14:paraId="7076DF2D" w14:textId="77777777" w:rsidR="00AC23DD" w:rsidRPr="006C51E1" w:rsidRDefault="00AC23DD" w:rsidP="009D1A79">
            <w:pPr>
              <w:rPr>
                <w:rFonts w:ascii="Verdana" w:hAnsi="Verdana"/>
                <w:sz w:val="18"/>
                <w:szCs w:val="18"/>
              </w:rPr>
            </w:pPr>
            <w:r w:rsidRPr="006C51E1">
              <w:rPr>
                <w:rFonts w:ascii="Verdana" w:hAnsi="Verdana"/>
                <w:sz w:val="18"/>
                <w:szCs w:val="18"/>
              </w:rPr>
              <w:t>Wysoka stabilność temperatury umożliwiająca przechowywanie probówek w temperaturze poniżej -180° C nawet kiedy w pojemniku pozostaje mniej niż 2 cm ciekłego azotu</w:t>
            </w:r>
          </w:p>
        </w:tc>
        <w:tc>
          <w:tcPr>
            <w:tcW w:w="2127" w:type="dxa"/>
            <w:vAlign w:val="center"/>
          </w:tcPr>
          <w:p w14:paraId="1B5CC73F"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1548624" w14:textId="77777777" w:rsidR="00AC23DD" w:rsidRPr="006C51E1" w:rsidRDefault="00AC23DD" w:rsidP="009D1A79">
            <w:pPr>
              <w:rPr>
                <w:rFonts w:ascii="Verdana" w:hAnsi="Verdana"/>
                <w:sz w:val="18"/>
                <w:szCs w:val="18"/>
              </w:rPr>
            </w:pPr>
          </w:p>
        </w:tc>
      </w:tr>
      <w:tr w:rsidR="00AC23DD" w:rsidRPr="006C51E1" w14:paraId="303164CD" w14:textId="77777777" w:rsidTr="009D1A79">
        <w:trPr>
          <w:trHeight w:val="706"/>
        </w:trPr>
        <w:tc>
          <w:tcPr>
            <w:tcW w:w="646" w:type="dxa"/>
            <w:shd w:val="clear" w:color="auto" w:fill="D0CECE" w:themeFill="background2" w:themeFillShade="E6"/>
            <w:vAlign w:val="center"/>
          </w:tcPr>
          <w:p w14:paraId="625864A7" w14:textId="77777777" w:rsidR="00AC23DD" w:rsidRPr="006C51E1" w:rsidRDefault="00AC23DD" w:rsidP="009D1A79">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14:paraId="741A4E0E" w14:textId="77777777" w:rsidR="00AC23DD" w:rsidRPr="006C51E1" w:rsidRDefault="00AC23DD" w:rsidP="009D1A79">
            <w:pPr>
              <w:rPr>
                <w:rFonts w:ascii="Verdana" w:hAnsi="Verdana"/>
                <w:sz w:val="18"/>
                <w:szCs w:val="18"/>
              </w:rPr>
            </w:pPr>
            <w:r w:rsidRPr="006C51E1">
              <w:rPr>
                <w:rFonts w:ascii="Verdana" w:hAnsi="Verdana"/>
                <w:b/>
                <w:sz w:val="18"/>
                <w:szCs w:val="18"/>
              </w:rPr>
              <w:t>WYMAGANIA W ZAKRESIE DANYCH</w:t>
            </w:r>
          </w:p>
        </w:tc>
      </w:tr>
      <w:tr w:rsidR="00AC23DD" w:rsidRPr="006C51E1" w14:paraId="026768C4" w14:textId="77777777" w:rsidTr="009D1A79">
        <w:trPr>
          <w:trHeight w:val="708"/>
        </w:trPr>
        <w:tc>
          <w:tcPr>
            <w:tcW w:w="646" w:type="dxa"/>
            <w:vAlign w:val="center"/>
          </w:tcPr>
          <w:p w14:paraId="71F4CDBC" w14:textId="77777777" w:rsidR="00AC23DD" w:rsidRPr="006C51E1" w:rsidRDefault="00AC23DD" w:rsidP="005746AC">
            <w:pPr>
              <w:numPr>
                <w:ilvl w:val="1"/>
                <w:numId w:val="138"/>
              </w:numPr>
              <w:rPr>
                <w:rFonts w:ascii="Verdana" w:hAnsi="Verdana"/>
                <w:sz w:val="18"/>
                <w:szCs w:val="18"/>
              </w:rPr>
            </w:pPr>
          </w:p>
        </w:tc>
        <w:tc>
          <w:tcPr>
            <w:tcW w:w="4677" w:type="dxa"/>
            <w:vAlign w:val="center"/>
          </w:tcPr>
          <w:p w14:paraId="57858727" w14:textId="77777777" w:rsidR="00AC23DD" w:rsidRPr="006C51E1" w:rsidRDefault="00AC23DD" w:rsidP="009D1A79">
            <w:pPr>
              <w:rPr>
                <w:rFonts w:ascii="Verdana" w:hAnsi="Verdana" w:cs="Arial"/>
                <w:sz w:val="18"/>
                <w:szCs w:val="18"/>
              </w:rPr>
            </w:pPr>
            <w:proofErr w:type="spellStart"/>
            <w:r w:rsidRPr="006C51E1">
              <w:rPr>
                <w:rFonts w:ascii="Verdana" w:hAnsi="Verdana"/>
                <w:sz w:val="18"/>
                <w:szCs w:val="18"/>
              </w:rPr>
              <w:t>Ultrasoniczny</w:t>
            </w:r>
            <w:proofErr w:type="spellEnd"/>
            <w:r w:rsidRPr="006C51E1">
              <w:rPr>
                <w:rFonts w:ascii="Verdana" w:hAnsi="Verdana"/>
                <w:sz w:val="18"/>
                <w:szCs w:val="18"/>
              </w:rPr>
              <w:t xml:space="preserve"> system monitoringu z wyświetlaczem LED pokazującym poziom LN2</w:t>
            </w:r>
          </w:p>
        </w:tc>
        <w:tc>
          <w:tcPr>
            <w:tcW w:w="2127" w:type="dxa"/>
            <w:vAlign w:val="center"/>
          </w:tcPr>
          <w:p w14:paraId="389EC5B3"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E133866" w14:textId="77777777" w:rsidR="00AC23DD" w:rsidRPr="006C51E1" w:rsidRDefault="00AC23DD" w:rsidP="009D1A79">
            <w:pPr>
              <w:rPr>
                <w:rFonts w:ascii="Verdana" w:hAnsi="Verdana"/>
                <w:sz w:val="18"/>
                <w:szCs w:val="18"/>
              </w:rPr>
            </w:pPr>
          </w:p>
        </w:tc>
      </w:tr>
      <w:tr w:rsidR="00AC23DD" w:rsidRPr="006C51E1" w14:paraId="0FD4A416" w14:textId="77777777" w:rsidTr="009D1A79">
        <w:trPr>
          <w:trHeight w:val="851"/>
        </w:trPr>
        <w:tc>
          <w:tcPr>
            <w:tcW w:w="646" w:type="dxa"/>
            <w:vAlign w:val="center"/>
          </w:tcPr>
          <w:p w14:paraId="542AD429" w14:textId="77777777" w:rsidR="00AC23DD" w:rsidRPr="006C51E1" w:rsidRDefault="00AC23DD" w:rsidP="005746AC">
            <w:pPr>
              <w:numPr>
                <w:ilvl w:val="1"/>
                <w:numId w:val="138"/>
              </w:numPr>
              <w:rPr>
                <w:rFonts w:ascii="Verdana" w:hAnsi="Verdana"/>
                <w:sz w:val="18"/>
                <w:szCs w:val="18"/>
              </w:rPr>
            </w:pPr>
          </w:p>
        </w:tc>
        <w:tc>
          <w:tcPr>
            <w:tcW w:w="4677" w:type="dxa"/>
            <w:vAlign w:val="center"/>
          </w:tcPr>
          <w:p w14:paraId="0A1A0224" w14:textId="77777777" w:rsidR="00AC23DD" w:rsidRPr="006C51E1" w:rsidRDefault="00AC23DD" w:rsidP="009D1A79">
            <w:pPr>
              <w:rPr>
                <w:rFonts w:ascii="Verdana" w:hAnsi="Verdana" w:cs="Arial"/>
                <w:sz w:val="18"/>
                <w:szCs w:val="18"/>
              </w:rPr>
            </w:pPr>
            <w:r w:rsidRPr="006C51E1">
              <w:rPr>
                <w:rFonts w:ascii="Verdana" w:hAnsi="Verdana"/>
                <w:sz w:val="18"/>
                <w:szCs w:val="18"/>
              </w:rPr>
              <w:t>System alarmowy informujący o zbyt niskim poziomie LN2</w:t>
            </w:r>
          </w:p>
        </w:tc>
        <w:tc>
          <w:tcPr>
            <w:tcW w:w="2127" w:type="dxa"/>
            <w:vAlign w:val="center"/>
          </w:tcPr>
          <w:p w14:paraId="22D0D002"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FC8A7A8" w14:textId="77777777" w:rsidR="00AC23DD" w:rsidRPr="006C51E1" w:rsidRDefault="00AC23DD" w:rsidP="009D1A79">
            <w:pPr>
              <w:rPr>
                <w:rFonts w:ascii="Verdana" w:hAnsi="Verdana"/>
                <w:sz w:val="18"/>
                <w:szCs w:val="18"/>
              </w:rPr>
            </w:pPr>
          </w:p>
        </w:tc>
      </w:tr>
      <w:tr w:rsidR="00AC23DD" w:rsidRPr="006C51E1" w14:paraId="003E47BA" w14:textId="77777777" w:rsidTr="009D1A79">
        <w:trPr>
          <w:trHeight w:val="697"/>
        </w:trPr>
        <w:tc>
          <w:tcPr>
            <w:tcW w:w="646" w:type="dxa"/>
            <w:shd w:val="clear" w:color="auto" w:fill="D0CECE" w:themeFill="background2" w:themeFillShade="E6"/>
            <w:vAlign w:val="center"/>
          </w:tcPr>
          <w:p w14:paraId="6BA7A17A" w14:textId="77777777" w:rsidR="00AC23DD" w:rsidRPr="006C51E1" w:rsidRDefault="00AC23DD" w:rsidP="009D1A79">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14:paraId="18EABC16" w14:textId="77777777" w:rsidR="00AC23DD" w:rsidRPr="006C51E1" w:rsidRDefault="00AC23DD" w:rsidP="009D1A79">
            <w:pPr>
              <w:rPr>
                <w:rFonts w:ascii="Verdana" w:hAnsi="Verdana"/>
                <w:sz w:val="18"/>
                <w:szCs w:val="18"/>
              </w:rPr>
            </w:pPr>
            <w:r w:rsidRPr="006C51E1">
              <w:rPr>
                <w:rFonts w:ascii="Verdana" w:hAnsi="Verdana"/>
                <w:b/>
                <w:sz w:val="18"/>
                <w:szCs w:val="18"/>
              </w:rPr>
              <w:t>WYMAGANIA TECHNICZNE</w:t>
            </w:r>
          </w:p>
        </w:tc>
      </w:tr>
      <w:tr w:rsidR="00AC23DD" w:rsidRPr="006C51E1" w14:paraId="1920B6AD" w14:textId="77777777" w:rsidTr="009D1A79">
        <w:trPr>
          <w:trHeight w:val="697"/>
        </w:trPr>
        <w:tc>
          <w:tcPr>
            <w:tcW w:w="646" w:type="dxa"/>
            <w:vAlign w:val="center"/>
          </w:tcPr>
          <w:p w14:paraId="705252BB" w14:textId="77777777" w:rsidR="00AC23DD" w:rsidRPr="006C51E1" w:rsidRDefault="00AC23DD" w:rsidP="005746AC">
            <w:pPr>
              <w:numPr>
                <w:ilvl w:val="1"/>
                <w:numId w:val="139"/>
              </w:numPr>
              <w:rPr>
                <w:rFonts w:ascii="Verdana" w:hAnsi="Verdana"/>
                <w:sz w:val="18"/>
                <w:szCs w:val="18"/>
              </w:rPr>
            </w:pPr>
          </w:p>
        </w:tc>
        <w:tc>
          <w:tcPr>
            <w:tcW w:w="4677" w:type="dxa"/>
            <w:vAlign w:val="center"/>
          </w:tcPr>
          <w:p w14:paraId="213CB790" w14:textId="77777777" w:rsidR="00AC23DD" w:rsidRPr="006C51E1" w:rsidRDefault="00AC23DD" w:rsidP="009D1A79">
            <w:pPr>
              <w:rPr>
                <w:rFonts w:ascii="Verdana" w:hAnsi="Verdana" w:cs="Arial"/>
                <w:sz w:val="18"/>
                <w:szCs w:val="18"/>
              </w:rPr>
            </w:pPr>
            <w:r w:rsidRPr="006C51E1">
              <w:rPr>
                <w:rFonts w:ascii="Verdana" w:hAnsi="Verdana"/>
                <w:sz w:val="18"/>
                <w:szCs w:val="18"/>
              </w:rPr>
              <w:t>System izolacji próżniowej minimalizujący parowanie</w:t>
            </w:r>
          </w:p>
        </w:tc>
        <w:tc>
          <w:tcPr>
            <w:tcW w:w="2127" w:type="dxa"/>
            <w:vAlign w:val="center"/>
          </w:tcPr>
          <w:p w14:paraId="315AD945"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54DEA43" w14:textId="77777777" w:rsidR="00AC23DD" w:rsidRPr="006C51E1" w:rsidRDefault="00AC23DD" w:rsidP="009D1A79">
            <w:pPr>
              <w:rPr>
                <w:rFonts w:ascii="Verdana" w:hAnsi="Verdana"/>
                <w:sz w:val="18"/>
                <w:szCs w:val="18"/>
              </w:rPr>
            </w:pPr>
          </w:p>
        </w:tc>
      </w:tr>
      <w:tr w:rsidR="00AC23DD" w:rsidRPr="006C51E1" w14:paraId="1DDD22E9" w14:textId="77777777" w:rsidTr="009D1A79">
        <w:trPr>
          <w:trHeight w:val="697"/>
        </w:trPr>
        <w:tc>
          <w:tcPr>
            <w:tcW w:w="646" w:type="dxa"/>
            <w:vAlign w:val="center"/>
          </w:tcPr>
          <w:p w14:paraId="170CD661" w14:textId="77777777" w:rsidR="00AC23DD" w:rsidRPr="006C51E1" w:rsidRDefault="00AC23DD" w:rsidP="005746AC">
            <w:pPr>
              <w:numPr>
                <w:ilvl w:val="1"/>
                <w:numId w:val="139"/>
              </w:numPr>
              <w:rPr>
                <w:rFonts w:ascii="Verdana" w:hAnsi="Verdana"/>
                <w:sz w:val="18"/>
                <w:szCs w:val="18"/>
              </w:rPr>
            </w:pPr>
          </w:p>
        </w:tc>
        <w:tc>
          <w:tcPr>
            <w:tcW w:w="4677" w:type="dxa"/>
            <w:vAlign w:val="center"/>
          </w:tcPr>
          <w:p w14:paraId="6288FE4F" w14:textId="77777777" w:rsidR="00AC23DD" w:rsidRPr="006C51E1" w:rsidRDefault="00AC23DD" w:rsidP="009D1A79">
            <w:pPr>
              <w:rPr>
                <w:rFonts w:ascii="Verdana" w:hAnsi="Verdana" w:cs="Arial"/>
                <w:sz w:val="18"/>
                <w:szCs w:val="18"/>
              </w:rPr>
            </w:pPr>
            <w:r w:rsidRPr="006C51E1">
              <w:rPr>
                <w:rFonts w:ascii="Verdana" w:hAnsi="Verdana"/>
                <w:sz w:val="18"/>
                <w:szCs w:val="18"/>
              </w:rPr>
              <w:t>Zbiornik wyposażony w  min. 4 stelaże wykonane ze stali nierdzewnej zaprojektowane do przechowywania pudełek o wysokości 5 cm</w:t>
            </w:r>
          </w:p>
        </w:tc>
        <w:tc>
          <w:tcPr>
            <w:tcW w:w="2127" w:type="dxa"/>
            <w:vAlign w:val="center"/>
          </w:tcPr>
          <w:p w14:paraId="3C9109F2"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3375C50" w14:textId="77777777" w:rsidR="00AC23DD" w:rsidRPr="006C51E1" w:rsidRDefault="00AC23DD" w:rsidP="009D1A79">
            <w:pPr>
              <w:rPr>
                <w:rFonts w:ascii="Verdana" w:hAnsi="Verdana"/>
                <w:sz w:val="18"/>
                <w:szCs w:val="18"/>
              </w:rPr>
            </w:pPr>
          </w:p>
        </w:tc>
      </w:tr>
      <w:tr w:rsidR="00AC23DD" w:rsidRPr="006C51E1" w14:paraId="5DC4EFCF" w14:textId="77777777" w:rsidTr="009D1A79">
        <w:trPr>
          <w:trHeight w:val="697"/>
        </w:trPr>
        <w:tc>
          <w:tcPr>
            <w:tcW w:w="646" w:type="dxa"/>
            <w:vAlign w:val="center"/>
          </w:tcPr>
          <w:p w14:paraId="479100D0" w14:textId="77777777" w:rsidR="00AC23DD" w:rsidRPr="006C51E1" w:rsidRDefault="00AC23DD" w:rsidP="005746AC">
            <w:pPr>
              <w:numPr>
                <w:ilvl w:val="1"/>
                <w:numId w:val="139"/>
              </w:numPr>
              <w:rPr>
                <w:rFonts w:ascii="Verdana" w:hAnsi="Verdana"/>
                <w:sz w:val="18"/>
                <w:szCs w:val="18"/>
              </w:rPr>
            </w:pPr>
          </w:p>
        </w:tc>
        <w:tc>
          <w:tcPr>
            <w:tcW w:w="4677" w:type="dxa"/>
            <w:vAlign w:val="center"/>
          </w:tcPr>
          <w:p w14:paraId="20D8FFEF" w14:textId="77777777" w:rsidR="00AC23DD" w:rsidRPr="006C51E1" w:rsidRDefault="00AC23DD" w:rsidP="009D1A79">
            <w:pPr>
              <w:spacing w:line="0" w:lineRule="atLeast"/>
              <w:rPr>
                <w:rFonts w:ascii="Verdana" w:eastAsia="Arial" w:hAnsi="Verdana"/>
                <w:sz w:val="18"/>
                <w:szCs w:val="18"/>
              </w:rPr>
            </w:pPr>
            <w:r w:rsidRPr="006C51E1">
              <w:rPr>
                <w:rFonts w:ascii="Verdana" w:hAnsi="Verdana"/>
                <w:sz w:val="18"/>
                <w:szCs w:val="18"/>
              </w:rPr>
              <w:t>Statyczny czas przechowywania nie mniejszy niż 83 dni</w:t>
            </w:r>
          </w:p>
        </w:tc>
        <w:tc>
          <w:tcPr>
            <w:tcW w:w="2127" w:type="dxa"/>
            <w:vAlign w:val="center"/>
          </w:tcPr>
          <w:p w14:paraId="3FDF3B88"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1FBA3B9" w14:textId="77777777" w:rsidR="00AC23DD" w:rsidRPr="006C51E1" w:rsidRDefault="00AC23DD" w:rsidP="009D1A79">
            <w:pPr>
              <w:rPr>
                <w:rFonts w:ascii="Verdana" w:hAnsi="Verdana"/>
                <w:sz w:val="18"/>
                <w:szCs w:val="18"/>
              </w:rPr>
            </w:pPr>
          </w:p>
        </w:tc>
      </w:tr>
      <w:tr w:rsidR="00AC23DD" w:rsidRPr="006C51E1" w14:paraId="21086255" w14:textId="77777777" w:rsidTr="009D1A79">
        <w:trPr>
          <w:trHeight w:val="697"/>
        </w:trPr>
        <w:tc>
          <w:tcPr>
            <w:tcW w:w="646" w:type="dxa"/>
            <w:vAlign w:val="center"/>
          </w:tcPr>
          <w:p w14:paraId="6730BEED" w14:textId="77777777" w:rsidR="00AC23DD" w:rsidRPr="006C51E1" w:rsidRDefault="00AC23DD" w:rsidP="005746AC">
            <w:pPr>
              <w:numPr>
                <w:ilvl w:val="1"/>
                <w:numId w:val="139"/>
              </w:numPr>
              <w:rPr>
                <w:rFonts w:ascii="Verdana" w:hAnsi="Verdana"/>
                <w:sz w:val="18"/>
                <w:szCs w:val="18"/>
              </w:rPr>
            </w:pPr>
          </w:p>
        </w:tc>
        <w:tc>
          <w:tcPr>
            <w:tcW w:w="4677" w:type="dxa"/>
            <w:vAlign w:val="center"/>
          </w:tcPr>
          <w:p w14:paraId="5419650F" w14:textId="13D2DF8A" w:rsidR="00AC23DD" w:rsidRPr="006C51E1" w:rsidRDefault="00AC23DD" w:rsidP="009D1A79">
            <w:pPr>
              <w:rPr>
                <w:rFonts w:ascii="Verdana" w:hAnsi="Verdana" w:cs="Arial"/>
                <w:sz w:val="18"/>
                <w:szCs w:val="18"/>
              </w:rPr>
            </w:pPr>
            <w:r w:rsidRPr="006C51E1">
              <w:rPr>
                <w:rFonts w:ascii="Verdana" w:hAnsi="Verdana"/>
                <w:sz w:val="18"/>
                <w:szCs w:val="18"/>
              </w:rPr>
              <w:t>Średnica szyjki nie mniejsza niż 215</w:t>
            </w:r>
            <w:r w:rsidR="008D070A" w:rsidRPr="006C51E1">
              <w:rPr>
                <w:rFonts w:ascii="Verdana" w:hAnsi="Verdana"/>
                <w:sz w:val="18"/>
                <w:szCs w:val="18"/>
              </w:rPr>
              <w:t xml:space="preserve"> </w:t>
            </w:r>
            <w:r w:rsidRPr="006C51E1">
              <w:rPr>
                <w:rFonts w:ascii="Verdana" w:hAnsi="Verdana"/>
                <w:sz w:val="18"/>
                <w:szCs w:val="18"/>
              </w:rPr>
              <w:t>mm</w:t>
            </w:r>
          </w:p>
        </w:tc>
        <w:tc>
          <w:tcPr>
            <w:tcW w:w="2127" w:type="dxa"/>
            <w:vAlign w:val="center"/>
          </w:tcPr>
          <w:p w14:paraId="6D46DDEB"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2BC68AC" w14:textId="77777777" w:rsidR="00AC23DD" w:rsidRPr="006C51E1" w:rsidRDefault="00AC23DD" w:rsidP="009D1A79">
            <w:pPr>
              <w:rPr>
                <w:rFonts w:ascii="Verdana" w:hAnsi="Verdana"/>
                <w:sz w:val="18"/>
                <w:szCs w:val="18"/>
              </w:rPr>
            </w:pPr>
          </w:p>
        </w:tc>
      </w:tr>
      <w:tr w:rsidR="00AC23DD" w:rsidRPr="006C51E1" w14:paraId="7A369553" w14:textId="77777777" w:rsidTr="009D1A79">
        <w:trPr>
          <w:trHeight w:val="697"/>
        </w:trPr>
        <w:tc>
          <w:tcPr>
            <w:tcW w:w="646" w:type="dxa"/>
            <w:vAlign w:val="center"/>
          </w:tcPr>
          <w:p w14:paraId="59B1142B" w14:textId="77777777" w:rsidR="00AC23DD" w:rsidRPr="006C51E1" w:rsidRDefault="00AC23DD" w:rsidP="005746AC">
            <w:pPr>
              <w:numPr>
                <w:ilvl w:val="1"/>
                <w:numId w:val="139"/>
              </w:numPr>
              <w:rPr>
                <w:rFonts w:ascii="Verdana" w:hAnsi="Verdana"/>
                <w:sz w:val="18"/>
                <w:szCs w:val="18"/>
              </w:rPr>
            </w:pPr>
          </w:p>
        </w:tc>
        <w:tc>
          <w:tcPr>
            <w:tcW w:w="4677" w:type="dxa"/>
            <w:vAlign w:val="center"/>
          </w:tcPr>
          <w:p w14:paraId="795FA5C9" w14:textId="77777777" w:rsidR="00AC23DD" w:rsidRPr="006C51E1" w:rsidRDefault="00AC23DD" w:rsidP="009D1A79">
            <w:pPr>
              <w:rPr>
                <w:rFonts w:ascii="Verdana" w:hAnsi="Verdana" w:cs="Arial"/>
                <w:sz w:val="18"/>
                <w:szCs w:val="18"/>
              </w:rPr>
            </w:pPr>
            <w:r w:rsidRPr="006C51E1">
              <w:rPr>
                <w:rFonts w:ascii="Verdana" w:hAnsi="Verdana"/>
                <w:sz w:val="18"/>
                <w:szCs w:val="18"/>
              </w:rPr>
              <w:t>Wymiary zewnętrzne nie większe niż: średnica x wysokość (mm)  558x683</w:t>
            </w:r>
          </w:p>
        </w:tc>
        <w:tc>
          <w:tcPr>
            <w:tcW w:w="2127" w:type="dxa"/>
            <w:vAlign w:val="center"/>
          </w:tcPr>
          <w:p w14:paraId="65680CFF"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3C791F0" w14:textId="77777777" w:rsidR="00AC23DD" w:rsidRPr="006C51E1" w:rsidRDefault="00AC23DD" w:rsidP="009D1A79">
            <w:pPr>
              <w:rPr>
                <w:rFonts w:ascii="Verdana" w:hAnsi="Verdana"/>
                <w:sz w:val="18"/>
                <w:szCs w:val="18"/>
              </w:rPr>
            </w:pPr>
          </w:p>
        </w:tc>
      </w:tr>
      <w:tr w:rsidR="00AC23DD" w:rsidRPr="006C51E1" w14:paraId="013078AC" w14:textId="77777777" w:rsidTr="009D1A79">
        <w:trPr>
          <w:trHeight w:val="697"/>
        </w:trPr>
        <w:tc>
          <w:tcPr>
            <w:tcW w:w="646" w:type="dxa"/>
            <w:shd w:val="clear" w:color="auto" w:fill="D0CECE" w:themeFill="background2" w:themeFillShade="E6"/>
            <w:vAlign w:val="center"/>
          </w:tcPr>
          <w:p w14:paraId="1B0B9BFF" w14:textId="77777777" w:rsidR="00AC23DD" w:rsidRPr="006C51E1" w:rsidRDefault="00AC23DD" w:rsidP="009D1A79">
            <w:pPr>
              <w:rPr>
                <w:rFonts w:ascii="Verdana" w:hAnsi="Verdana"/>
                <w:b/>
                <w:sz w:val="18"/>
                <w:szCs w:val="18"/>
              </w:rPr>
            </w:pPr>
            <w:r w:rsidRPr="006C51E1">
              <w:rPr>
                <w:rFonts w:ascii="Verdana" w:hAnsi="Verdana"/>
                <w:b/>
                <w:sz w:val="18"/>
                <w:szCs w:val="18"/>
              </w:rPr>
              <w:t>IV</w:t>
            </w:r>
          </w:p>
        </w:tc>
        <w:tc>
          <w:tcPr>
            <w:tcW w:w="9134" w:type="dxa"/>
            <w:gridSpan w:val="3"/>
            <w:shd w:val="clear" w:color="auto" w:fill="D0CECE" w:themeFill="background2" w:themeFillShade="E6"/>
            <w:vAlign w:val="center"/>
          </w:tcPr>
          <w:p w14:paraId="276C4F71" w14:textId="77777777" w:rsidR="00AC23DD" w:rsidRPr="006C51E1" w:rsidRDefault="00AC23DD" w:rsidP="009D1A79">
            <w:pPr>
              <w:rPr>
                <w:rFonts w:ascii="Verdana" w:hAnsi="Verdana"/>
                <w:sz w:val="18"/>
                <w:szCs w:val="18"/>
              </w:rPr>
            </w:pPr>
            <w:r w:rsidRPr="006C51E1">
              <w:rPr>
                <w:rFonts w:ascii="Verdana" w:hAnsi="Verdana"/>
                <w:b/>
                <w:sz w:val="18"/>
                <w:szCs w:val="18"/>
              </w:rPr>
              <w:t>WYMAGANIA W ZAKRESIE INTERFEJSÓW STAŁYCH</w:t>
            </w:r>
          </w:p>
        </w:tc>
      </w:tr>
      <w:tr w:rsidR="00AC23DD" w:rsidRPr="006C51E1" w14:paraId="6A1FE331" w14:textId="77777777" w:rsidTr="009D1A79">
        <w:trPr>
          <w:trHeight w:val="818"/>
        </w:trPr>
        <w:tc>
          <w:tcPr>
            <w:tcW w:w="646" w:type="dxa"/>
            <w:vAlign w:val="center"/>
          </w:tcPr>
          <w:p w14:paraId="3B921110" w14:textId="77777777" w:rsidR="00AC23DD" w:rsidRPr="006C51E1" w:rsidRDefault="00AC23DD" w:rsidP="005746AC">
            <w:pPr>
              <w:numPr>
                <w:ilvl w:val="1"/>
                <w:numId w:val="140"/>
              </w:numPr>
              <w:rPr>
                <w:rFonts w:ascii="Verdana" w:hAnsi="Verdana"/>
                <w:sz w:val="18"/>
                <w:szCs w:val="18"/>
              </w:rPr>
            </w:pPr>
          </w:p>
        </w:tc>
        <w:tc>
          <w:tcPr>
            <w:tcW w:w="4677" w:type="dxa"/>
            <w:vAlign w:val="center"/>
          </w:tcPr>
          <w:p w14:paraId="6DA55D97" w14:textId="77777777" w:rsidR="00AC23DD" w:rsidRPr="006C51E1" w:rsidRDefault="00AC23DD" w:rsidP="009D1A79">
            <w:pPr>
              <w:rPr>
                <w:rFonts w:ascii="Verdana" w:hAnsi="Verdana" w:cs="Arial"/>
                <w:sz w:val="18"/>
                <w:szCs w:val="18"/>
              </w:rPr>
            </w:pPr>
            <w:r w:rsidRPr="006C51E1">
              <w:rPr>
                <w:rFonts w:ascii="Verdana" w:hAnsi="Verdana"/>
                <w:sz w:val="18"/>
                <w:szCs w:val="18"/>
              </w:rPr>
              <w:t xml:space="preserve">Pokrywa </w:t>
            </w:r>
            <w:proofErr w:type="spellStart"/>
            <w:r w:rsidRPr="006C51E1">
              <w:rPr>
                <w:rFonts w:ascii="Verdana" w:hAnsi="Verdana"/>
                <w:sz w:val="18"/>
                <w:szCs w:val="18"/>
              </w:rPr>
              <w:t>dewara</w:t>
            </w:r>
            <w:proofErr w:type="spellEnd"/>
            <w:r w:rsidRPr="006C51E1">
              <w:rPr>
                <w:rFonts w:ascii="Verdana" w:hAnsi="Verdana"/>
                <w:sz w:val="18"/>
                <w:szCs w:val="18"/>
              </w:rPr>
              <w:t xml:space="preserve"> wyposażona w wyświetlacz pokazujący orientacyjny poziom ciekłego azotu (Full/ ¾ / ½ / ¼ / </w:t>
            </w:r>
            <w:proofErr w:type="spellStart"/>
            <w:r w:rsidRPr="006C51E1">
              <w:rPr>
                <w:rFonts w:ascii="Verdana" w:hAnsi="Verdana"/>
                <w:sz w:val="18"/>
                <w:szCs w:val="18"/>
              </w:rPr>
              <w:t>Empty</w:t>
            </w:r>
            <w:proofErr w:type="spellEnd"/>
            <w:r w:rsidRPr="006C51E1">
              <w:rPr>
                <w:rFonts w:ascii="Verdana" w:hAnsi="Verdana"/>
                <w:sz w:val="18"/>
                <w:szCs w:val="18"/>
              </w:rPr>
              <w:t>)</w:t>
            </w:r>
          </w:p>
        </w:tc>
        <w:tc>
          <w:tcPr>
            <w:tcW w:w="2127" w:type="dxa"/>
            <w:vAlign w:val="center"/>
          </w:tcPr>
          <w:p w14:paraId="7C0459CC"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DF5CF56" w14:textId="77777777" w:rsidR="00AC23DD" w:rsidRPr="006C51E1" w:rsidRDefault="00AC23DD" w:rsidP="009D1A79">
            <w:pPr>
              <w:rPr>
                <w:rFonts w:ascii="Verdana" w:hAnsi="Verdana"/>
                <w:sz w:val="18"/>
                <w:szCs w:val="18"/>
              </w:rPr>
            </w:pPr>
          </w:p>
        </w:tc>
      </w:tr>
      <w:tr w:rsidR="00AC23DD" w:rsidRPr="006C51E1" w14:paraId="02667123" w14:textId="77777777" w:rsidTr="009D1A79">
        <w:trPr>
          <w:trHeight w:val="697"/>
        </w:trPr>
        <w:tc>
          <w:tcPr>
            <w:tcW w:w="646" w:type="dxa"/>
            <w:shd w:val="clear" w:color="auto" w:fill="D0CECE" w:themeFill="background2" w:themeFillShade="E6"/>
            <w:vAlign w:val="center"/>
          </w:tcPr>
          <w:p w14:paraId="645BBD8B" w14:textId="77777777" w:rsidR="00AC23DD" w:rsidRPr="006C51E1" w:rsidRDefault="00AC23DD" w:rsidP="009D1A79">
            <w:pPr>
              <w:rPr>
                <w:rFonts w:ascii="Verdana" w:hAnsi="Verdana"/>
                <w:b/>
                <w:sz w:val="18"/>
                <w:szCs w:val="18"/>
              </w:rPr>
            </w:pPr>
            <w:r w:rsidRPr="006C51E1">
              <w:rPr>
                <w:rFonts w:ascii="Verdana" w:hAnsi="Verdana"/>
                <w:b/>
                <w:sz w:val="18"/>
                <w:szCs w:val="18"/>
              </w:rPr>
              <w:t>V</w:t>
            </w:r>
          </w:p>
        </w:tc>
        <w:tc>
          <w:tcPr>
            <w:tcW w:w="9134" w:type="dxa"/>
            <w:gridSpan w:val="3"/>
            <w:shd w:val="clear" w:color="auto" w:fill="D0CECE" w:themeFill="background2" w:themeFillShade="E6"/>
            <w:vAlign w:val="center"/>
          </w:tcPr>
          <w:p w14:paraId="2E83692B" w14:textId="77777777" w:rsidR="00AC23DD" w:rsidRPr="006C51E1" w:rsidRDefault="00AC23DD" w:rsidP="009D1A79">
            <w:pPr>
              <w:rPr>
                <w:rFonts w:ascii="Verdana" w:hAnsi="Verdana"/>
                <w:sz w:val="18"/>
                <w:szCs w:val="18"/>
              </w:rPr>
            </w:pPr>
            <w:r w:rsidRPr="006C51E1">
              <w:rPr>
                <w:rFonts w:ascii="Verdana" w:hAnsi="Verdana"/>
                <w:b/>
                <w:sz w:val="18"/>
                <w:szCs w:val="18"/>
              </w:rPr>
              <w:t>WYMAGANIA W ZAKRESIE ŚRODOWISKA PRACY</w:t>
            </w:r>
          </w:p>
        </w:tc>
      </w:tr>
      <w:tr w:rsidR="00AC23DD" w:rsidRPr="006C51E1" w14:paraId="010610D8" w14:textId="77777777" w:rsidTr="009D1A79">
        <w:trPr>
          <w:trHeight w:val="697"/>
        </w:trPr>
        <w:tc>
          <w:tcPr>
            <w:tcW w:w="646" w:type="dxa"/>
            <w:vAlign w:val="center"/>
          </w:tcPr>
          <w:p w14:paraId="2F0F0F60" w14:textId="77777777" w:rsidR="00AC23DD" w:rsidRPr="006C51E1" w:rsidRDefault="00AC23DD" w:rsidP="005746AC">
            <w:pPr>
              <w:numPr>
                <w:ilvl w:val="1"/>
                <w:numId w:val="141"/>
              </w:numPr>
              <w:rPr>
                <w:rFonts w:ascii="Verdana" w:hAnsi="Verdana"/>
                <w:sz w:val="18"/>
                <w:szCs w:val="18"/>
              </w:rPr>
            </w:pPr>
          </w:p>
        </w:tc>
        <w:tc>
          <w:tcPr>
            <w:tcW w:w="4677" w:type="dxa"/>
            <w:vAlign w:val="center"/>
          </w:tcPr>
          <w:p w14:paraId="6FCDB08A" w14:textId="77777777" w:rsidR="00AC23DD" w:rsidRPr="006C51E1" w:rsidRDefault="00AC23DD" w:rsidP="009D1A79">
            <w:pPr>
              <w:rPr>
                <w:rFonts w:ascii="Verdana" w:hAnsi="Verdana" w:cs="Arial"/>
                <w:sz w:val="18"/>
                <w:szCs w:val="18"/>
              </w:rPr>
            </w:pPr>
            <w:r w:rsidRPr="006C51E1">
              <w:rPr>
                <w:rFonts w:ascii="Verdana" w:hAnsi="Verdana"/>
                <w:sz w:val="18"/>
                <w:szCs w:val="18"/>
              </w:rPr>
              <w:t>Urządzenie przeznaczone do pracy w laboratorium</w:t>
            </w:r>
          </w:p>
        </w:tc>
        <w:tc>
          <w:tcPr>
            <w:tcW w:w="2127" w:type="dxa"/>
            <w:vAlign w:val="center"/>
          </w:tcPr>
          <w:p w14:paraId="40FA86BC"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60FA3A6" w14:textId="77777777" w:rsidR="00AC23DD" w:rsidRPr="006C51E1" w:rsidRDefault="00AC23DD" w:rsidP="009D1A79">
            <w:pPr>
              <w:rPr>
                <w:rFonts w:ascii="Verdana" w:hAnsi="Verdana"/>
                <w:sz w:val="18"/>
                <w:szCs w:val="18"/>
              </w:rPr>
            </w:pPr>
          </w:p>
        </w:tc>
      </w:tr>
      <w:tr w:rsidR="00AC23DD" w:rsidRPr="006C51E1" w14:paraId="02273709" w14:textId="77777777" w:rsidTr="009D1A79">
        <w:trPr>
          <w:trHeight w:val="697"/>
        </w:trPr>
        <w:tc>
          <w:tcPr>
            <w:tcW w:w="646" w:type="dxa"/>
            <w:vAlign w:val="center"/>
          </w:tcPr>
          <w:p w14:paraId="60C0D368" w14:textId="77777777" w:rsidR="00AC23DD" w:rsidRPr="006C51E1" w:rsidRDefault="00AC23DD" w:rsidP="005746AC">
            <w:pPr>
              <w:numPr>
                <w:ilvl w:val="1"/>
                <w:numId w:val="141"/>
              </w:numPr>
              <w:rPr>
                <w:rFonts w:ascii="Verdana" w:hAnsi="Verdana"/>
                <w:sz w:val="18"/>
                <w:szCs w:val="18"/>
              </w:rPr>
            </w:pPr>
          </w:p>
        </w:tc>
        <w:tc>
          <w:tcPr>
            <w:tcW w:w="4677" w:type="dxa"/>
            <w:vAlign w:val="center"/>
          </w:tcPr>
          <w:p w14:paraId="607B2BAD" w14:textId="77777777" w:rsidR="00AC23DD" w:rsidRPr="006C51E1" w:rsidRDefault="00AC23DD" w:rsidP="009D1A79">
            <w:pPr>
              <w:rPr>
                <w:rFonts w:ascii="Verdana" w:hAnsi="Verdana" w:cs="Arial"/>
                <w:sz w:val="18"/>
                <w:szCs w:val="18"/>
              </w:rPr>
            </w:pPr>
            <w:r w:rsidRPr="006C51E1">
              <w:rPr>
                <w:rFonts w:ascii="Verdana" w:hAnsi="Verdana"/>
                <w:sz w:val="18"/>
                <w:szCs w:val="18"/>
              </w:rPr>
              <w:t xml:space="preserve">Zasilanie: 230V 50/60 </w:t>
            </w:r>
            <w:proofErr w:type="spellStart"/>
            <w:r w:rsidRPr="006C51E1">
              <w:rPr>
                <w:rFonts w:ascii="Verdana" w:hAnsi="Verdana"/>
                <w:sz w:val="18"/>
                <w:szCs w:val="18"/>
              </w:rPr>
              <w:t>Hz</w:t>
            </w:r>
            <w:proofErr w:type="spellEnd"/>
          </w:p>
        </w:tc>
        <w:tc>
          <w:tcPr>
            <w:tcW w:w="2127" w:type="dxa"/>
            <w:vAlign w:val="center"/>
          </w:tcPr>
          <w:p w14:paraId="70476A8E"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ECFBA33" w14:textId="77777777" w:rsidR="00AC23DD" w:rsidRPr="006C51E1" w:rsidRDefault="00AC23DD" w:rsidP="009D1A79">
            <w:pPr>
              <w:rPr>
                <w:rFonts w:ascii="Verdana" w:hAnsi="Verdana"/>
                <w:sz w:val="18"/>
                <w:szCs w:val="18"/>
              </w:rPr>
            </w:pPr>
          </w:p>
        </w:tc>
      </w:tr>
      <w:tr w:rsidR="00AC23DD" w:rsidRPr="006C51E1" w14:paraId="5F4C26F5" w14:textId="77777777" w:rsidTr="009D1A79">
        <w:trPr>
          <w:trHeight w:val="697"/>
        </w:trPr>
        <w:tc>
          <w:tcPr>
            <w:tcW w:w="646" w:type="dxa"/>
            <w:shd w:val="clear" w:color="auto" w:fill="D0CECE" w:themeFill="background2" w:themeFillShade="E6"/>
            <w:vAlign w:val="center"/>
          </w:tcPr>
          <w:p w14:paraId="3576F52A" w14:textId="77777777" w:rsidR="00AC23DD" w:rsidRPr="006C51E1" w:rsidRDefault="00AC23DD" w:rsidP="009D1A79">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14:paraId="2FA81C23" w14:textId="77777777" w:rsidR="00AC23DD" w:rsidRPr="006C51E1" w:rsidRDefault="00AC23DD" w:rsidP="009D1A79">
            <w:pPr>
              <w:rPr>
                <w:rFonts w:ascii="Verdana" w:hAnsi="Verdana"/>
                <w:b/>
                <w:sz w:val="18"/>
                <w:szCs w:val="18"/>
              </w:rPr>
            </w:pPr>
            <w:r w:rsidRPr="006C51E1">
              <w:rPr>
                <w:rFonts w:ascii="Verdana" w:hAnsi="Verdana" w:cs="Arial"/>
                <w:b/>
                <w:sz w:val="18"/>
                <w:szCs w:val="18"/>
              </w:rPr>
              <w:t>WYMAGANA DOKUMENTACJA</w:t>
            </w:r>
          </w:p>
        </w:tc>
      </w:tr>
      <w:tr w:rsidR="00AC23DD" w:rsidRPr="006C51E1" w14:paraId="0A0A786D" w14:textId="77777777" w:rsidTr="009D1A79">
        <w:trPr>
          <w:trHeight w:val="697"/>
        </w:trPr>
        <w:tc>
          <w:tcPr>
            <w:tcW w:w="646" w:type="dxa"/>
            <w:vAlign w:val="center"/>
          </w:tcPr>
          <w:p w14:paraId="077F6058" w14:textId="77777777" w:rsidR="00AC23DD" w:rsidRPr="006C51E1" w:rsidRDefault="00AC23DD" w:rsidP="005746AC">
            <w:pPr>
              <w:numPr>
                <w:ilvl w:val="1"/>
                <w:numId w:val="142"/>
              </w:numPr>
              <w:rPr>
                <w:rFonts w:ascii="Verdana" w:hAnsi="Verdana"/>
                <w:sz w:val="18"/>
                <w:szCs w:val="18"/>
              </w:rPr>
            </w:pPr>
          </w:p>
        </w:tc>
        <w:tc>
          <w:tcPr>
            <w:tcW w:w="4677" w:type="dxa"/>
            <w:vAlign w:val="center"/>
          </w:tcPr>
          <w:p w14:paraId="3C9FD38E" w14:textId="7A58A0E5" w:rsidR="00AC23DD" w:rsidRPr="006C51E1" w:rsidRDefault="008A6548" w:rsidP="009D1A79">
            <w:pPr>
              <w:rPr>
                <w:rFonts w:ascii="Verdana" w:hAnsi="Verdana" w:cs="Arial"/>
                <w:sz w:val="18"/>
                <w:szCs w:val="18"/>
              </w:rPr>
            </w:pPr>
            <w:r w:rsidRPr="006C51E1">
              <w:rPr>
                <w:rFonts w:ascii="Verdana" w:hAnsi="Verdana"/>
                <w:sz w:val="18"/>
                <w:szCs w:val="18"/>
              </w:rPr>
              <w:t>Instrukcja</w:t>
            </w:r>
            <w:r w:rsidR="00AC23DD" w:rsidRPr="006C51E1">
              <w:rPr>
                <w:rFonts w:ascii="Verdana" w:hAnsi="Verdana"/>
                <w:sz w:val="18"/>
                <w:szCs w:val="18"/>
              </w:rPr>
              <w:t xml:space="preserve"> obsługi w języku polskim</w:t>
            </w:r>
          </w:p>
        </w:tc>
        <w:tc>
          <w:tcPr>
            <w:tcW w:w="2127" w:type="dxa"/>
            <w:vAlign w:val="center"/>
          </w:tcPr>
          <w:p w14:paraId="5A83C248"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BC119E1" w14:textId="77777777" w:rsidR="00AC23DD" w:rsidRPr="006C51E1" w:rsidRDefault="00AC23DD" w:rsidP="009D1A79">
            <w:pPr>
              <w:rPr>
                <w:rFonts w:ascii="Verdana" w:hAnsi="Verdana"/>
                <w:sz w:val="18"/>
                <w:szCs w:val="18"/>
              </w:rPr>
            </w:pPr>
          </w:p>
        </w:tc>
      </w:tr>
      <w:tr w:rsidR="00AC23DD" w:rsidRPr="006C51E1" w14:paraId="1213DDA8" w14:textId="77777777" w:rsidTr="009D1A79">
        <w:trPr>
          <w:trHeight w:val="808"/>
        </w:trPr>
        <w:tc>
          <w:tcPr>
            <w:tcW w:w="646" w:type="dxa"/>
            <w:vAlign w:val="center"/>
          </w:tcPr>
          <w:p w14:paraId="4EBA9D1A" w14:textId="77777777" w:rsidR="00AC23DD" w:rsidRPr="006C51E1" w:rsidRDefault="00AC23DD" w:rsidP="009D1A79">
            <w:pPr>
              <w:rPr>
                <w:rFonts w:ascii="Verdana" w:hAnsi="Verdana"/>
                <w:sz w:val="18"/>
                <w:szCs w:val="18"/>
              </w:rPr>
            </w:pPr>
            <w:r w:rsidRPr="006C51E1">
              <w:rPr>
                <w:rFonts w:ascii="Verdana" w:hAnsi="Verdana"/>
                <w:sz w:val="18"/>
                <w:szCs w:val="18"/>
              </w:rPr>
              <w:t>2</w:t>
            </w:r>
          </w:p>
        </w:tc>
        <w:tc>
          <w:tcPr>
            <w:tcW w:w="4677" w:type="dxa"/>
            <w:vAlign w:val="center"/>
          </w:tcPr>
          <w:p w14:paraId="6829CE6D" w14:textId="77777777" w:rsidR="00AC23DD" w:rsidRPr="006C51E1" w:rsidRDefault="00AC23DD" w:rsidP="009D1A79">
            <w:pPr>
              <w:rPr>
                <w:rFonts w:ascii="Verdana" w:hAnsi="Verdana" w:cs="Arial"/>
                <w:sz w:val="18"/>
                <w:szCs w:val="18"/>
              </w:rPr>
            </w:pPr>
            <w:r w:rsidRPr="006C51E1">
              <w:rPr>
                <w:rFonts w:ascii="Verdana" w:hAnsi="Verdana"/>
                <w:sz w:val="18"/>
                <w:szCs w:val="18"/>
              </w:rPr>
              <w:t>Plan kwalifikacji i dokumentacja  IQ/OQ musi zostać dostarczona przed kwalifikacją i być przedstawiona do akceptacji zamawiającego.</w:t>
            </w:r>
          </w:p>
        </w:tc>
        <w:tc>
          <w:tcPr>
            <w:tcW w:w="2127" w:type="dxa"/>
            <w:vAlign w:val="center"/>
          </w:tcPr>
          <w:p w14:paraId="26E11F97"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5859E3A" w14:textId="77777777" w:rsidR="00AC23DD" w:rsidRPr="006C51E1" w:rsidRDefault="00AC23DD" w:rsidP="009D1A79">
            <w:pPr>
              <w:rPr>
                <w:rFonts w:ascii="Verdana" w:hAnsi="Verdana"/>
                <w:sz w:val="18"/>
                <w:szCs w:val="18"/>
              </w:rPr>
            </w:pPr>
          </w:p>
        </w:tc>
      </w:tr>
      <w:tr w:rsidR="00AC23DD" w:rsidRPr="006C51E1" w14:paraId="7135740A" w14:textId="77777777" w:rsidTr="009D1A79">
        <w:trPr>
          <w:trHeight w:val="697"/>
        </w:trPr>
        <w:tc>
          <w:tcPr>
            <w:tcW w:w="646" w:type="dxa"/>
            <w:shd w:val="clear" w:color="auto" w:fill="D0CECE" w:themeFill="background2" w:themeFillShade="E6"/>
            <w:vAlign w:val="center"/>
          </w:tcPr>
          <w:p w14:paraId="1F2B2D8E" w14:textId="77777777" w:rsidR="00AC23DD" w:rsidRPr="006C51E1" w:rsidRDefault="00AC23DD" w:rsidP="009D1A79">
            <w:pPr>
              <w:rPr>
                <w:rFonts w:ascii="Verdana" w:hAnsi="Verdana"/>
                <w:b/>
                <w:sz w:val="18"/>
                <w:szCs w:val="18"/>
              </w:rPr>
            </w:pPr>
            <w:r w:rsidRPr="006C51E1">
              <w:rPr>
                <w:rFonts w:ascii="Verdana" w:hAnsi="Verdana"/>
                <w:b/>
                <w:sz w:val="18"/>
                <w:szCs w:val="18"/>
              </w:rPr>
              <w:t>VII</w:t>
            </w:r>
          </w:p>
        </w:tc>
        <w:tc>
          <w:tcPr>
            <w:tcW w:w="9134" w:type="dxa"/>
            <w:gridSpan w:val="3"/>
            <w:shd w:val="clear" w:color="auto" w:fill="D0CECE" w:themeFill="background2" w:themeFillShade="E6"/>
            <w:vAlign w:val="center"/>
          </w:tcPr>
          <w:p w14:paraId="567F6AEA" w14:textId="77777777" w:rsidR="00AC23DD" w:rsidRPr="006C51E1" w:rsidRDefault="00AC23DD"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AC23DD" w:rsidRPr="006C51E1" w14:paraId="29368D11" w14:textId="77777777" w:rsidTr="009D1A79">
        <w:trPr>
          <w:trHeight w:val="2799"/>
        </w:trPr>
        <w:tc>
          <w:tcPr>
            <w:tcW w:w="646" w:type="dxa"/>
            <w:vAlign w:val="center"/>
          </w:tcPr>
          <w:p w14:paraId="2AB18617" w14:textId="77777777" w:rsidR="00AC23DD" w:rsidRPr="006C51E1" w:rsidRDefault="00AC23DD" w:rsidP="005746AC">
            <w:pPr>
              <w:numPr>
                <w:ilvl w:val="1"/>
                <w:numId w:val="143"/>
              </w:numPr>
              <w:rPr>
                <w:rFonts w:ascii="Verdana" w:hAnsi="Verdana"/>
                <w:sz w:val="18"/>
                <w:szCs w:val="18"/>
              </w:rPr>
            </w:pPr>
          </w:p>
        </w:tc>
        <w:tc>
          <w:tcPr>
            <w:tcW w:w="4677" w:type="dxa"/>
            <w:vAlign w:val="center"/>
          </w:tcPr>
          <w:p w14:paraId="7771EDE7" w14:textId="1BD65CBE" w:rsidR="00AC23DD" w:rsidRPr="006C51E1" w:rsidRDefault="00AC23DD" w:rsidP="009D1A79">
            <w:pPr>
              <w:rPr>
                <w:rFonts w:ascii="Verdana" w:hAnsi="Verdana" w:cs="Arial"/>
                <w:sz w:val="18"/>
                <w:szCs w:val="18"/>
              </w:rPr>
            </w:pPr>
            <w:r w:rsidRPr="006C51E1">
              <w:rPr>
                <w:rFonts w:ascii="Verdana" w:hAnsi="Verdana"/>
                <w:sz w:val="18"/>
                <w:szCs w:val="18"/>
              </w:rPr>
              <w:t>Na dostarczony sprzęt dostawca zapewnia serwis gwarancyjny i pogwarancyjny. Gwarancja minimum 24 miesiące. Czynności serwisowe</w:t>
            </w:r>
            <w:r w:rsidRPr="006C51E1">
              <w:t xml:space="preserve"> </w:t>
            </w:r>
            <w:r w:rsidRPr="006C51E1">
              <w:rPr>
                <w:rFonts w:ascii="Verdana" w:hAnsi="Verdana"/>
                <w:sz w:val="18"/>
                <w:szCs w:val="18"/>
              </w:rPr>
              <w:t xml:space="preserve">potwierdzone dokumentami wymaganymi przez producenta urządzenia, wykonywane przez </w:t>
            </w:r>
            <w:r w:rsidRPr="006C51E1">
              <w:rPr>
                <w:rFonts w:ascii="Verdana" w:hAnsi="Verdana" w:cs="Arial"/>
                <w:sz w:val="18"/>
                <w:szCs w:val="18"/>
              </w:rPr>
              <w:t>osoby posiadające uprawnienia wydane przez producenta  dostarczonego urządzenia do wykonywania czynności serwisowych (wraz z dostawą urządzenia należy przedłożyć kopię</w:t>
            </w:r>
            <w:r w:rsidRPr="006C51E1">
              <w:t xml:space="preserve"> </w:t>
            </w:r>
            <w:r w:rsidRPr="006C51E1">
              <w:rPr>
                <w:rFonts w:ascii="Verdana" w:hAnsi="Verdana" w:cs="Arial"/>
                <w:sz w:val="18"/>
                <w:szCs w:val="18"/>
              </w:rPr>
              <w:t>dokumentu wystawionego przez producenta oferowanego urządzenia potwierdzająca posiadanie uprawnień do wykonywania czynności serwisowych przez ww. osoby</w:t>
            </w:r>
            <w:r w:rsidR="008D070A" w:rsidRPr="006C51E1">
              <w:rPr>
                <w:rFonts w:ascii="Verdana" w:hAnsi="Verdana" w:cs="Arial"/>
                <w:sz w:val="18"/>
                <w:szCs w:val="18"/>
              </w:rPr>
              <w:t>)</w:t>
            </w:r>
            <w:r w:rsidRPr="006C51E1">
              <w:rPr>
                <w:rFonts w:ascii="Verdana" w:hAnsi="Verdana" w:cs="Arial"/>
                <w:sz w:val="18"/>
                <w:szCs w:val="18"/>
              </w:rPr>
              <w:t>.</w:t>
            </w:r>
          </w:p>
        </w:tc>
        <w:tc>
          <w:tcPr>
            <w:tcW w:w="2127" w:type="dxa"/>
            <w:vAlign w:val="center"/>
          </w:tcPr>
          <w:p w14:paraId="68C0B70B"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43B1236" w14:textId="77777777" w:rsidR="00AC23DD" w:rsidRPr="006C51E1" w:rsidRDefault="00AC23DD" w:rsidP="009D1A79">
            <w:pPr>
              <w:rPr>
                <w:rFonts w:ascii="Verdana" w:hAnsi="Verdana"/>
                <w:sz w:val="18"/>
                <w:szCs w:val="18"/>
              </w:rPr>
            </w:pPr>
          </w:p>
        </w:tc>
      </w:tr>
      <w:tr w:rsidR="00AC23DD" w:rsidRPr="006C51E1" w14:paraId="1BDB977D" w14:textId="77777777" w:rsidTr="009D1A79">
        <w:trPr>
          <w:trHeight w:val="697"/>
        </w:trPr>
        <w:tc>
          <w:tcPr>
            <w:tcW w:w="646" w:type="dxa"/>
            <w:vAlign w:val="center"/>
          </w:tcPr>
          <w:p w14:paraId="2CCE8AC9" w14:textId="77777777" w:rsidR="00AC23DD" w:rsidRPr="006C51E1" w:rsidRDefault="00AC23DD" w:rsidP="005746AC">
            <w:pPr>
              <w:numPr>
                <w:ilvl w:val="1"/>
                <w:numId w:val="143"/>
              </w:numPr>
              <w:rPr>
                <w:rFonts w:ascii="Verdana" w:hAnsi="Verdana"/>
                <w:sz w:val="18"/>
                <w:szCs w:val="18"/>
              </w:rPr>
            </w:pPr>
          </w:p>
        </w:tc>
        <w:tc>
          <w:tcPr>
            <w:tcW w:w="4677" w:type="dxa"/>
            <w:vAlign w:val="center"/>
          </w:tcPr>
          <w:p w14:paraId="0AAF110C" w14:textId="77777777" w:rsidR="00AC23DD" w:rsidRPr="006C51E1" w:rsidRDefault="00AC23DD" w:rsidP="009D1A79">
            <w:pPr>
              <w:rPr>
                <w:rFonts w:ascii="Verdana" w:hAnsi="Verdana" w:cs="Arial"/>
                <w:sz w:val="18"/>
                <w:szCs w:val="18"/>
              </w:rPr>
            </w:pPr>
            <w:r w:rsidRPr="006C51E1">
              <w:rPr>
                <w:rFonts w:ascii="Verdana" w:hAnsi="Verdana"/>
                <w:sz w:val="18"/>
                <w:szCs w:val="18"/>
              </w:rPr>
              <w:t>Reakcja serwisowa (przyjęcie zgłoszenia) w ciągu 3 dni roboczych.</w:t>
            </w:r>
          </w:p>
        </w:tc>
        <w:tc>
          <w:tcPr>
            <w:tcW w:w="2127" w:type="dxa"/>
            <w:vAlign w:val="center"/>
          </w:tcPr>
          <w:p w14:paraId="792DAC88"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840DFEE" w14:textId="77777777" w:rsidR="00AC23DD" w:rsidRPr="006C51E1" w:rsidRDefault="00AC23DD" w:rsidP="009D1A79">
            <w:pPr>
              <w:rPr>
                <w:rFonts w:ascii="Verdana" w:hAnsi="Verdana"/>
                <w:sz w:val="18"/>
                <w:szCs w:val="18"/>
              </w:rPr>
            </w:pPr>
          </w:p>
        </w:tc>
      </w:tr>
      <w:tr w:rsidR="00AC23DD" w:rsidRPr="006C51E1" w14:paraId="4C05B3E7" w14:textId="77777777" w:rsidTr="009D1A79">
        <w:trPr>
          <w:trHeight w:val="697"/>
        </w:trPr>
        <w:tc>
          <w:tcPr>
            <w:tcW w:w="646" w:type="dxa"/>
            <w:shd w:val="clear" w:color="auto" w:fill="D0CECE" w:themeFill="background2" w:themeFillShade="E6"/>
            <w:vAlign w:val="center"/>
          </w:tcPr>
          <w:p w14:paraId="524F4AB6" w14:textId="77777777" w:rsidR="00AC23DD" w:rsidRPr="006C51E1" w:rsidRDefault="00AC23DD" w:rsidP="009D1A79">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14:paraId="46F1F9B7" w14:textId="77777777" w:rsidR="00AC23DD" w:rsidRPr="006C51E1" w:rsidRDefault="00AC23DD" w:rsidP="009D1A79">
            <w:pPr>
              <w:rPr>
                <w:rFonts w:ascii="Verdana" w:hAnsi="Verdana"/>
                <w:b/>
                <w:sz w:val="18"/>
                <w:szCs w:val="18"/>
              </w:rPr>
            </w:pPr>
            <w:r w:rsidRPr="006C51E1">
              <w:rPr>
                <w:rFonts w:ascii="Verdana" w:hAnsi="Verdana"/>
                <w:b/>
                <w:sz w:val="18"/>
                <w:szCs w:val="18"/>
              </w:rPr>
              <w:t>WYMAGANIA W ODNIESIENIU DO CYKLU ŻYCIA SYSTEMU/URZĄDZENIA</w:t>
            </w:r>
          </w:p>
        </w:tc>
      </w:tr>
      <w:tr w:rsidR="00AC23DD" w:rsidRPr="006C51E1" w14:paraId="186D980E" w14:textId="77777777" w:rsidTr="009D1A79">
        <w:trPr>
          <w:trHeight w:val="697"/>
        </w:trPr>
        <w:tc>
          <w:tcPr>
            <w:tcW w:w="646" w:type="dxa"/>
            <w:vAlign w:val="center"/>
          </w:tcPr>
          <w:p w14:paraId="11D37744" w14:textId="77777777" w:rsidR="00AC23DD" w:rsidRPr="006C51E1" w:rsidRDefault="00AC23DD" w:rsidP="005746AC">
            <w:pPr>
              <w:numPr>
                <w:ilvl w:val="1"/>
                <w:numId w:val="144"/>
              </w:numPr>
              <w:rPr>
                <w:rFonts w:ascii="Verdana" w:hAnsi="Verdana"/>
                <w:sz w:val="18"/>
                <w:szCs w:val="18"/>
              </w:rPr>
            </w:pPr>
          </w:p>
        </w:tc>
        <w:tc>
          <w:tcPr>
            <w:tcW w:w="4677" w:type="dxa"/>
            <w:vAlign w:val="center"/>
          </w:tcPr>
          <w:p w14:paraId="78933714" w14:textId="77777777" w:rsidR="00AC23DD" w:rsidRPr="006C51E1" w:rsidRDefault="00AC23DD" w:rsidP="009D1A79">
            <w:pPr>
              <w:rPr>
                <w:rFonts w:ascii="Verdana" w:hAnsi="Verdana" w:cs="Arial"/>
                <w:sz w:val="18"/>
                <w:szCs w:val="18"/>
              </w:rPr>
            </w:pPr>
            <w:r w:rsidRPr="006C51E1">
              <w:rPr>
                <w:rFonts w:ascii="Verdana" w:hAnsi="Verdana"/>
                <w:sz w:val="18"/>
                <w:szCs w:val="18"/>
              </w:rPr>
              <w:t>Urządzenie dostarczone z dokumentacją testów FAT wykonanych przez producenta lub dokumentacją równoważną.</w:t>
            </w:r>
          </w:p>
        </w:tc>
        <w:tc>
          <w:tcPr>
            <w:tcW w:w="2127" w:type="dxa"/>
            <w:vAlign w:val="center"/>
          </w:tcPr>
          <w:p w14:paraId="42B4F021"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26CF130" w14:textId="77777777" w:rsidR="00AC23DD" w:rsidRPr="006C51E1" w:rsidRDefault="00AC23DD" w:rsidP="009D1A79">
            <w:pPr>
              <w:rPr>
                <w:rFonts w:ascii="Verdana" w:hAnsi="Verdana"/>
                <w:sz w:val="18"/>
                <w:szCs w:val="18"/>
              </w:rPr>
            </w:pPr>
          </w:p>
        </w:tc>
      </w:tr>
      <w:tr w:rsidR="00AC23DD" w:rsidRPr="006C51E1" w14:paraId="24B54A05" w14:textId="77777777" w:rsidTr="009D1A79">
        <w:trPr>
          <w:trHeight w:val="697"/>
        </w:trPr>
        <w:tc>
          <w:tcPr>
            <w:tcW w:w="646" w:type="dxa"/>
            <w:vAlign w:val="center"/>
          </w:tcPr>
          <w:p w14:paraId="3F6F0DDA" w14:textId="77777777" w:rsidR="00AC23DD" w:rsidRPr="006C51E1" w:rsidRDefault="00AC23DD" w:rsidP="005746AC">
            <w:pPr>
              <w:numPr>
                <w:ilvl w:val="1"/>
                <w:numId w:val="144"/>
              </w:numPr>
              <w:rPr>
                <w:rFonts w:ascii="Verdana" w:hAnsi="Verdana"/>
                <w:sz w:val="18"/>
                <w:szCs w:val="18"/>
              </w:rPr>
            </w:pPr>
          </w:p>
        </w:tc>
        <w:tc>
          <w:tcPr>
            <w:tcW w:w="4677" w:type="dxa"/>
            <w:vAlign w:val="center"/>
          </w:tcPr>
          <w:p w14:paraId="227349F3" w14:textId="77777777" w:rsidR="00AC23DD" w:rsidRPr="006C51E1" w:rsidRDefault="00AC23DD" w:rsidP="009D1A79">
            <w:pPr>
              <w:rPr>
                <w:rFonts w:ascii="Verdana" w:hAnsi="Verdana" w:cs="Arial"/>
                <w:sz w:val="18"/>
                <w:szCs w:val="18"/>
              </w:rPr>
            </w:pPr>
            <w:r w:rsidRPr="006C51E1">
              <w:rPr>
                <w:rFonts w:ascii="Verdana" w:hAnsi="Verdana"/>
                <w:sz w:val="18"/>
                <w:szCs w:val="18"/>
              </w:rPr>
              <w:t>Wykonanie kwalifikacji IQ/OQ zgodnie z zatwierdzonym przez użytkownikiem planem i na uzgodnionej dokumentacji przez osoby wskazane w pkt. VII.1  w dniu instalacji.</w:t>
            </w:r>
          </w:p>
        </w:tc>
        <w:tc>
          <w:tcPr>
            <w:tcW w:w="2127" w:type="dxa"/>
            <w:vAlign w:val="center"/>
          </w:tcPr>
          <w:p w14:paraId="3BE8BC61"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A8FAB8E" w14:textId="77777777" w:rsidR="00AC23DD" w:rsidRPr="006C51E1" w:rsidRDefault="00AC23DD" w:rsidP="009D1A79">
            <w:pPr>
              <w:rPr>
                <w:rFonts w:ascii="Verdana" w:hAnsi="Verdana"/>
                <w:sz w:val="18"/>
                <w:szCs w:val="18"/>
              </w:rPr>
            </w:pPr>
          </w:p>
        </w:tc>
      </w:tr>
      <w:tr w:rsidR="00AC23DD" w:rsidRPr="006C51E1" w14:paraId="1EB019F1" w14:textId="77777777" w:rsidTr="009D1A79">
        <w:trPr>
          <w:trHeight w:val="697"/>
        </w:trPr>
        <w:tc>
          <w:tcPr>
            <w:tcW w:w="646" w:type="dxa"/>
            <w:vAlign w:val="center"/>
          </w:tcPr>
          <w:p w14:paraId="59E556B7" w14:textId="77777777" w:rsidR="00AC23DD" w:rsidRPr="006C51E1" w:rsidRDefault="00AC23DD" w:rsidP="005746AC">
            <w:pPr>
              <w:numPr>
                <w:ilvl w:val="1"/>
                <w:numId w:val="144"/>
              </w:numPr>
              <w:rPr>
                <w:rFonts w:ascii="Verdana" w:hAnsi="Verdana"/>
                <w:sz w:val="18"/>
                <w:szCs w:val="18"/>
              </w:rPr>
            </w:pPr>
          </w:p>
        </w:tc>
        <w:tc>
          <w:tcPr>
            <w:tcW w:w="4677" w:type="dxa"/>
            <w:vAlign w:val="center"/>
          </w:tcPr>
          <w:p w14:paraId="4E3C8D76" w14:textId="77777777" w:rsidR="00AC23DD" w:rsidRPr="006C51E1" w:rsidRDefault="00AC23DD" w:rsidP="009D1A79">
            <w:pPr>
              <w:rPr>
                <w:rFonts w:ascii="Verdana" w:hAnsi="Verdana" w:cs="Arial"/>
                <w:sz w:val="18"/>
                <w:szCs w:val="18"/>
              </w:rPr>
            </w:pPr>
            <w:r w:rsidRPr="006C51E1">
              <w:rPr>
                <w:rFonts w:ascii="Verdana" w:hAnsi="Verdana"/>
                <w:sz w:val="18"/>
                <w:szCs w:val="18"/>
              </w:rPr>
              <w:t>Szkolenie z obsługi urządzenia</w:t>
            </w:r>
          </w:p>
        </w:tc>
        <w:tc>
          <w:tcPr>
            <w:tcW w:w="2127" w:type="dxa"/>
            <w:vAlign w:val="center"/>
          </w:tcPr>
          <w:p w14:paraId="040BBFB0"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1C571EB" w14:textId="77777777" w:rsidR="00AC23DD" w:rsidRPr="006C51E1" w:rsidRDefault="00AC23DD" w:rsidP="009D1A79">
            <w:pPr>
              <w:rPr>
                <w:rFonts w:ascii="Verdana" w:hAnsi="Verdana"/>
                <w:sz w:val="18"/>
                <w:szCs w:val="18"/>
              </w:rPr>
            </w:pPr>
          </w:p>
        </w:tc>
      </w:tr>
      <w:tr w:rsidR="00AC23DD" w:rsidRPr="006C51E1" w14:paraId="7F068F80" w14:textId="77777777" w:rsidTr="009D1A79">
        <w:trPr>
          <w:trHeight w:val="659"/>
        </w:trPr>
        <w:tc>
          <w:tcPr>
            <w:tcW w:w="9780" w:type="dxa"/>
            <w:gridSpan w:val="4"/>
            <w:tcBorders>
              <w:bottom w:val="single" w:sz="6" w:space="0" w:color="auto"/>
            </w:tcBorders>
            <w:shd w:val="clear" w:color="auto" w:fill="AEAAAA" w:themeFill="background2" w:themeFillShade="BF"/>
            <w:vAlign w:val="center"/>
          </w:tcPr>
          <w:p w14:paraId="64DFF6A9" w14:textId="77777777" w:rsidR="00AC23DD" w:rsidRPr="006C51E1" w:rsidRDefault="00AC23DD" w:rsidP="005746AC">
            <w:pPr>
              <w:pStyle w:val="Akapitzlist"/>
              <w:numPr>
                <w:ilvl w:val="0"/>
                <w:numId w:val="119"/>
              </w:numPr>
              <w:rPr>
                <w:rFonts w:ascii="Verdana" w:hAnsi="Verdana" w:cs="Arial"/>
                <w:b/>
                <w:sz w:val="18"/>
                <w:szCs w:val="18"/>
              </w:rPr>
            </w:pPr>
            <w:r w:rsidRPr="006C51E1">
              <w:rPr>
                <w:rFonts w:ascii="Verdana" w:hAnsi="Verdana" w:cs="Arial"/>
                <w:b/>
                <w:sz w:val="18"/>
                <w:szCs w:val="18"/>
              </w:rPr>
              <w:t>Chłodziarka laboratoryjna</w:t>
            </w:r>
          </w:p>
        </w:tc>
      </w:tr>
      <w:tr w:rsidR="00AC23DD" w:rsidRPr="006C51E1" w14:paraId="3C898F33" w14:textId="77777777" w:rsidTr="009D1A79">
        <w:trPr>
          <w:trHeight w:val="563"/>
        </w:trPr>
        <w:tc>
          <w:tcPr>
            <w:tcW w:w="646" w:type="dxa"/>
            <w:shd w:val="clear" w:color="auto" w:fill="D0CECE" w:themeFill="background2" w:themeFillShade="E6"/>
            <w:vAlign w:val="center"/>
          </w:tcPr>
          <w:p w14:paraId="39BC2719" w14:textId="77777777" w:rsidR="00AC23DD" w:rsidRPr="006C51E1" w:rsidRDefault="00AC23DD" w:rsidP="009D1A79">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14:paraId="0234BED4" w14:textId="77777777" w:rsidR="00AC23DD" w:rsidRPr="006C51E1" w:rsidRDefault="00AC23DD" w:rsidP="009D1A79">
            <w:pPr>
              <w:rPr>
                <w:rFonts w:ascii="Verdana" w:hAnsi="Verdana"/>
                <w:b/>
                <w:sz w:val="18"/>
                <w:szCs w:val="18"/>
              </w:rPr>
            </w:pPr>
            <w:r w:rsidRPr="006C51E1">
              <w:rPr>
                <w:rFonts w:ascii="Verdana" w:hAnsi="Verdana"/>
                <w:b/>
                <w:sz w:val="18"/>
                <w:szCs w:val="18"/>
              </w:rPr>
              <w:t>FUNKCJONALNOŚCI  SYSTEMU</w:t>
            </w:r>
          </w:p>
        </w:tc>
      </w:tr>
      <w:tr w:rsidR="00AC23DD" w:rsidRPr="006C51E1" w14:paraId="5EC70E1D" w14:textId="77777777" w:rsidTr="009D1A79">
        <w:trPr>
          <w:trHeight w:val="545"/>
        </w:trPr>
        <w:tc>
          <w:tcPr>
            <w:tcW w:w="646" w:type="dxa"/>
            <w:vAlign w:val="center"/>
          </w:tcPr>
          <w:p w14:paraId="04477C9D" w14:textId="77777777" w:rsidR="00AC23DD" w:rsidRPr="006C51E1" w:rsidRDefault="00AC23DD" w:rsidP="005746AC">
            <w:pPr>
              <w:numPr>
                <w:ilvl w:val="1"/>
                <w:numId w:val="145"/>
              </w:numPr>
              <w:rPr>
                <w:rFonts w:ascii="Verdana" w:hAnsi="Verdana"/>
                <w:sz w:val="18"/>
                <w:szCs w:val="18"/>
              </w:rPr>
            </w:pPr>
          </w:p>
        </w:tc>
        <w:tc>
          <w:tcPr>
            <w:tcW w:w="4677" w:type="dxa"/>
            <w:vAlign w:val="center"/>
          </w:tcPr>
          <w:p w14:paraId="4584386D" w14:textId="09B0B3ED" w:rsidR="00AC23DD" w:rsidRPr="006C51E1" w:rsidRDefault="00AC23DD" w:rsidP="009D1A79">
            <w:pPr>
              <w:rPr>
                <w:rFonts w:ascii="Verdana" w:hAnsi="Verdana"/>
                <w:sz w:val="18"/>
                <w:szCs w:val="18"/>
              </w:rPr>
            </w:pPr>
            <w:r w:rsidRPr="006C51E1">
              <w:rPr>
                <w:rFonts w:ascii="Verdana" w:hAnsi="Verdana"/>
                <w:sz w:val="18"/>
                <w:szCs w:val="18"/>
              </w:rPr>
              <w:t xml:space="preserve">Chłodziarka pracująca w zakresie </w:t>
            </w:r>
            <w:r w:rsidR="008D070A" w:rsidRPr="006C51E1">
              <w:rPr>
                <w:rFonts w:ascii="Verdana" w:hAnsi="Verdana"/>
                <w:sz w:val="18"/>
                <w:szCs w:val="18"/>
              </w:rPr>
              <w:t xml:space="preserve">min. </w:t>
            </w:r>
            <w:r w:rsidRPr="006C51E1">
              <w:rPr>
                <w:rFonts w:ascii="Verdana" w:hAnsi="Verdana"/>
                <w:sz w:val="18"/>
                <w:szCs w:val="18"/>
              </w:rPr>
              <w:t>od +1 do +10°C</w:t>
            </w:r>
          </w:p>
        </w:tc>
        <w:tc>
          <w:tcPr>
            <w:tcW w:w="2127" w:type="dxa"/>
            <w:vAlign w:val="center"/>
          </w:tcPr>
          <w:p w14:paraId="7C757992"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tcPr>
          <w:p w14:paraId="41C5DD49" w14:textId="77777777" w:rsidR="00AC23DD" w:rsidRPr="006C51E1" w:rsidRDefault="00AC23DD" w:rsidP="009D1A79">
            <w:pPr>
              <w:rPr>
                <w:rFonts w:ascii="Verdana" w:hAnsi="Verdana"/>
                <w:sz w:val="18"/>
                <w:szCs w:val="18"/>
              </w:rPr>
            </w:pPr>
          </w:p>
        </w:tc>
      </w:tr>
      <w:tr w:rsidR="00AC23DD" w:rsidRPr="006C51E1" w14:paraId="067225BB" w14:textId="77777777" w:rsidTr="009D1A79">
        <w:trPr>
          <w:trHeight w:val="539"/>
        </w:trPr>
        <w:tc>
          <w:tcPr>
            <w:tcW w:w="646" w:type="dxa"/>
            <w:vAlign w:val="center"/>
          </w:tcPr>
          <w:p w14:paraId="15754B26" w14:textId="77777777" w:rsidR="00AC23DD" w:rsidRPr="006C51E1" w:rsidRDefault="00AC23DD" w:rsidP="005746AC">
            <w:pPr>
              <w:numPr>
                <w:ilvl w:val="1"/>
                <w:numId w:val="145"/>
              </w:numPr>
              <w:rPr>
                <w:rFonts w:ascii="Verdana" w:hAnsi="Verdana"/>
                <w:sz w:val="18"/>
                <w:szCs w:val="18"/>
              </w:rPr>
            </w:pPr>
          </w:p>
        </w:tc>
        <w:tc>
          <w:tcPr>
            <w:tcW w:w="4677" w:type="dxa"/>
            <w:vAlign w:val="center"/>
          </w:tcPr>
          <w:p w14:paraId="4FD0B7C3" w14:textId="77777777" w:rsidR="00AC23DD" w:rsidRPr="006C51E1" w:rsidRDefault="00AC23DD" w:rsidP="009D1A79">
            <w:pPr>
              <w:rPr>
                <w:rFonts w:ascii="Verdana" w:hAnsi="Verdana"/>
                <w:sz w:val="18"/>
                <w:szCs w:val="18"/>
              </w:rPr>
            </w:pPr>
            <w:r w:rsidRPr="006C51E1">
              <w:rPr>
                <w:rFonts w:ascii="Verdana" w:hAnsi="Verdana"/>
                <w:sz w:val="18"/>
                <w:szCs w:val="18"/>
              </w:rPr>
              <w:t>Alarmy wysokiej i niskiej temperatury</w:t>
            </w:r>
          </w:p>
        </w:tc>
        <w:tc>
          <w:tcPr>
            <w:tcW w:w="2127" w:type="dxa"/>
            <w:vAlign w:val="center"/>
          </w:tcPr>
          <w:p w14:paraId="15268E35"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tcPr>
          <w:p w14:paraId="032A3CFB" w14:textId="77777777" w:rsidR="00AC23DD" w:rsidRPr="006C51E1" w:rsidRDefault="00AC23DD" w:rsidP="009D1A79">
            <w:pPr>
              <w:rPr>
                <w:rFonts w:ascii="Verdana" w:hAnsi="Verdana"/>
                <w:sz w:val="18"/>
                <w:szCs w:val="18"/>
              </w:rPr>
            </w:pPr>
          </w:p>
        </w:tc>
      </w:tr>
      <w:tr w:rsidR="00AC23DD" w:rsidRPr="006C51E1" w14:paraId="390075A8" w14:textId="77777777" w:rsidTr="009D1A79">
        <w:trPr>
          <w:trHeight w:val="560"/>
        </w:trPr>
        <w:tc>
          <w:tcPr>
            <w:tcW w:w="646" w:type="dxa"/>
            <w:vAlign w:val="center"/>
          </w:tcPr>
          <w:p w14:paraId="641E216B" w14:textId="77777777" w:rsidR="00AC23DD" w:rsidRPr="006C51E1" w:rsidRDefault="00AC23DD" w:rsidP="005746AC">
            <w:pPr>
              <w:numPr>
                <w:ilvl w:val="1"/>
                <w:numId w:val="145"/>
              </w:numPr>
              <w:rPr>
                <w:rFonts w:ascii="Verdana" w:hAnsi="Verdana"/>
                <w:sz w:val="18"/>
                <w:szCs w:val="18"/>
              </w:rPr>
            </w:pPr>
          </w:p>
        </w:tc>
        <w:tc>
          <w:tcPr>
            <w:tcW w:w="4677" w:type="dxa"/>
            <w:vAlign w:val="center"/>
          </w:tcPr>
          <w:p w14:paraId="72F4F654" w14:textId="77777777" w:rsidR="00AC23DD" w:rsidRPr="006C51E1" w:rsidRDefault="00AC23DD" w:rsidP="009D1A79">
            <w:pPr>
              <w:pStyle w:val="Tekstpodstawowy2"/>
              <w:rPr>
                <w:rFonts w:ascii="Verdana" w:hAnsi="Verdana" w:cs="Calibri"/>
                <w:sz w:val="18"/>
                <w:szCs w:val="18"/>
              </w:rPr>
            </w:pPr>
            <w:r w:rsidRPr="006C51E1">
              <w:rPr>
                <w:rFonts w:ascii="Verdana" w:hAnsi="Verdana" w:cs="Calibri"/>
                <w:sz w:val="18"/>
                <w:szCs w:val="18"/>
              </w:rPr>
              <w:t>Alarm niedomknięcia drzwi</w:t>
            </w:r>
          </w:p>
        </w:tc>
        <w:tc>
          <w:tcPr>
            <w:tcW w:w="2127" w:type="dxa"/>
            <w:vAlign w:val="center"/>
          </w:tcPr>
          <w:p w14:paraId="3A9AD7B9"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tcPr>
          <w:p w14:paraId="61529A90" w14:textId="77777777" w:rsidR="00AC23DD" w:rsidRPr="006C51E1" w:rsidRDefault="00AC23DD" w:rsidP="009D1A79">
            <w:pPr>
              <w:rPr>
                <w:rFonts w:ascii="Verdana" w:hAnsi="Verdana"/>
                <w:iCs/>
                <w:sz w:val="18"/>
                <w:szCs w:val="18"/>
              </w:rPr>
            </w:pPr>
          </w:p>
        </w:tc>
      </w:tr>
      <w:tr w:rsidR="00AC23DD" w:rsidRPr="006C51E1" w14:paraId="557B7F21" w14:textId="77777777" w:rsidTr="009D1A79">
        <w:trPr>
          <w:trHeight w:val="605"/>
        </w:trPr>
        <w:tc>
          <w:tcPr>
            <w:tcW w:w="646" w:type="dxa"/>
            <w:vAlign w:val="center"/>
          </w:tcPr>
          <w:p w14:paraId="61AE84B9" w14:textId="77777777" w:rsidR="00AC23DD" w:rsidRPr="006C51E1" w:rsidRDefault="00AC23DD" w:rsidP="005746AC">
            <w:pPr>
              <w:numPr>
                <w:ilvl w:val="1"/>
                <w:numId w:val="145"/>
              </w:numPr>
              <w:rPr>
                <w:rFonts w:ascii="Verdana" w:hAnsi="Verdana"/>
                <w:sz w:val="18"/>
                <w:szCs w:val="18"/>
              </w:rPr>
            </w:pPr>
          </w:p>
        </w:tc>
        <w:tc>
          <w:tcPr>
            <w:tcW w:w="4677" w:type="dxa"/>
            <w:vAlign w:val="center"/>
          </w:tcPr>
          <w:p w14:paraId="7F268D1D" w14:textId="77777777" w:rsidR="00AC23DD" w:rsidRPr="006C51E1" w:rsidRDefault="00AC23DD" w:rsidP="009D1A79">
            <w:pPr>
              <w:rPr>
                <w:rFonts w:ascii="Verdana" w:hAnsi="Verdana"/>
                <w:sz w:val="18"/>
                <w:szCs w:val="18"/>
              </w:rPr>
            </w:pPr>
            <w:r w:rsidRPr="006C51E1">
              <w:rPr>
                <w:rFonts w:ascii="Verdana" w:hAnsi="Verdana"/>
                <w:sz w:val="18"/>
                <w:szCs w:val="18"/>
              </w:rPr>
              <w:t>Drzwi zamykane na klucz</w:t>
            </w:r>
          </w:p>
        </w:tc>
        <w:tc>
          <w:tcPr>
            <w:tcW w:w="2127" w:type="dxa"/>
            <w:vAlign w:val="center"/>
          </w:tcPr>
          <w:p w14:paraId="05007E8F"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F03F283" w14:textId="77777777" w:rsidR="00AC23DD" w:rsidRPr="006C51E1" w:rsidRDefault="00AC23DD" w:rsidP="009D1A79">
            <w:pPr>
              <w:rPr>
                <w:rFonts w:ascii="Verdana" w:hAnsi="Verdana"/>
                <w:sz w:val="18"/>
                <w:szCs w:val="18"/>
              </w:rPr>
            </w:pPr>
          </w:p>
        </w:tc>
      </w:tr>
      <w:tr w:rsidR="00AC23DD" w:rsidRPr="006C51E1" w14:paraId="68ABCB6B" w14:textId="77777777" w:rsidTr="009D1A79">
        <w:trPr>
          <w:trHeight w:val="882"/>
        </w:trPr>
        <w:tc>
          <w:tcPr>
            <w:tcW w:w="646" w:type="dxa"/>
            <w:vAlign w:val="center"/>
          </w:tcPr>
          <w:p w14:paraId="7DC8F26C" w14:textId="77777777" w:rsidR="00AC23DD" w:rsidRPr="006C51E1" w:rsidRDefault="00AC23DD" w:rsidP="005746AC">
            <w:pPr>
              <w:numPr>
                <w:ilvl w:val="1"/>
                <w:numId w:val="145"/>
              </w:numPr>
              <w:rPr>
                <w:rFonts w:ascii="Verdana" w:hAnsi="Verdana"/>
                <w:sz w:val="18"/>
                <w:szCs w:val="18"/>
              </w:rPr>
            </w:pPr>
          </w:p>
        </w:tc>
        <w:tc>
          <w:tcPr>
            <w:tcW w:w="4677" w:type="dxa"/>
            <w:vAlign w:val="center"/>
          </w:tcPr>
          <w:p w14:paraId="2109067B" w14:textId="77777777" w:rsidR="00AC23DD" w:rsidRPr="006C51E1" w:rsidRDefault="00AC23DD" w:rsidP="009D1A79">
            <w:pPr>
              <w:rPr>
                <w:rFonts w:ascii="Verdana" w:hAnsi="Verdana" w:cs="Arial"/>
                <w:sz w:val="18"/>
                <w:szCs w:val="18"/>
              </w:rPr>
            </w:pPr>
            <w:r w:rsidRPr="006C51E1">
              <w:rPr>
                <w:rFonts w:ascii="Verdana" w:hAnsi="Verdana" w:cs="Arial"/>
                <w:sz w:val="18"/>
                <w:szCs w:val="18"/>
              </w:rPr>
              <w:t>Wyświetlacz elektroniczny pozwalający na dokładne ustawienie temperatury ( co 1°C)</w:t>
            </w:r>
          </w:p>
        </w:tc>
        <w:tc>
          <w:tcPr>
            <w:tcW w:w="2127" w:type="dxa"/>
            <w:vAlign w:val="center"/>
          </w:tcPr>
          <w:p w14:paraId="724A703A"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CC04F37" w14:textId="77777777" w:rsidR="00AC23DD" w:rsidRPr="006C51E1" w:rsidRDefault="00AC23DD" w:rsidP="009D1A79">
            <w:pPr>
              <w:rPr>
                <w:rFonts w:ascii="Verdana" w:hAnsi="Verdana"/>
                <w:sz w:val="18"/>
                <w:szCs w:val="18"/>
              </w:rPr>
            </w:pPr>
          </w:p>
        </w:tc>
      </w:tr>
      <w:tr w:rsidR="00AC23DD" w:rsidRPr="006C51E1" w14:paraId="5D4708AB" w14:textId="77777777" w:rsidTr="009D1A79">
        <w:trPr>
          <w:trHeight w:val="910"/>
        </w:trPr>
        <w:tc>
          <w:tcPr>
            <w:tcW w:w="646" w:type="dxa"/>
            <w:vAlign w:val="center"/>
          </w:tcPr>
          <w:p w14:paraId="21A7AAEE" w14:textId="77777777" w:rsidR="00AC23DD" w:rsidRPr="006C51E1" w:rsidRDefault="00AC23DD" w:rsidP="005746AC">
            <w:pPr>
              <w:numPr>
                <w:ilvl w:val="1"/>
                <w:numId w:val="145"/>
              </w:numPr>
              <w:rPr>
                <w:rFonts w:ascii="Verdana" w:hAnsi="Verdana"/>
                <w:sz w:val="18"/>
                <w:szCs w:val="18"/>
              </w:rPr>
            </w:pPr>
          </w:p>
        </w:tc>
        <w:tc>
          <w:tcPr>
            <w:tcW w:w="4677" w:type="dxa"/>
            <w:vAlign w:val="center"/>
          </w:tcPr>
          <w:p w14:paraId="385524E2" w14:textId="77777777" w:rsidR="00AC23DD" w:rsidRPr="006C51E1" w:rsidRDefault="00AC23DD" w:rsidP="009D1A79">
            <w:pPr>
              <w:rPr>
                <w:rFonts w:ascii="Verdana" w:hAnsi="Verdana" w:cs="Arial"/>
                <w:sz w:val="18"/>
                <w:szCs w:val="18"/>
              </w:rPr>
            </w:pPr>
            <w:r w:rsidRPr="006C51E1">
              <w:rPr>
                <w:rFonts w:ascii="Verdana" w:hAnsi="Verdana" w:cs="Arial"/>
                <w:sz w:val="18"/>
                <w:szCs w:val="18"/>
              </w:rPr>
              <w:t>Termometr elektroniczny wyświetlający temperaturę w komorze</w:t>
            </w:r>
          </w:p>
        </w:tc>
        <w:tc>
          <w:tcPr>
            <w:tcW w:w="2127" w:type="dxa"/>
            <w:vAlign w:val="center"/>
          </w:tcPr>
          <w:p w14:paraId="3574C353"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B761D18" w14:textId="77777777" w:rsidR="00AC23DD" w:rsidRPr="006C51E1" w:rsidRDefault="00AC23DD" w:rsidP="009D1A79">
            <w:pPr>
              <w:rPr>
                <w:rFonts w:ascii="Verdana" w:hAnsi="Verdana"/>
                <w:sz w:val="18"/>
                <w:szCs w:val="18"/>
              </w:rPr>
            </w:pPr>
          </w:p>
        </w:tc>
      </w:tr>
      <w:tr w:rsidR="00AC23DD" w:rsidRPr="006C51E1" w14:paraId="20E99905" w14:textId="77777777" w:rsidTr="009D1A79">
        <w:trPr>
          <w:trHeight w:val="910"/>
        </w:trPr>
        <w:tc>
          <w:tcPr>
            <w:tcW w:w="646" w:type="dxa"/>
            <w:vAlign w:val="center"/>
          </w:tcPr>
          <w:p w14:paraId="092477FE" w14:textId="77777777" w:rsidR="00AC23DD" w:rsidRPr="006C51E1" w:rsidRDefault="00AC23DD" w:rsidP="005746AC">
            <w:pPr>
              <w:numPr>
                <w:ilvl w:val="1"/>
                <w:numId w:val="145"/>
              </w:numPr>
              <w:rPr>
                <w:rFonts w:ascii="Verdana" w:hAnsi="Verdana"/>
                <w:sz w:val="18"/>
                <w:szCs w:val="18"/>
              </w:rPr>
            </w:pPr>
          </w:p>
        </w:tc>
        <w:tc>
          <w:tcPr>
            <w:tcW w:w="4677" w:type="dxa"/>
            <w:vAlign w:val="center"/>
          </w:tcPr>
          <w:p w14:paraId="571C0604" w14:textId="77777777" w:rsidR="00AC23DD" w:rsidRPr="006C51E1" w:rsidRDefault="00AC23DD" w:rsidP="009D1A79">
            <w:pPr>
              <w:rPr>
                <w:rFonts w:ascii="Verdana" w:hAnsi="Verdana" w:cs="Arial"/>
                <w:sz w:val="18"/>
                <w:szCs w:val="18"/>
              </w:rPr>
            </w:pPr>
            <w:r w:rsidRPr="006C51E1">
              <w:rPr>
                <w:rFonts w:ascii="Verdana" w:hAnsi="Verdana" w:cs="Arial"/>
                <w:sz w:val="18"/>
                <w:szCs w:val="18"/>
              </w:rPr>
              <w:t>Utrzymanie wymaganej temperatury w urządzeniu poprzez sprawdzenie rzeczywistej temperatury oraz rozkładu temperatury w całej objętości.</w:t>
            </w:r>
          </w:p>
        </w:tc>
        <w:tc>
          <w:tcPr>
            <w:tcW w:w="2127" w:type="dxa"/>
            <w:vAlign w:val="center"/>
          </w:tcPr>
          <w:p w14:paraId="691FB0E0"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FD17104" w14:textId="77777777" w:rsidR="00AC23DD" w:rsidRPr="006C51E1" w:rsidRDefault="00AC23DD" w:rsidP="009D1A79">
            <w:pPr>
              <w:rPr>
                <w:rFonts w:ascii="Verdana" w:hAnsi="Verdana"/>
                <w:sz w:val="18"/>
                <w:szCs w:val="18"/>
              </w:rPr>
            </w:pPr>
          </w:p>
        </w:tc>
      </w:tr>
      <w:tr w:rsidR="00AC23DD" w:rsidRPr="006C51E1" w14:paraId="682BE4EE" w14:textId="77777777" w:rsidTr="009D1A79">
        <w:trPr>
          <w:trHeight w:val="910"/>
        </w:trPr>
        <w:tc>
          <w:tcPr>
            <w:tcW w:w="646" w:type="dxa"/>
            <w:vAlign w:val="center"/>
          </w:tcPr>
          <w:p w14:paraId="3CA02451" w14:textId="77777777" w:rsidR="00AC23DD" w:rsidRPr="006C51E1" w:rsidRDefault="00AC23DD" w:rsidP="005746AC">
            <w:pPr>
              <w:numPr>
                <w:ilvl w:val="1"/>
                <w:numId w:val="145"/>
              </w:numPr>
              <w:rPr>
                <w:rFonts w:ascii="Verdana" w:hAnsi="Verdana"/>
                <w:sz w:val="18"/>
                <w:szCs w:val="18"/>
              </w:rPr>
            </w:pPr>
          </w:p>
        </w:tc>
        <w:tc>
          <w:tcPr>
            <w:tcW w:w="4677" w:type="dxa"/>
            <w:vAlign w:val="center"/>
          </w:tcPr>
          <w:p w14:paraId="669E068C" w14:textId="77777777" w:rsidR="00AC23DD" w:rsidRPr="006C51E1" w:rsidRDefault="00AC23DD" w:rsidP="009D1A79">
            <w:pPr>
              <w:rPr>
                <w:rFonts w:ascii="Verdana" w:hAnsi="Verdana" w:cs="Arial"/>
                <w:sz w:val="18"/>
                <w:szCs w:val="18"/>
              </w:rPr>
            </w:pPr>
            <w:r w:rsidRPr="006C51E1">
              <w:rPr>
                <w:rFonts w:ascii="Verdana" w:hAnsi="Verdana" w:cs="Arial"/>
                <w:sz w:val="18"/>
                <w:szCs w:val="18"/>
              </w:rPr>
              <w:t>Urządzenie powinno utrzymywać wymaganą temperaturę w pustej chłodziarce i z połową wsadu.</w:t>
            </w:r>
          </w:p>
        </w:tc>
        <w:tc>
          <w:tcPr>
            <w:tcW w:w="2127" w:type="dxa"/>
            <w:vAlign w:val="center"/>
          </w:tcPr>
          <w:p w14:paraId="576E21DE"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71628E7" w14:textId="77777777" w:rsidR="00AC23DD" w:rsidRPr="006C51E1" w:rsidRDefault="00AC23DD" w:rsidP="009D1A79">
            <w:pPr>
              <w:rPr>
                <w:rFonts w:ascii="Verdana" w:hAnsi="Verdana"/>
                <w:sz w:val="18"/>
                <w:szCs w:val="18"/>
              </w:rPr>
            </w:pPr>
          </w:p>
        </w:tc>
      </w:tr>
      <w:tr w:rsidR="00AC23DD" w:rsidRPr="006C51E1" w14:paraId="650B187E" w14:textId="77777777" w:rsidTr="009D1A79">
        <w:trPr>
          <w:trHeight w:val="910"/>
        </w:trPr>
        <w:tc>
          <w:tcPr>
            <w:tcW w:w="646" w:type="dxa"/>
            <w:vAlign w:val="center"/>
          </w:tcPr>
          <w:p w14:paraId="76FA7572" w14:textId="77777777" w:rsidR="00AC23DD" w:rsidRPr="006C51E1" w:rsidRDefault="00AC23DD" w:rsidP="005746AC">
            <w:pPr>
              <w:numPr>
                <w:ilvl w:val="1"/>
                <w:numId w:val="145"/>
              </w:numPr>
              <w:rPr>
                <w:rFonts w:ascii="Verdana" w:hAnsi="Verdana"/>
                <w:sz w:val="18"/>
                <w:szCs w:val="18"/>
              </w:rPr>
            </w:pPr>
          </w:p>
        </w:tc>
        <w:tc>
          <w:tcPr>
            <w:tcW w:w="4677" w:type="dxa"/>
            <w:vAlign w:val="center"/>
          </w:tcPr>
          <w:p w14:paraId="01788157" w14:textId="77777777" w:rsidR="00AC23DD" w:rsidRPr="006C51E1" w:rsidRDefault="00AC23DD" w:rsidP="009D1A79">
            <w:pPr>
              <w:rPr>
                <w:rFonts w:ascii="Verdana" w:hAnsi="Verdana" w:cs="Arial"/>
                <w:sz w:val="18"/>
                <w:szCs w:val="18"/>
              </w:rPr>
            </w:pPr>
            <w:r w:rsidRPr="006C51E1">
              <w:rPr>
                <w:rFonts w:ascii="Verdana" w:hAnsi="Verdana" w:cs="Arial"/>
                <w:sz w:val="18"/>
                <w:szCs w:val="18"/>
              </w:rPr>
              <w:t>Pojemność minimum 151 l.</w:t>
            </w:r>
          </w:p>
        </w:tc>
        <w:tc>
          <w:tcPr>
            <w:tcW w:w="2127" w:type="dxa"/>
            <w:vAlign w:val="center"/>
          </w:tcPr>
          <w:p w14:paraId="0706A1E1"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47CDBDB" w14:textId="77777777" w:rsidR="00AC23DD" w:rsidRPr="006C51E1" w:rsidRDefault="00AC23DD" w:rsidP="009D1A79">
            <w:pPr>
              <w:rPr>
                <w:rFonts w:ascii="Verdana" w:hAnsi="Verdana"/>
                <w:sz w:val="18"/>
                <w:szCs w:val="18"/>
              </w:rPr>
            </w:pPr>
          </w:p>
        </w:tc>
      </w:tr>
      <w:tr w:rsidR="00AC23DD" w:rsidRPr="006C51E1" w14:paraId="6AB1DBE7" w14:textId="77777777" w:rsidTr="009D1A79">
        <w:trPr>
          <w:trHeight w:val="706"/>
        </w:trPr>
        <w:tc>
          <w:tcPr>
            <w:tcW w:w="646" w:type="dxa"/>
            <w:shd w:val="clear" w:color="auto" w:fill="D0CECE" w:themeFill="background2" w:themeFillShade="E6"/>
            <w:vAlign w:val="center"/>
          </w:tcPr>
          <w:p w14:paraId="75B7773E" w14:textId="77777777" w:rsidR="00AC23DD" w:rsidRPr="006C51E1" w:rsidRDefault="00AC23DD" w:rsidP="009D1A79">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14:paraId="1A668966" w14:textId="77777777" w:rsidR="00AC23DD" w:rsidRPr="006C51E1" w:rsidRDefault="00AC23DD" w:rsidP="009D1A79">
            <w:pPr>
              <w:rPr>
                <w:rFonts w:ascii="Verdana" w:hAnsi="Verdana"/>
                <w:sz w:val="18"/>
                <w:szCs w:val="18"/>
              </w:rPr>
            </w:pPr>
            <w:r w:rsidRPr="006C51E1">
              <w:rPr>
                <w:rFonts w:ascii="Verdana" w:hAnsi="Verdana"/>
                <w:b/>
                <w:sz w:val="18"/>
                <w:szCs w:val="18"/>
              </w:rPr>
              <w:t>WYMAGANIA W ZAKRESIE DANYCH</w:t>
            </w:r>
          </w:p>
        </w:tc>
      </w:tr>
      <w:tr w:rsidR="00AC23DD" w:rsidRPr="006C51E1" w14:paraId="4D17FEFA" w14:textId="77777777" w:rsidTr="009D1A79">
        <w:trPr>
          <w:trHeight w:val="533"/>
        </w:trPr>
        <w:tc>
          <w:tcPr>
            <w:tcW w:w="646" w:type="dxa"/>
            <w:vAlign w:val="center"/>
          </w:tcPr>
          <w:p w14:paraId="444E228E" w14:textId="77777777" w:rsidR="00AC23DD" w:rsidRPr="006C51E1" w:rsidRDefault="00AC23DD" w:rsidP="005746AC">
            <w:pPr>
              <w:numPr>
                <w:ilvl w:val="1"/>
                <w:numId w:val="146"/>
              </w:numPr>
              <w:rPr>
                <w:rFonts w:ascii="Verdana" w:hAnsi="Verdana"/>
                <w:sz w:val="18"/>
                <w:szCs w:val="18"/>
              </w:rPr>
            </w:pPr>
          </w:p>
        </w:tc>
        <w:tc>
          <w:tcPr>
            <w:tcW w:w="4677" w:type="dxa"/>
            <w:vAlign w:val="center"/>
          </w:tcPr>
          <w:p w14:paraId="0490822C" w14:textId="77777777" w:rsidR="00AC23DD" w:rsidRPr="006C51E1" w:rsidRDefault="00AC23DD" w:rsidP="009D1A79">
            <w:pPr>
              <w:rPr>
                <w:rFonts w:ascii="Verdana" w:hAnsi="Verdana" w:cs="Arial"/>
                <w:sz w:val="18"/>
                <w:szCs w:val="18"/>
              </w:rPr>
            </w:pPr>
            <w:r w:rsidRPr="006C51E1">
              <w:rPr>
                <w:rFonts w:ascii="Verdana" w:hAnsi="Verdana" w:cs="Arial"/>
                <w:sz w:val="18"/>
                <w:szCs w:val="18"/>
              </w:rPr>
              <w:t>Temperatura jest wyświetlana na chłodziarce.</w:t>
            </w:r>
          </w:p>
        </w:tc>
        <w:tc>
          <w:tcPr>
            <w:tcW w:w="2127" w:type="dxa"/>
            <w:vAlign w:val="center"/>
          </w:tcPr>
          <w:p w14:paraId="36DE8AA2"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279289E" w14:textId="77777777" w:rsidR="00AC23DD" w:rsidRPr="006C51E1" w:rsidRDefault="00AC23DD" w:rsidP="009D1A79">
            <w:pPr>
              <w:rPr>
                <w:rFonts w:ascii="Verdana" w:hAnsi="Verdana"/>
                <w:sz w:val="18"/>
                <w:szCs w:val="18"/>
              </w:rPr>
            </w:pPr>
          </w:p>
        </w:tc>
      </w:tr>
      <w:tr w:rsidR="00AC23DD" w:rsidRPr="006C51E1" w14:paraId="619A25C7" w14:textId="77777777" w:rsidTr="009D1A79">
        <w:trPr>
          <w:trHeight w:val="851"/>
        </w:trPr>
        <w:tc>
          <w:tcPr>
            <w:tcW w:w="646" w:type="dxa"/>
            <w:vAlign w:val="center"/>
          </w:tcPr>
          <w:p w14:paraId="2C9DA4E6" w14:textId="77777777" w:rsidR="00AC23DD" w:rsidRPr="006C51E1" w:rsidRDefault="00AC23DD" w:rsidP="005746AC">
            <w:pPr>
              <w:numPr>
                <w:ilvl w:val="1"/>
                <w:numId w:val="146"/>
              </w:numPr>
              <w:rPr>
                <w:rFonts w:ascii="Verdana" w:hAnsi="Verdana"/>
                <w:sz w:val="18"/>
                <w:szCs w:val="18"/>
              </w:rPr>
            </w:pPr>
          </w:p>
        </w:tc>
        <w:tc>
          <w:tcPr>
            <w:tcW w:w="4677" w:type="dxa"/>
            <w:vAlign w:val="center"/>
          </w:tcPr>
          <w:p w14:paraId="36CBCA7F" w14:textId="77777777" w:rsidR="00AC23DD" w:rsidRPr="006C51E1" w:rsidRDefault="00AC23DD" w:rsidP="009D1A79">
            <w:pPr>
              <w:rPr>
                <w:rFonts w:ascii="Verdana" w:hAnsi="Verdana" w:cs="Arial"/>
                <w:sz w:val="18"/>
                <w:szCs w:val="18"/>
              </w:rPr>
            </w:pPr>
            <w:r w:rsidRPr="006C51E1">
              <w:rPr>
                <w:rFonts w:ascii="Verdana" w:hAnsi="Verdana" w:cs="Arial"/>
                <w:sz w:val="18"/>
                <w:szCs w:val="18"/>
              </w:rPr>
              <w:t>Urządzenie posiada interfejs pozwalający na odczyt temperatury</w:t>
            </w:r>
          </w:p>
        </w:tc>
        <w:tc>
          <w:tcPr>
            <w:tcW w:w="2127" w:type="dxa"/>
            <w:vAlign w:val="center"/>
          </w:tcPr>
          <w:p w14:paraId="432433CB"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EE3BB6D" w14:textId="77777777" w:rsidR="00AC23DD" w:rsidRPr="006C51E1" w:rsidRDefault="00AC23DD" w:rsidP="009D1A79">
            <w:pPr>
              <w:rPr>
                <w:rFonts w:ascii="Verdana" w:hAnsi="Verdana"/>
                <w:sz w:val="18"/>
                <w:szCs w:val="18"/>
              </w:rPr>
            </w:pPr>
          </w:p>
        </w:tc>
      </w:tr>
      <w:tr w:rsidR="00AC23DD" w:rsidRPr="006C51E1" w14:paraId="3F7E07BC" w14:textId="77777777" w:rsidTr="009D1A79">
        <w:trPr>
          <w:trHeight w:val="697"/>
        </w:trPr>
        <w:tc>
          <w:tcPr>
            <w:tcW w:w="646" w:type="dxa"/>
            <w:shd w:val="clear" w:color="auto" w:fill="D0CECE" w:themeFill="background2" w:themeFillShade="E6"/>
            <w:vAlign w:val="center"/>
          </w:tcPr>
          <w:p w14:paraId="71A833AF" w14:textId="77777777" w:rsidR="00AC23DD" w:rsidRPr="006C51E1" w:rsidRDefault="00AC23DD" w:rsidP="009D1A79">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14:paraId="5CD3AC18" w14:textId="77777777" w:rsidR="00AC23DD" w:rsidRPr="006C51E1" w:rsidRDefault="00AC23DD" w:rsidP="009D1A79">
            <w:pPr>
              <w:rPr>
                <w:rFonts w:ascii="Verdana" w:hAnsi="Verdana"/>
                <w:sz w:val="18"/>
                <w:szCs w:val="18"/>
              </w:rPr>
            </w:pPr>
            <w:r w:rsidRPr="006C51E1">
              <w:rPr>
                <w:rFonts w:ascii="Verdana" w:hAnsi="Verdana"/>
                <w:b/>
                <w:sz w:val="18"/>
                <w:szCs w:val="18"/>
              </w:rPr>
              <w:t>WYMAGANIA TECHNICZNE</w:t>
            </w:r>
          </w:p>
        </w:tc>
      </w:tr>
      <w:tr w:rsidR="00AC23DD" w:rsidRPr="006C51E1" w14:paraId="1A8CA3F5" w14:textId="77777777" w:rsidTr="009D1A79">
        <w:trPr>
          <w:trHeight w:val="697"/>
        </w:trPr>
        <w:tc>
          <w:tcPr>
            <w:tcW w:w="646" w:type="dxa"/>
            <w:vAlign w:val="center"/>
          </w:tcPr>
          <w:p w14:paraId="60FB8A2A" w14:textId="77777777" w:rsidR="00AC23DD" w:rsidRPr="006C51E1" w:rsidRDefault="00AC23DD" w:rsidP="005746AC">
            <w:pPr>
              <w:numPr>
                <w:ilvl w:val="1"/>
                <w:numId w:val="147"/>
              </w:numPr>
              <w:rPr>
                <w:rFonts w:ascii="Verdana" w:hAnsi="Verdana"/>
                <w:sz w:val="18"/>
                <w:szCs w:val="18"/>
              </w:rPr>
            </w:pPr>
          </w:p>
        </w:tc>
        <w:tc>
          <w:tcPr>
            <w:tcW w:w="4677" w:type="dxa"/>
            <w:vAlign w:val="center"/>
          </w:tcPr>
          <w:p w14:paraId="2CF0696A" w14:textId="77777777" w:rsidR="00AC23DD" w:rsidRPr="006C51E1" w:rsidRDefault="00AC23DD" w:rsidP="009D1A79">
            <w:pPr>
              <w:rPr>
                <w:rFonts w:ascii="Verdana" w:hAnsi="Verdana" w:cs="Arial"/>
                <w:sz w:val="18"/>
                <w:szCs w:val="18"/>
              </w:rPr>
            </w:pPr>
            <w:r w:rsidRPr="006C51E1">
              <w:rPr>
                <w:rFonts w:ascii="Verdana" w:hAnsi="Verdana" w:cs="Arial"/>
                <w:sz w:val="18"/>
                <w:szCs w:val="18"/>
              </w:rPr>
              <w:t>Deklaracja zgodności</w:t>
            </w:r>
          </w:p>
        </w:tc>
        <w:tc>
          <w:tcPr>
            <w:tcW w:w="2127" w:type="dxa"/>
            <w:vAlign w:val="center"/>
          </w:tcPr>
          <w:p w14:paraId="1E08E086"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59A466D" w14:textId="77777777" w:rsidR="00AC23DD" w:rsidRPr="006C51E1" w:rsidRDefault="00AC23DD" w:rsidP="009D1A79">
            <w:pPr>
              <w:rPr>
                <w:rFonts w:ascii="Verdana" w:hAnsi="Verdana"/>
                <w:sz w:val="18"/>
                <w:szCs w:val="18"/>
              </w:rPr>
            </w:pPr>
          </w:p>
        </w:tc>
      </w:tr>
      <w:tr w:rsidR="00AC23DD" w:rsidRPr="006C51E1" w14:paraId="4208B28D" w14:textId="77777777" w:rsidTr="009D1A79">
        <w:trPr>
          <w:trHeight w:val="697"/>
        </w:trPr>
        <w:tc>
          <w:tcPr>
            <w:tcW w:w="646" w:type="dxa"/>
            <w:vAlign w:val="center"/>
          </w:tcPr>
          <w:p w14:paraId="207AB81C" w14:textId="77777777" w:rsidR="00AC23DD" w:rsidRPr="006C51E1" w:rsidRDefault="00AC23DD" w:rsidP="005746AC">
            <w:pPr>
              <w:numPr>
                <w:ilvl w:val="1"/>
                <w:numId w:val="147"/>
              </w:numPr>
              <w:rPr>
                <w:rFonts w:ascii="Verdana" w:hAnsi="Verdana"/>
                <w:sz w:val="18"/>
                <w:szCs w:val="18"/>
              </w:rPr>
            </w:pPr>
          </w:p>
        </w:tc>
        <w:tc>
          <w:tcPr>
            <w:tcW w:w="4677" w:type="dxa"/>
            <w:vAlign w:val="center"/>
          </w:tcPr>
          <w:p w14:paraId="1EF5D64D" w14:textId="77777777" w:rsidR="00AC23DD" w:rsidRPr="006C51E1" w:rsidRDefault="00AC23DD" w:rsidP="009D1A79">
            <w:pPr>
              <w:rPr>
                <w:rFonts w:ascii="Verdana" w:hAnsi="Verdana" w:cs="Arial"/>
                <w:sz w:val="18"/>
                <w:szCs w:val="18"/>
              </w:rPr>
            </w:pPr>
            <w:r w:rsidRPr="006C51E1">
              <w:rPr>
                <w:rFonts w:ascii="Verdana" w:hAnsi="Verdana" w:cs="Arial"/>
                <w:sz w:val="18"/>
                <w:szCs w:val="18"/>
              </w:rPr>
              <w:t>Urządzenie ma pracować zamontowane pod blatem.</w:t>
            </w:r>
          </w:p>
        </w:tc>
        <w:tc>
          <w:tcPr>
            <w:tcW w:w="2127" w:type="dxa"/>
            <w:vAlign w:val="center"/>
          </w:tcPr>
          <w:p w14:paraId="582B106D"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722183E" w14:textId="77777777" w:rsidR="00AC23DD" w:rsidRPr="006C51E1" w:rsidRDefault="00AC23DD" w:rsidP="009D1A79">
            <w:pPr>
              <w:rPr>
                <w:rFonts w:ascii="Verdana" w:hAnsi="Verdana"/>
                <w:sz w:val="18"/>
                <w:szCs w:val="18"/>
              </w:rPr>
            </w:pPr>
          </w:p>
        </w:tc>
      </w:tr>
      <w:tr w:rsidR="00AC23DD" w:rsidRPr="006C51E1" w14:paraId="16B46D50" w14:textId="77777777" w:rsidTr="009D1A79">
        <w:trPr>
          <w:trHeight w:val="697"/>
        </w:trPr>
        <w:tc>
          <w:tcPr>
            <w:tcW w:w="646" w:type="dxa"/>
            <w:vAlign w:val="center"/>
          </w:tcPr>
          <w:p w14:paraId="62B6B59E" w14:textId="77777777" w:rsidR="00AC23DD" w:rsidRPr="006C51E1" w:rsidRDefault="00AC23DD" w:rsidP="005746AC">
            <w:pPr>
              <w:numPr>
                <w:ilvl w:val="1"/>
                <w:numId w:val="147"/>
              </w:numPr>
              <w:rPr>
                <w:rFonts w:ascii="Verdana" w:hAnsi="Verdana"/>
                <w:sz w:val="18"/>
                <w:szCs w:val="18"/>
              </w:rPr>
            </w:pPr>
          </w:p>
        </w:tc>
        <w:tc>
          <w:tcPr>
            <w:tcW w:w="4677" w:type="dxa"/>
            <w:vAlign w:val="center"/>
          </w:tcPr>
          <w:p w14:paraId="16626BE8" w14:textId="77777777" w:rsidR="00AC23DD" w:rsidRPr="006C51E1" w:rsidRDefault="00AC23DD" w:rsidP="009D1A79">
            <w:pPr>
              <w:spacing w:line="0" w:lineRule="atLeast"/>
              <w:rPr>
                <w:rFonts w:ascii="Verdana" w:eastAsia="Arial" w:hAnsi="Verdana"/>
                <w:sz w:val="18"/>
                <w:szCs w:val="18"/>
              </w:rPr>
            </w:pPr>
            <w:r w:rsidRPr="006C51E1">
              <w:rPr>
                <w:rFonts w:ascii="Verdana" w:eastAsia="Arial" w:hAnsi="Verdana"/>
                <w:sz w:val="18"/>
                <w:szCs w:val="18"/>
              </w:rPr>
              <w:t>Wymiary wewnętrzne szer. x gł. x wys.  (mm): nie mniejsze niż 500 x 450 x 705</w:t>
            </w:r>
          </w:p>
        </w:tc>
        <w:tc>
          <w:tcPr>
            <w:tcW w:w="2127" w:type="dxa"/>
            <w:vAlign w:val="center"/>
          </w:tcPr>
          <w:p w14:paraId="58D26046"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9C431BA" w14:textId="77777777" w:rsidR="00AC23DD" w:rsidRPr="006C51E1" w:rsidRDefault="00AC23DD" w:rsidP="009D1A79">
            <w:pPr>
              <w:rPr>
                <w:rFonts w:ascii="Verdana" w:hAnsi="Verdana"/>
                <w:sz w:val="18"/>
                <w:szCs w:val="18"/>
              </w:rPr>
            </w:pPr>
          </w:p>
        </w:tc>
      </w:tr>
      <w:tr w:rsidR="00AC23DD" w:rsidRPr="006C51E1" w14:paraId="3BC0D26D" w14:textId="77777777" w:rsidTr="009D1A79">
        <w:trPr>
          <w:trHeight w:val="697"/>
        </w:trPr>
        <w:tc>
          <w:tcPr>
            <w:tcW w:w="646" w:type="dxa"/>
            <w:vAlign w:val="center"/>
          </w:tcPr>
          <w:p w14:paraId="22D24725" w14:textId="77777777" w:rsidR="00AC23DD" w:rsidRPr="006C51E1" w:rsidRDefault="00AC23DD" w:rsidP="005746AC">
            <w:pPr>
              <w:numPr>
                <w:ilvl w:val="1"/>
                <w:numId w:val="147"/>
              </w:numPr>
              <w:rPr>
                <w:rFonts w:ascii="Verdana" w:hAnsi="Verdana"/>
                <w:sz w:val="18"/>
                <w:szCs w:val="18"/>
              </w:rPr>
            </w:pPr>
          </w:p>
        </w:tc>
        <w:tc>
          <w:tcPr>
            <w:tcW w:w="4677" w:type="dxa"/>
            <w:vAlign w:val="center"/>
          </w:tcPr>
          <w:p w14:paraId="780008F1" w14:textId="77777777" w:rsidR="00AC23DD" w:rsidRPr="006C51E1" w:rsidRDefault="00AC23DD" w:rsidP="009D1A79">
            <w:pPr>
              <w:rPr>
                <w:rFonts w:ascii="Verdana" w:hAnsi="Verdana" w:cs="Arial"/>
                <w:sz w:val="18"/>
                <w:szCs w:val="18"/>
              </w:rPr>
            </w:pPr>
            <w:r w:rsidRPr="006C51E1">
              <w:rPr>
                <w:rFonts w:ascii="Verdana" w:hAnsi="Verdana" w:cs="Arial"/>
                <w:sz w:val="18"/>
                <w:szCs w:val="18"/>
              </w:rPr>
              <w:t>Wymiary zewnętrzne szer. x gł. x wys.  (mm): nie większe niż 595 x 595 x 845</w:t>
            </w:r>
          </w:p>
        </w:tc>
        <w:tc>
          <w:tcPr>
            <w:tcW w:w="2127" w:type="dxa"/>
            <w:vAlign w:val="center"/>
          </w:tcPr>
          <w:p w14:paraId="3463EFBA"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8F074E1" w14:textId="77777777" w:rsidR="00AC23DD" w:rsidRPr="006C51E1" w:rsidRDefault="00AC23DD" w:rsidP="009D1A79">
            <w:pPr>
              <w:rPr>
                <w:rFonts w:ascii="Verdana" w:hAnsi="Verdana"/>
                <w:sz w:val="18"/>
                <w:szCs w:val="18"/>
              </w:rPr>
            </w:pPr>
          </w:p>
        </w:tc>
      </w:tr>
      <w:tr w:rsidR="00AC23DD" w:rsidRPr="006C51E1" w14:paraId="710C31C7" w14:textId="77777777" w:rsidTr="009D1A79">
        <w:trPr>
          <w:trHeight w:val="697"/>
        </w:trPr>
        <w:tc>
          <w:tcPr>
            <w:tcW w:w="646" w:type="dxa"/>
            <w:vAlign w:val="center"/>
          </w:tcPr>
          <w:p w14:paraId="6F556EA5" w14:textId="77777777" w:rsidR="00AC23DD" w:rsidRPr="006C51E1" w:rsidRDefault="00AC23DD" w:rsidP="005746AC">
            <w:pPr>
              <w:numPr>
                <w:ilvl w:val="1"/>
                <w:numId w:val="147"/>
              </w:numPr>
              <w:rPr>
                <w:rFonts w:ascii="Verdana" w:hAnsi="Verdana"/>
                <w:sz w:val="18"/>
                <w:szCs w:val="18"/>
              </w:rPr>
            </w:pPr>
          </w:p>
        </w:tc>
        <w:tc>
          <w:tcPr>
            <w:tcW w:w="4677" w:type="dxa"/>
            <w:vAlign w:val="center"/>
          </w:tcPr>
          <w:p w14:paraId="3B82A1FC" w14:textId="77777777" w:rsidR="00AC23DD" w:rsidRPr="006C51E1" w:rsidRDefault="00AC23DD" w:rsidP="009D1A79">
            <w:pPr>
              <w:rPr>
                <w:rFonts w:ascii="Verdana" w:hAnsi="Verdana" w:cs="Arial"/>
                <w:sz w:val="18"/>
                <w:szCs w:val="18"/>
              </w:rPr>
            </w:pPr>
            <w:r w:rsidRPr="006C51E1">
              <w:rPr>
                <w:rFonts w:ascii="Verdana" w:hAnsi="Verdana" w:cs="Arial"/>
                <w:sz w:val="18"/>
                <w:szCs w:val="18"/>
              </w:rPr>
              <w:t>Waga nie większa niż 65 kg</w:t>
            </w:r>
          </w:p>
        </w:tc>
        <w:tc>
          <w:tcPr>
            <w:tcW w:w="2127" w:type="dxa"/>
            <w:vAlign w:val="center"/>
          </w:tcPr>
          <w:p w14:paraId="1D8D05B5"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620BD55" w14:textId="77777777" w:rsidR="00AC23DD" w:rsidRPr="006C51E1" w:rsidRDefault="00AC23DD" w:rsidP="009D1A79">
            <w:pPr>
              <w:rPr>
                <w:rFonts w:ascii="Verdana" w:hAnsi="Verdana"/>
                <w:sz w:val="18"/>
                <w:szCs w:val="18"/>
              </w:rPr>
            </w:pPr>
          </w:p>
        </w:tc>
      </w:tr>
      <w:tr w:rsidR="00AC23DD" w:rsidRPr="006C51E1" w14:paraId="5F87DFA4" w14:textId="77777777" w:rsidTr="009D1A79">
        <w:trPr>
          <w:trHeight w:val="697"/>
        </w:trPr>
        <w:tc>
          <w:tcPr>
            <w:tcW w:w="646" w:type="dxa"/>
            <w:vAlign w:val="center"/>
          </w:tcPr>
          <w:p w14:paraId="7BDE9F91" w14:textId="77777777" w:rsidR="00AC23DD" w:rsidRPr="006C51E1" w:rsidRDefault="00AC23DD" w:rsidP="005746AC">
            <w:pPr>
              <w:numPr>
                <w:ilvl w:val="1"/>
                <w:numId w:val="147"/>
              </w:numPr>
              <w:rPr>
                <w:rFonts w:ascii="Verdana" w:hAnsi="Verdana"/>
                <w:sz w:val="18"/>
                <w:szCs w:val="18"/>
              </w:rPr>
            </w:pPr>
          </w:p>
        </w:tc>
        <w:tc>
          <w:tcPr>
            <w:tcW w:w="4677" w:type="dxa"/>
            <w:vAlign w:val="center"/>
          </w:tcPr>
          <w:p w14:paraId="269C7CAE" w14:textId="77777777" w:rsidR="00AC23DD" w:rsidRPr="006C51E1" w:rsidRDefault="00AC23DD" w:rsidP="009D1A79">
            <w:pPr>
              <w:rPr>
                <w:rFonts w:ascii="Verdana" w:hAnsi="Verdana"/>
                <w:sz w:val="18"/>
                <w:szCs w:val="18"/>
              </w:rPr>
            </w:pPr>
            <w:r w:rsidRPr="006C51E1">
              <w:rPr>
                <w:rFonts w:ascii="Verdana" w:hAnsi="Verdana"/>
                <w:sz w:val="18"/>
                <w:szCs w:val="18"/>
              </w:rPr>
              <w:t>Odporność na następujące środki czystości: alkohol etylowy/ izopropylowy.</w:t>
            </w:r>
          </w:p>
        </w:tc>
        <w:tc>
          <w:tcPr>
            <w:tcW w:w="2127" w:type="dxa"/>
            <w:vAlign w:val="center"/>
          </w:tcPr>
          <w:p w14:paraId="5C67F48E"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B1DC128" w14:textId="77777777" w:rsidR="00AC23DD" w:rsidRPr="006C51E1" w:rsidRDefault="00AC23DD" w:rsidP="009D1A79">
            <w:pPr>
              <w:rPr>
                <w:rFonts w:ascii="Verdana" w:hAnsi="Verdana"/>
                <w:sz w:val="18"/>
                <w:szCs w:val="18"/>
              </w:rPr>
            </w:pPr>
          </w:p>
        </w:tc>
      </w:tr>
      <w:tr w:rsidR="00AC23DD" w:rsidRPr="006C51E1" w14:paraId="606163BA" w14:textId="77777777" w:rsidTr="009D1A79">
        <w:trPr>
          <w:trHeight w:val="697"/>
        </w:trPr>
        <w:tc>
          <w:tcPr>
            <w:tcW w:w="646" w:type="dxa"/>
            <w:shd w:val="clear" w:color="auto" w:fill="D0CECE" w:themeFill="background2" w:themeFillShade="E6"/>
            <w:vAlign w:val="center"/>
          </w:tcPr>
          <w:p w14:paraId="7A9B74AF" w14:textId="77777777" w:rsidR="00AC23DD" w:rsidRPr="006C51E1" w:rsidRDefault="00AC23DD" w:rsidP="009D1A79">
            <w:pPr>
              <w:rPr>
                <w:rFonts w:ascii="Verdana" w:hAnsi="Verdana"/>
                <w:b/>
                <w:sz w:val="18"/>
                <w:szCs w:val="18"/>
              </w:rPr>
            </w:pPr>
            <w:r w:rsidRPr="006C51E1">
              <w:rPr>
                <w:rFonts w:ascii="Verdana" w:hAnsi="Verdana"/>
                <w:b/>
                <w:sz w:val="18"/>
                <w:szCs w:val="18"/>
              </w:rPr>
              <w:t>IV</w:t>
            </w:r>
          </w:p>
        </w:tc>
        <w:tc>
          <w:tcPr>
            <w:tcW w:w="9134" w:type="dxa"/>
            <w:gridSpan w:val="3"/>
            <w:shd w:val="clear" w:color="auto" w:fill="D0CECE" w:themeFill="background2" w:themeFillShade="E6"/>
            <w:vAlign w:val="center"/>
          </w:tcPr>
          <w:p w14:paraId="38D8632C" w14:textId="77777777" w:rsidR="00AC23DD" w:rsidRPr="006C51E1" w:rsidRDefault="00AC23DD" w:rsidP="009D1A79">
            <w:pPr>
              <w:rPr>
                <w:rFonts w:ascii="Verdana" w:hAnsi="Verdana"/>
                <w:sz w:val="18"/>
                <w:szCs w:val="18"/>
              </w:rPr>
            </w:pPr>
            <w:r w:rsidRPr="006C51E1">
              <w:rPr>
                <w:rFonts w:ascii="Verdana" w:hAnsi="Verdana"/>
                <w:b/>
                <w:sz w:val="18"/>
                <w:szCs w:val="18"/>
              </w:rPr>
              <w:t>WYMAGANIA W ZAKRESIE INTERFEJSÓW STAŁYCH</w:t>
            </w:r>
          </w:p>
        </w:tc>
      </w:tr>
      <w:tr w:rsidR="00AC23DD" w:rsidRPr="006C51E1" w14:paraId="37C52EB5" w14:textId="77777777" w:rsidTr="009D1A79">
        <w:trPr>
          <w:trHeight w:val="697"/>
        </w:trPr>
        <w:tc>
          <w:tcPr>
            <w:tcW w:w="646" w:type="dxa"/>
            <w:vAlign w:val="center"/>
          </w:tcPr>
          <w:p w14:paraId="133BC11F" w14:textId="77777777" w:rsidR="00AC23DD" w:rsidRPr="006C51E1" w:rsidRDefault="00AC23DD" w:rsidP="005746AC">
            <w:pPr>
              <w:numPr>
                <w:ilvl w:val="1"/>
                <w:numId w:val="148"/>
              </w:numPr>
              <w:rPr>
                <w:rFonts w:ascii="Verdana" w:hAnsi="Verdana"/>
                <w:sz w:val="18"/>
                <w:szCs w:val="18"/>
              </w:rPr>
            </w:pPr>
          </w:p>
        </w:tc>
        <w:tc>
          <w:tcPr>
            <w:tcW w:w="4677" w:type="dxa"/>
            <w:vAlign w:val="center"/>
          </w:tcPr>
          <w:p w14:paraId="766C80F9" w14:textId="77777777" w:rsidR="00AC23DD" w:rsidRPr="006C51E1" w:rsidRDefault="00AC23DD" w:rsidP="009D1A79">
            <w:pPr>
              <w:rPr>
                <w:rFonts w:ascii="Verdana" w:hAnsi="Verdana" w:cs="Arial"/>
                <w:sz w:val="18"/>
                <w:szCs w:val="18"/>
              </w:rPr>
            </w:pPr>
            <w:r w:rsidRPr="006C51E1">
              <w:rPr>
                <w:rFonts w:ascii="Verdana" w:hAnsi="Verdana" w:cs="Arial"/>
                <w:sz w:val="18"/>
                <w:szCs w:val="18"/>
              </w:rPr>
              <w:t>Przedni panel kontrolny numeryczny z wyświetlaczem LCD wyświetlający temperatury</w:t>
            </w:r>
          </w:p>
        </w:tc>
        <w:tc>
          <w:tcPr>
            <w:tcW w:w="2127" w:type="dxa"/>
            <w:vAlign w:val="center"/>
          </w:tcPr>
          <w:p w14:paraId="3B9CD1EF"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A2E92DF" w14:textId="77777777" w:rsidR="00AC23DD" w:rsidRPr="006C51E1" w:rsidRDefault="00AC23DD" w:rsidP="009D1A79">
            <w:pPr>
              <w:rPr>
                <w:rFonts w:ascii="Verdana" w:hAnsi="Verdana"/>
                <w:sz w:val="18"/>
                <w:szCs w:val="18"/>
              </w:rPr>
            </w:pPr>
          </w:p>
        </w:tc>
      </w:tr>
      <w:tr w:rsidR="00AC23DD" w:rsidRPr="006C51E1" w14:paraId="416DAEDF" w14:textId="77777777" w:rsidTr="009D1A79">
        <w:trPr>
          <w:trHeight w:val="697"/>
        </w:trPr>
        <w:tc>
          <w:tcPr>
            <w:tcW w:w="646" w:type="dxa"/>
            <w:shd w:val="clear" w:color="auto" w:fill="D0CECE" w:themeFill="background2" w:themeFillShade="E6"/>
            <w:vAlign w:val="center"/>
          </w:tcPr>
          <w:p w14:paraId="229DAA5A" w14:textId="77777777" w:rsidR="00AC23DD" w:rsidRPr="006C51E1" w:rsidRDefault="00AC23DD" w:rsidP="009D1A79">
            <w:pPr>
              <w:rPr>
                <w:rFonts w:ascii="Verdana" w:hAnsi="Verdana"/>
                <w:b/>
                <w:sz w:val="18"/>
                <w:szCs w:val="18"/>
              </w:rPr>
            </w:pPr>
            <w:r w:rsidRPr="006C51E1">
              <w:rPr>
                <w:rFonts w:ascii="Verdana" w:hAnsi="Verdana"/>
                <w:b/>
                <w:sz w:val="18"/>
                <w:szCs w:val="18"/>
              </w:rPr>
              <w:t>V</w:t>
            </w:r>
          </w:p>
        </w:tc>
        <w:tc>
          <w:tcPr>
            <w:tcW w:w="9134" w:type="dxa"/>
            <w:gridSpan w:val="3"/>
            <w:shd w:val="clear" w:color="auto" w:fill="D0CECE" w:themeFill="background2" w:themeFillShade="E6"/>
            <w:vAlign w:val="center"/>
          </w:tcPr>
          <w:p w14:paraId="159CF4F2" w14:textId="77777777" w:rsidR="00AC23DD" w:rsidRPr="006C51E1" w:rsidRDefault="00AC23DD" w:rsidP="009D1A79">
            <w:pPr>
              <w:rPr>
                <w:rFonts w:ascii="Verdana" w:hAnsi="Verdana"/>
                <w:sz w:val="18"/>
                <w:szCs w:val="18"/>
              </w:rPr>
            </w:pPr>
            <w:r w:rsidRPr="006C51E1">
              <w:rPr>
                <w:rFonts w:ascii="Verdana" w:hAnsi="Verdana"/>
                <w:b/>
                <w:sz w:val="18"/>
                <w:szCs w:val="18"/>
              </w:rPr>
              <w:t>WYMAGANIA W ZAKRESIE ŚRODOWISKA PRACY</w:t>
            </w:r>
          </w:p>
        </w:tc>
      </w:tr>
      <w:tr w:rsidR="00AC23DD" w:rsidRPr="006C51E1" w14:paraId="77C63441" w14:textId="77777777" w:rsidTr="009D1A79">
        <w:trPr>
          <w:trHeight w:val="697"/>
        </w:trPr>
        <w:tc>
          <w:tcPr>
            <w:tcW w:w="646" w:type="dxa"/>
            <w:vAlign w:val="center"/>
          </w:tcPr>
          <w:p w14:paraId="27DA7B61" w14:textId="77777777" w:rsidR="00AC23DD" w:rsidRPr="006C51E1" w:rsidRDefault="00AC23DD" w:rsidP="005746AC">
            <w:pPr>
              <w:numPr>
                <w:ilvl w:val="1"/>
                <w:numId w:val="149"/>
              </w:numPr>
              <w:rPr>
                <w:rFonts w:ascii="Verdana" w:hAnsi="Verdana"/>
                <w:sz w:val="18"/>
                <w:szCs w:val="18"/>
              </w:rPr>
            </w:pPr>
          </w:p>
        </w:tc>
        <w:tc>
          <w:tcPr>
            <w:tcW w:w="4677" w:type="dxa"/>
            <w:vAlign w:val="center"/>
          </w:tcPr>
          <w:p w14:paraId="03BBEDF7" w14:textId="67B3C31A" w:rsidR="00AC23DD" w:rsidRPr="006C51E1" w:rsidRDefault="008A6548" w:rsidP="008A6548">
            <w:pPr>
              <w:rPr>
                <w:rFonts w:ascii="Verdana" w:hAnsi="Verdana" w:cs="Arial"/>
                <w:sz w:val="18"/>
                <w:szCs w:val="18"/>
              </w:rPr>
            </w:pPr>
            <w:r w:rsidRPr="006C51E1">
              <w:rPr>
                <w:rFonts w:ascii="Verdana" w:hAnsi="Verdana" w:cs="Arial"/>
                <w:sz w:val="18"/>
                <w:szCs w:val="18"/>
              </w:rPr>
              <w:t>Praca w p</w:t>
            </w:r>
            <w:r w:rsidR="00AC23DD" w:rsidRPr="006C51E1">
              <w:rPr>
                <w:rFonts w:ascii="Verdana" w:hAnsi="Verdana" w:cs="Arial"/>
                <w:sz w:val="18"/>
                <w:szCs w:val="18"/>
              </w:rPr>
              <w:t>omieszczeni</w:t>
            </w:r>
            <w:r w:rsidRPr="006C51E1">
              <w:rPr>
                <w:rFonts w:ascii="Verdana" w:hAnsi="Verdana" w:cs="Arial"/>
                <w:sz w:val="18"/>
                <w:szCs w:val="18"/>
              </w:rPr>
              <w:t>u</w:t>
            </w:r>
            <w:r w:rsidR="00AC23DD" w:rsidRPr="006C51E1">
              <w:rPr>
                <w:rFonts w:ascii="Verdana" w:hAnsi="Verdana" w:cs="Arial"/>
                <w:sz w:val="18"/>
                <w:szCs w:val="18"/>
              </w:rPr>
              <w:t xml:space="preserve"> laboratoryjn</w:t>
            </w:r>
            <w:r w:rsidRPr="006C51E1">
              <w:rPr>
                <w:rFonts w:ascii="Verdana" w:hAnsi="Verdana" w:cs="Arial"/>
                <w:sz w:val="18"/>
                <w:szCs w:val="18"/>
              </w:rPr>
              <w:t>ym</w:t>
            </w:r>
            <w:r w:rsidR="00AC23DD" w:rsidRPr="006C51E1">
              <w:rPr>
                <w:rFonts w:ascii="Verdana" w:hAnsi="Verdana" w:cs="Arial"/>
                <w:sz w:val="18"/>
                <w:szCs w:val="18"/>
              </w:rPr>
              <w:t xml:space="preserve"> klasa C</w:t>
            </w:r>
          </w:p>
        </w:tc>
        <w:tc>
          <w:tcPr>
            <w:tcW w:w="2127" w:type="dxa"/>
            <w:vAlign w:val="center"/>
          </w:tcPr>
          <w:p w14:paraId="5BA4D945"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E302347" w14:textId="77777777" w:rsidR="00AC23DD" w:rsidRPr="006C51E1" w:rsidRDefault="00AC23DD" w:rsidP="009D1A79">
            <w:pPr>
              <w:rPr>
                <w:rFonts w:ascii="Verdana" w:hAnsi="Verdana"/>
                <w:sz w:val="18"/>
                <w:szCs w:val="18"/>
              </w:rPr>
            </w:pPr>
          </w:p>
        </w:tc>
      </w:tr>
      <w:tr w:rsidR="00AC23DD" w:rsidRPr="006C51E1" w14:paraId="4FEAA8BA" w14:textId="77777777" w:rsidTr="009D1A79">
        <w:trPr>
          <w:trHeight w:val="697"/>
        </w:trPr>
        <w:tc>
          <w:tcPr>
            <w:tcW w:w="646" w:type="dxa"/>
            <w:vAlign w:val="center"/>
          </w:tcPr>
          <w:p w14:paraId="09CF9D2C" w14:textId="77777777" w:rsidR="00AC23DD" w:rsidRPr="006C51E1" w:rsidRDefault="00AC23DD" w:rsidP="005746AC">
            <w:pPr>
              <w:numPr>
                <w:ilvl w:val="1"/>
                <w:numId w:val="149"/>
              </w:numPr>
              <w:rPr>
                <w:rFonts w:ascii="Verdana" w:hAnsi="Verdana"/>
                <w:sz w:val="18"/>
                <w:szCs w:val="18"/>
              </w:rPr>
            </w:pPr>
          </w:p>
        </w:tc>
        <w:tc>
          <w:tcPr>
            <w:tcW w:w="4677" w:type="dxa"/>
            <w:vAlign w:val="center"/>
          </w:tcPr>
          <w:p w14:paraId="7CCD68B0" w14:textId="77777777" w:rsidR="00AC23DD" w:rsidRPr="006C51E1" w:rsidRDefault="00AC23DD" w:rsidP="009D1A79">
            <w:pPr>
              <w:rPr>
                <w:rFonts w:ascii="Verdana" w:hAnsi="Verdana"/>
                <w:sz w:val="18"/>
                <w:szCs w:val="18"/>
              </w:rPr>
            </w:pPr>
            <w:r w:rsidRPr="006C51E1">
              <w:rPr>
                <w:rFonts w:ascii="Verdana" w:hAnsi="Verdana"/>
                <w:sz w:val="18"/>
                <w:szCs w:val="18"/>
              </w:rPr>
              <w:t xml:space="preserve">Zasilanie: 230V 50/60 </w:t>
            </w:r>
            <w:proofErr w:type="spellStart"/>
            <w:r w:rsidRPr="006C51E1">
              <w:rPr>
                <w:rFonts w:ascii="Verdana" w:hAnsi="Verdana"/>
                <w:sz w:val="18"/>
                <w:szCs w:val="18"/>
              </w:rPr>
              <w:t>Hz</w:t>
            </w:r>
            <w:proofErr w:type="spellEnd"/>
          </w:p>
        </w:tc>
        <w:tc>
          <w:tcPr>
            <w:tcW w:w="2127" w:type="dxa"/>
            <w:vAlign w:val="center"/>
          </w:tcPr>
          <w:p w14:paraId="6F36219E"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AB4AA01" w14:textId="77777777" w:rsidR="00AC23DD" w:rsidRPr="006C51E1" w:rsidRDefault="00AC23DD" w:rsidP="009D1A79">
            <w:pPr>
              <w:rPr>
                <w:rFonts w:ascii="Verdana" w:hAnsi="Verdana"/>
                <w:sz w:val="18"/>
                <w:szCs w:val="18"/>
              </w:rPr>
            </w:pPr>
          </w:p>
        </w:tc>
      </w:tr>
      <w:tr w:rsidR="00AC23DD" w:rsidRPr="006C51E1" w14:paraId="6CFD21BF" w14:textId="77777777" w:rsidTr="009D1A79">
        <w:trPr>
          <w:trHeight w:val="697"/>
        </w:trPr>
        <w:tc>
          <w:tcPr>
            <w:tcW w:w="646" w:type="dxa"/>
            <w:shd w:val="clear" w:color="auto" w:fill="D0CECE" w:themeFill="background2" w:themeFillShade="E6"/>
            <w:vAlign w:val="center"/>
          </w:tcPr>
          <w:p w14:paraId="7857C288" w14:textId="77777777" w:rsidR="00AC23DD" w:rsidRPr="006C51E1" w:rsidRDefault="00AC23DD" w:rsidP="009D1A79">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14:paraId="59CEC8E0" w14:textId="77777777" w:rsidR="00AC23DD" w:rsidRPr="006C51E1" w:rsidRDefault="00AC23DD" w:rsidP="009D1A79">
            <w:pPr>
              <w:rPr>
                <w:rFonts w:ascii="Verdana" w:hAnsi="Verdana"/>
                <w:b/>
                <w:sz w:val="18"/>
                <w:szCs w:val="18"/>
              </w:rPr>
            </w:pPr>
            <w:r w:rsidRPr="006C51E1">
              <w:rPr>
                <w:rFonts w:ascii="Verdana" w:hAnsi="Verdana" w:cs="Arial"/>
                <w:b/>
                <w:sz w:val="18"/>
                <w:szCs w:val="18"/>
              </w:rPr>
              <w:t>WYMAGANA DOKUMENTACJA - która musi być dostarczona wraz z oferowanym urządzeniem</w:t>
            </w:r>
          </w:p>
        </w:tc>
      </w:tr>
      <w:tr w:rsidR="00AC23DD" w:rsidRPr="006C51E1" w14:paraId="01A3D6C7" w14:textId="77777777" w:rsidTr="009D1A79">
        <w:trPr>
          <w:trHeight w:val="697"/>
        </w:trPr>
        <w:tc>
          <w:tcPr>
            <w:tcW w:w="646" w:type="dxa"/>
            <w:vAlign w:val="center"/>
          </w:tcPr>
          <w:p w14:paraId="46049D90" w14:textId="77777777" w:rsidR="00AC23DD" w:rsidRPr="006C51E1" w:rsidRDefault="00AC23DD" w:rsidP="005746AC">
            <w:pPr>
              <w:numPr>
                <w:ilvl w:val="1"/>
                <w:numId w:val="150"/>
              </w:numPr>
              <w:rPr>
                <w:rFonts w:ascii="Verdana" w:hAnsi="Verdana"/>
                <w:sz w:val="18"/>
                <w:szCs w:val="18"/>
              </w:rPr>
            </w:pPr>
          </w:p>
        </w:tc>
        <w:tc>
          <w:tcPr>
            <w:tcW w:w="4677" w:type="dxa"/>
            <w:vAlign w:val="center"/>
          </w:tcPr>
          <w:p w14:paraId="3A1D7CD9" w14:textId="1F2A5FD3" w:rsidR="00AC23DD" w:rsidRPr="006C51E1" w:rsidRDefault="00AC23DD" w:rsidP="00FF2F70">
            <w:pPr>
              <w:rPr>
                <w:rFonts w:ascii="Verdana" w:hAnsi="Verdana" w:cs="Arial"/>
                <w:sz w:val="18"/>
                <w:szCs w:val="18"/>
              </w:rPr>
            </w:pPr>
            <w:r w:rsidRPr="006C51E1">
              <w:rPr>
                <w:rFonts w:ascii="Verdana" w:hAnsi="Verdana"/>
                <w:sz w:val="18"/>
                <w:szCs w:val="18"/>
              </w:rPr>
              <w:t>Instrukcj</w:t>
            </w:r>
            <w:r w:rsidR="00FF2F70" w:rsidRPr="006C51E1">
              <w:rPr>
                <w:rFonts w:ascii="Verdana" w:hAnsi="Verdana"/>
                <w:sz w:val="18"/>
                <w:szCs w:val="18"/>
              </w:rPr>
              <w:t>a</w:t>
            </w:r>
            <w:r w:rsidRPr="006C51E1">
              <w:rPr>
                <w:rFonts w:ascii="Verdana" w:hAnsi="Verdana"/>
                <w:sz w:val="18"/>
                <w:szCs w:val="18"/>
              </w:rPr>
              <w:t xml:space="preserve"> obsługi w języku polskim</w:t>
            </w:r>
          </w:p>
        </w:tc>
        <w:tc>
          <w:tcPr>
            <w:tcW w:w="2127" w:type="dxa"/>
            <w:vAlign w:val="center"/>
          </w:tcPr>
          <w:p w14:paraId="184B5B04"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DEF5530" w14:textId="77777777" w:rsidR="00AC23DD" w:rsidRPr="006C51E1" w:rsidRDefault="00AC23DD" w:rsidP="009D1A79">
            <w:pPr>
              <w:rPr>
                <w:rFonts w:ascii="Verdana" w:hAnsi="Verdana"/>
                <w:sz w:val="18"/>
                <w:szCs w:val="18"/>
              </w:rPr>
            </w:pPr>
          </w:p>
        </w:tc>
      </w:tr>
      <w:tr w:rsidR="00AC23DD" w:rsidRPr="006C51E1" w14:paraId="5092622C" w14:textId="77777777" w:rsidTr="009D1A79">
        <w:trPr>
          <w:trHeight w:val="805"/>
        </w:trPr>
        <w:tc>
          <w:tcPr>
            <w:tcW w:w="646" w:type="dxa"/>
            <w:vAlign w:val="center"/>
          </w:tcPr>
          <w:p w14:paraId="05733696" w14:textId="77777777" w:rsidR="00AC23DD" w:rsidRPr="006C51E1" w:rsidRDefault="00AC23DD" w:rsidP="009D1A79">
            <w:pPr>
              <w:rPr>
                <w:rFonts w:ascii="Verdana" w:hAnsi="Verdana"/>
                <w:sz w:val="18"/>
                <w:szCs w:val="18"/>
              </w:rPr>
            </w:pPr>
            <w:r w:rsidRPr="006C51E1">
              <w:rPr>
                <w:rFonts w:ascii="Verdana" w:hAnsi="Verdana"/>
                <w:sz w:val="18"/>
                <w:szCs w:val="18"/>
              </w:rPr>
              <w:t>2</w:t>
            </w:r>
          </w:p>
        </w:tc>
        <w:tc>
          <w:tcPr>
            <w:tcW w:w="4677" w:type="dxa"/>
            <w:vAlign w:val="center"/>
          </w:tcPr>
          <w:p w14:paraId="3001C501" w14:textId="77777777" w:rsidR="00AC23DD" w:rsidRPr="006C51E1" w:rsidRDefault="00AC23DD" w:rsidP="009D1A79">
            <w:pPr>
              <w:rPr>
                <w:rFonts w:ascii="Verdana" w:hAnsi="Verdana" w:cs="Arial"/>
                <w:sz w:val="18"/>
                <w:szCs w:val="18"/>
              </w:rPr>
            </w:pPr>
            <w:r w:rsidRPr="006C51E1">
              <w:rPr>
                <w:rFonts w:ascii="Verdana" w:hAnsi="Verdana"/>
                <w:sz w:val="18"/>
                <w:szCs w:val="18"/>
              </w:rPr>
              <w:t>Plan kwalifikacji i dokumentacja  IQ/OQ musi zostać dostarczona przed kwalifikacją i być przedstawiona do akceptacji zamawiającego.</w:t>
            </w:r>
          </w:p>
        </w:tc>
        <w:tc>
          <w:tcPr>
            <w:tcW w:w="2127" w:type="dxa"/>
            <w:vAlign w:val="center"/>
          </w:tcPr>
          <w:p w14:paraId="4EEF724A"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30060E7" w14:textId="77777777" w:rsidR="00AC23DD" w:rsidRPr="006C51E1" w:rsidRDefault="00AC23DD" w:rsidP="009D1A79">
            <w:pPr>
              <w:rPr>
                <w:rFonts w:ascii="Verdana" w:hAnsi="Verdana"/>
                <w:sz w:val="18"/>
                <w:szCs w:val="18"/>
              </w:rPr>
            </w:pPr>
          </w:p>
        </w:tc>
      </w:tr>
      <w:tr w:rsidR="00AC23DD" w:rsidRPr="006C51E1" w14:paraId="24ABFFC1" w14:textId="77777777" w:rsidTr="009D1A79">
        <w:trPr>
          <w:trHeight w:val="1806"/>
        </w:trPr>
        <w:tc>
          <w:tcPr>
            <w:tcW w:w="646" w:type="dxa"/>
            <w:vAlign w:val="center"/>
          </w:tcPr>
          <w:p w14:paraId="1ACD0D2D" w14:textId="77777777" w:rsidR="00AC23DD" w:rsidRPr="006C51E1" w:rsidRDefault="00AC23DD" w:rsidP="009D1A79">
            <w:pPr>
              <w:rPr>
                <w:rFonts w:ascii="Verdana" w:hAnsi="Verdana"/>
                <w:sz w:val="18"/>
                <w:szCs w:val="18"/>
              </w:rPr>
            </w:pPr>
            <w:r w:rsidRPr="006C51E1">
              <w:rPr>
                <w:rFonts w:ascii="Verdana" w:hAnsi="Verdana"/>
                <w:sz w:val="18"/>
                <w:szCs w:val="18"/>
              </w:rPr>
              <w:t>3</w:t>
            </w:r>
          </w:p>
        </w:tc>
        <w:tc>
          <w:tcPr>
            <w:tcW w:w="4677" w:type="dxa"/>
          </w:tcPr>
          <w:p w14:paraId="477F2CFF" w14:textId="77777777" w:rsidR="00AC23DD" w:rsidRPr="006C51E1" w:rsidRDefault="00AC23DD" w:rsidP="009D1A79">
            <w:pPr>
              <w:rPr>
                <w:rFonts w:ascii="Verdana" w:hAnsi="Verdana"/>
                <w:sz w:val="18"/>
                <w:szCs w:val="18"/>
              </w:rPr>
            </w:pPr>
            <w:r w:rsidRPr="006C51E1">
              <w:rPr>
                <w:rFonts w:ascii="Verdana" w:hAnsi="Verdana"/>
                <w:sz w:val="18"/>
                <w:szCs w:val="18"/>
              </w:rPr>
              <w:t>Dokumentacja z wyznaczania parametrów badanych w chłodziarce (pkt. I.7. i I.8. niniejszego URS) do akceptacji przez zamawiającego przed wykonaniem badania, załączenie zarejestrowanych danych i przedstawienie wizualizacji przebiegu wyznaczania parametrów badanych w protokole/ raporcie z badania.</w:t>
            </w:r>
          </w:p>
        </w:tc>
        <w:tc>
          <w:tcPr>
            <w:tcW w:w="2127" w:type="dxa"/>
            <w:vAlign w:val="center"/>
          </w:tcPr>
          <w:p w14:paraId="74EE0E92"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BB1F25E" w14:textId="77777777" w:rsidR="00AC23DD" w:rsidRPr="006C51E1" w:rsidRDefault="00AC23DD" w:rsidP="009D1A79">
            <w:pPr>
              <w:rPr>
                <w:rFonts w:ascii="Verdana" w:hAnsi="Verdana"/>
                <w:sz w:val="18"/>
                <w:szCs w:val="18"/>
              </w:rPr>
            </w:pPr>
          </w:p>
        </w:tc>
      </w:tr>
      <w:tr w:rsidR="00AC23DD" w:rsidRPr="006C51E1" w14:paraId="43E175C7" w14:textId="77777777" w:rsidTr="009D1A79">
        <w:trPr>
          <w:trHeight w:val="697"/>
        </w:trPr>
        <w:tc>
          <w:tcPr>
            <w:tcW w:w="646" w:type="dxa"/>
            <w:shd w:val="clear" w:color="auto" w:fill="D0CECE" w:themeFill="background2" w:themeFillShade="E6"/>
            <w:vAlign w:val="center"/>
          </w:tcPr>
          <w:p w14:paraId="757F4F79" w14:textId="77777777" w:rsidR="00AC23DD" w:rsidRPr="006C51E1" w:rsidRDefault="00AC23DD" w:rsidP="009D1A79">
            <w:pPr>
              <w:rPr>
                <w:rFonts w:ascii="Verdana" w:hAnsi="Verdana"/>
                <w:b/>
                <w:sz w:val="18"/>
                <w:szCs w:val="18"/>
              </w:rPr>
            </w:pPr>
            <w:r w:rsidRPr="006C51E1">
              <w:rPr>
                <w:rFonts w:ascii="Verdana" w:hAnsi="Verdana"/>
                <w:b/>
                <w:sz w:val="18"/>
                <w:szCs w:val="18"/>
              </w:rPr>
              <w:t>VII</w:t>
            </w:r>
          </w:p>
        </w:tc>
        <w:tc>
          <w:tcPr>
            <w:tcW w:w="9134" w:type="dxa"/>
            <w:gridSpan w:val="3"/>
            <w:shd w:val="clear" w:color="auto" w:fill="D0CECE" w:themeFill="background2" w:themeFillShade="E6"/>
            <w:vAlign w:val="center"/>
          </w:tcPr>
          <w:p w14:paraId="3018D649" w14:textId="77777777" w:rsidR="00AC23DD" w:rsidRPr="006C51E1" w:rsidRDefault="00AC23DD"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AC23DD" w:rsidRPr="006C51E1" w14:paraId="3CC1F161" w14:textId="77777777" w:rsidTr="009D1A79">
        <w:trPr>
          <w:trHeight w:val="697"/>
        </w:trPr>
        <w:tc>
          <w:tcPr>
            <w:tcW w:w="646" w:type="dxa"/>
            <w:vAlign w:val="center"/>
          </w:tcPr>
          <w:p w14:paraId="3B70232B" w14:textId="77777777" w:rsidR="00AC23DD" w:rsidRPr="006C51E1" w:rsidRDefault="00AC23DD" w:rsidP="005746AC">
            <w:pPr>
              <w:numPr>
                <w:ilvl w:val="1"/>
                <w:numId w:val="151"/>
              </w:numPr>
              <w:rPr>
                <w:rFonts w:ascii="Verdana" w:hAnsi="Verdana"/>
                <w:sz w:val="18"/>
                <w:szCs w:val="18"/>
              </w:rPr>
            </w:pPr>
          </w:p>
        </w:tc>
        <w:tc>
          <w:tcPr>
            <w:tcW w:w="4677" w:type="dxa"/>
            <w:vAlign w:val="center"/>
          </w:tcPr>
          <w:p w14:paraId="5801F439" w14:textId="77777777" w:rsidR="00AC23DD" w:rsidRPr="006C51E1" w:rsidRDefault="00AC23DD" w:rsidP="009D1A79">
            <w:pPr>
              <w:rPr>
                <w:rFonts w:ascii="Verdana" w:hAnsi="Verdana"/>
                <w:sz w:val="18"/>
                <w:szCs w:val="18"/>
              </w:rPr>
            </w:pPr>
            <w:r w:rsidRPr="006C51E1">
              <w:rPr>
                <w:rFonts w:ascii="Verdana" w:hAnsi="Verdana"/>
                <w:sz w:val="18"/>
                <w:szCs w:val="18"/>
              </w:rPr>
              <w:t>Na dostarczony sprzęt dostawca zapewnia serwis gwarancyjny i pogwarancyjny. Gwarancja minimum 24 miesiące</w:t>
            </w:r>
          </w:p>
        </w:tc>
        <w:tc>
          <w:tcPr>
            <w:tcW w:w="2127" w:type="dxa"/>
            <w:vAlign w:val="center"/>
          </w:tcPr>
          <w:p w14:paraId="5E03131C"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701024C" w14:textId="77777777" w:rsidR="00AC23DD" w:rsidRPr="006C51E1" w:rsidRDefault="00AC23DD" w:rsidP="009D1A79">
            <w:pPr>
              <w:rPr>
                <w:rFonts w:ascii="Verdana" w:hAnsi="Verdana"/>
                <w:sz w:val="18"/>
                <w:szCs w:val="18"/>
              </w:rPr>
            </w:pPr>
          </w:p>
        </w:tc>
      </w:tr>
      <w:tr w:rsidR="00AC23DD" w:rsidRPr="006C51E1" w14:paraId="0975530D" w14:textId="77777777" w:rsidTr="009D1A79">
        <w:trPr>
          <w:trHeight w:val="697"/>
        </w:trPr>
        <w:tc>
          <w:tcPr>
            <w:tcW w:w="646" w:type="dxa"/>
            <w:vAlign w:val="center"/>
          </w:tcPr>
          <w:p w14:paraId="7755F2EC" w14:textId="77777777" w:rsidR="00AC23DD" w:rsidRPr="006C51E1" w:rsidRDefault="00AC23DD" w:rsidP="005746AC">
            <w:pPr>
              <w:numPr>
                <w:ilvl w:val="1"/>
                <w:numId w:val="151"/>
              </w:numPr>
              <w:rPr>
                <w:rFonts w:ascii="Verdana" w:hAnsi="Verdana"/>
                <w:sz w:val="18"/>
                <w:szCs w:val="18"/>
              </w:rPr>
            </w:pPr>
          </w:p>
        </w:tc>
        <w:tc>
          <w:tcPr>
            <w:tcW w:w="4677" w:type="dxa"/>
            <w:vAlign w:val="center"/>
          </w:tcPr>
          <w:p w14:paraId="37553C06" w14:textId="77777777" w:rsidR="00AC23DD" w:rsidRPr="006C51E1" w:rsidRDefault="00AC23DD" w:rsidP="009D1A79">
            <w:pPr>
              <w:rPr>
                <w:rFonts w:ascii="Verdana" w:hAnsi="Verdana" w:cs="Arial"/>
                <w:sz w:val="18"/>
                <w:szCs w:val="18"/>
              </w:rPr>
            </w:pPr>
            <w:r w:rsidRPr="006C51E1">
              <w:rPr>
                <w:rFonts w:ascii="Verdana" w:hAnsi="Verdana"/>
                <w:sz w:val="18"/>
                <w:szCs w:val="18"/>
              </w:rPr>
              <w:t>Reakcja serwisowa (przyjęcie zgłoszenia) w ciągu 3 dni roboczych.</w:t>
            </w:r>
          </w:p>
        </w:tc>
        <w:tc>
          <w:tcPr>
            <w:tcW w:w="2127" w:type="dxa"/>
            <w:vAlign w:val="center"/>
          </w:tcPr>
          <w:p w14:paraId="5BEC886C"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C3A73B3" w14:textId="77777777" w:rsidR="00AC23DD" w:rsidRPr="006C51E1" w:rsidRDefault="00AC23DD" w:rsidP="009D1A79">
            <w:pPr>
              <w:rPr>
                <w:rFonts w:ascii="Verdana" w:hAnsi="Verdana"/>
                <w:sz w:val="18"/>
                <w:szCs w:val="18"/>
              </w:rPr>
            </w:pPr>
          </w:p>
        </w:tc>
      </w:tr>
      <w:tr w:rsidR="00AC23DD" w:rsidRPr="006C51E1" w14:paraId="0B66B634" w14:textId="77777777" w:rsidTr="009D1A79">
        <w:trPr>
          <w:trHeight w:val="697"/>
        </w:trPr>
        <w:tc>
          <w:tcPr>
            <w:tcW w:w="646" w:type="dxa"/>
            <w:shd w:val="clear" w:color="auto" w:fill="D0CECE" w:themeFill="background2" w:themeFillShade="E6"/>
            <w:vAlign w:val="center"/>
          </w:tcPr>
          <w:p w14:paraId="74FFD5F6" w14:textId="77777777" w:rsidR="00AC23DD" w:rsidRPr="006C51E1" w:rsidRDefault="00AC23DD" w:rsidP="009D1A79">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14:paraId="15C04012" w14:textId="77777777" w:rsidR="00AC23DD" w:rsidRPr="006C51E1" w:rsidRDefault="00AC23DD" w:rsidP="009D1A79">
            <w:pPr>
              <w:rPr>
                <w:rFonts w:ascii="Verdana" w:hAnsi="Verdana"/>
                <w:b/>
                <w:sz w:val="18"/>
                <w:szCs w:val="18"/>
              </w:rPr>
            </w:pPr>
            <w:r w:rsidRPr="006C51E1">
              <w:rPr>
                <w:rFonts w:ascii="Verdana" w:hAnsi="Verdana"/>
                <w:b/>
                <w:sz w:val="18"/>
                <w:szCs w:val="18"/>
              </w:rPr>
              <w:t>WYMAGANIA W ODNIESIENIU DO CYKLU ŻYCIA SYSTEMU/URZĄDZENIA</w:t>
            </w:r>
          </w:p>
        </w:tc>
      </w:tr>
      <w:tr w:rsidR="00AC23DD" w:rsidRPr="006C51E1" w14:paraId="2C957464" w14:textId="77777777" w:rsidTr="009D1A79">
        <w:trPr>
          <w:trHeight w:val="697"/>
        </w:trPr>
        <w:tc>
          <w:tcPr>
            <w:tcW w:w="646" w:type="dxa"/>
            <w:vAlign w:val="center"/>
          </w:tcPr>
          <w:p w14:paraId="7E689D30" w14:textId="77777777" w:rsidR="00AC23DD" w:rsidRPr="006C51E1" w:rsidRDefault="00AC23DD" w:rsidP="005746AC">
            <w:pPr>
              <w:numPr>
                <w:ilvl w:val="1"/>
                <w:numId w:val="152"/>
              </w:numPr>
              <w:rPr>
                <w:rFonts w:ascii="Verdana" w:hAnsi="Verdana"/>
                <w:sz w:val="18"/>
                <w:szCs w:val="18"/>
              </w:rPr>
            </w:pPr>
          </w:p>
        </w:tc>
        <w:tc>
          <w:tcPr>
            <w:tcW w:w="4677" w:type="dxa"/>
            <w:vAlign w:val="center"/>
          </w:tcPr>
          <w:p w14:paraId="0E633267" w14:textId="77777777" w:rsidR="00AC23DD" w:rsidRPr="006C51E1" w:rsidRDefault="00AC23DD" w:rsidP="009D1A79">
            <w:pPr>
              <w:rPr>
                <w:rFonts w:ascii="Verdana" w:hAnsi="Verdana" w:cs="Arial"/>
                <w:sz w:val="18"/>
                <w:szCs w:val="18"/>
              </w:rPr>
            </w:pPr>
            <w:r w:rsidRPr="006C51E1">
              <w:rPr>
                <w:rFonts w:ascii="Verdana" w:hAnsi="Verdana"/>
                <w:sz w:val="18"/>
                <w:szCs w:val="18"/>
              </w:rPr>
              <w:t>Chłodziarka dostarczona z dokumentacją testów FAT wykonanych przez producenta lub dokumentacją równoważną.</w:t>
            </w:r>
          </w:p>
        </w:tc>
        <w:tc>
          <w:tcPr>
            <w:tcW w:w="2127" w:type="dxa"/>
            <w:vAlign w:val="center"/>
          </w:tcPr>
          <w:p w14:paraId="0E91458E"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6260B89" w14:textId="77777777" w:rsidR="00AC23DD" w:rsidRPr="006C51E1" w:rsidRDefault="00AC23DD" w:rsidP="009D1A79">
            <w:pPr>
              <w:rPr>
                <w:rFonts w:ascii="Verdana" w:hAnsi="Verdana"/>
                <w:sz w:val="18"/>
                <w:szCs w:val="18"/>
              </w:rPr>
            </w:pPr>
          </w:p>
        </w:tc>
      </w:tr>
      <w:tr w:rsidR="00AC23DD" w:rsidRPr="006C51E1" w14:paraId="29467FC0" w14:textId="77777777" w:rsidTr="009D1A79">
        <w:trPr>
          <w:trHeight w:val="697"/>
        </w:trPr>
        <w:tc>
          <w:tcPr>
            <w:tcW w:w="646" w:type="dxa"/>
            <w:vAlign w:val="center"/>
          </w:tcPr>
          <w:p w14:paraId="7C9EF046" w14:textId="77777777" w:rsidR="00AC23DD" w:rsidRPr="006C51E1" w:rsidRDefault="00AC23DD" w:rsidP="005746AC">
            <w:pPr>
              <w:numPr>
                <w:ilvl w:val="1"/>
                <w:numId w:val="152"/>
              </w:numPr>
              <w:rPr>
                <w:rFonts w:ascii="Verdana" w:hAnsi="Verdana"/>
                <w:sz w:val="18"/>
                <w:szCs w:val="18"/>
              </w:rPr>
            </w:pPr>
          </w:p>
        </w:tc>
        <w:tc>
          <w:tcPr>
            <w:tcW w:w="4677" w:type="dxa"/>
            <w:vAlign w:val="center"/>
          </w:tcPr>
          <w:p w14:paraId="7874A65C" w14:textId="77777777" w:rsidR="00AC23DD" w:rsidRPr="006C51E1" w:rsidRDefault="00AC23DD" w:rsidP="009D1A79">
            <w:pPr>
              <w:rPr>
                <w:rFonts w:ascii="Verdana" w:hAnsi="Verdana" w:cs="Arial"/>
                <w:sz w:val="18"/>
                <w:szCs w:val="18"/>
              </w:rPr>
            </w:pPr>
            <w:r w:rsidRPr="006C51E1">
              <w:rPr>
                <w:rFonts w:ascii="Verdana" w:hAnsi="Verdana"/>
                <w:sz w:val="18"/>
                <w:szCs w:val="18"/>
              </w:rPr>
              <w:t xml:space="preserve">Wykonanie kwalifikacji IQ/OQ zgodnie z zatwierdzonym przez użytkownika planem i na uzgodnionej dokumentacji przez serwis </w:t>
            </w:r>
            <w:r w:rsidRPr="006C51E1">
              <w:rPr>
                <w:rFonts w:ascii="Verdana" w:hAnsi="Verdana"/>
                <w:sz w:val="18"/>
                <w:szCs w:val="18"/>
              </w:rPr>
              <w:lastRenderedPageBreak/>
              <w:t>posiadający kompetencje potwierdzone przez producenta sprzętu.</w:t>
            </w:r>
          </w:p>
        </w:tc>
        <w:tc>
          <w:tcPr>
            <w:tcW w:w="2127" w:type="dxa"/>
            <w:vAlign w:val="center"/>
          </w:tcPr>
          <w:p w14:paraId="2E1F1E38" w14:textId="77777777" w:rsidR="00AC23DD" w:rsidRPr="006C51E1" w:rsidRDefault="00AC23DD" w:rsidP="009D1A79">
            <w:pPr>
              <w:rPr>
                <w:rFonts w:ascii="Verdana" w:hAnsi="Verdana"/>
                <w:sz w:val="18"/>
                <w:szCs w:val="18"/>
              </w:rPr>
            </w:pPr>
            <w:r w:rsidRPr="006C51E1">
              <w:rPr>
                <w:rFonts w:ascii="Verdana" w:hAnsi="Verdana"/>
                <w:sz w:val="18"/>
                <w:szCs w:val="18"/>
              </w:rPr>
              <w:lastRenderedPageBreak/>
              <w:t>TAK, podać</w:t>
            </w:r>
          </w:p>
        </w:tc>
        <w:tc>
          <w:tcPr>
            <w:tcW w:w="2330" w:type="dxa"/>
            <w:vAlign w:val="center"/>
          </w:tcPr>
          <w:p w14:paraId="7AD71B7D" w14:textId="77777777" w:rsidR="00AC23DD" w:rsidRPr="006C51E1" w:rsidRDefault="00AC23DD" w:rsidP="009D1A79">
            <w:pPr>
              <w:rPr>
                <w:rFonts w:ascii="Verdana" w:hAnsi="Verdana"/>
                <w:sz w:val="18"/>
                <w:szCs w:val="18"/>
              </w:rPr>
            </w:pPr>
          </w:p>
        </w:tc>
      </w:tr>
      <w:tr w:rsidR="00AC23DD" w:rsidRPr="006C51E1" w14:paraId="00815DA9" w14:textId="77777777" w:rsidTr="009D1A79">
        <w:trPr>
          <w:trHeight w:val="697"/>
        </w:trPr>
        <w:tc>
          <w:tcPr>
            <w:tcW w:w="646" w:type="dxa"/>
            <w:vAlign w:val="center"/>
          </w:tcPr>
          <w:p w14:paraId="109FAD9D" w14:textId="77777777" w:rsidR="00AC23DD" w:rsidRPr="006C51E1" w:rsidRDefault="00AC23DD" w:rsidP="005746AC">
            <w:pPr>
              <w:numPr>
                <w:ilvl w:val="1"/>
                <w:numId w:val="152"/>
              </w:numPr>
              <w:rPr>
                <w:rFonts w:ascii="Verdana" w:hAnsi="Verdana"/>
                <w:sz w:val="18"/>
                <w:szCs w:val="18"/>
              </w:rPr>
            </w:pPr>
          </w:p>
        </w:tc>
        <w:tc>
          <w:tcPr>
            <w:tcW w:w="4677" w:type="dxa"/>
            <w:vAlign w:val="center"/>
          </w:tcPr>
          <w:p w14:paraId="58D410BD" w14:textId="77777777" w:rsidR="00AC23DD" w:rsidRPr="006C51E1" w:rsidRDefault="00AC23DD" w:rsidP="009D1A79">
            <w:pPr>
              <w:rPr>
                <w:rFonts w:ascii="Verdana" w:hAnsi="Verdana" w:cs="Arial"/>
                <w:sz w:val="18"/>
                <w:szCs w:val="18"/>
              </w:rPr>
            </w:pPr>
            <w:r w:rsidRPr="006C51E1">
              <w:rPr>
                <w:rFonts w:ascii="Verdana" w:hAnsi="Verdana"/>
                <w:sz w:val="18"/>
                <w:szCs w:val="18"/>
              </w:rPr>
              <w:t>Wyznaczenie parametrów pracy chłodziarki określonych w punkcie I.7. oraz I.8. niniejszego URS w zakresie uzgodnionym z użytkownikiem, pomiar jest prowadzony przez minimum 90 minut oraz minimum 5 punktów pomiarowych na każdym poziomie chłodziarki.</w:t>
            </w:r>
          </w:p>
        </w:tc>
        <w:tc>
          <w:tcPr>
            <w:tcW w:w="2127" w:type="dxa"/>
            <w:vAlign w:val="center"/>
          </w:tcPr>
          <w:p w14:paraId="5A92FF0C"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44F47C6" w14:textId="77777777" w:rsidR="00AC23DD" w:rsidRPr="006C51E1" w:rsidRDefault="00AC23DD" w:rsidP="009D1A79">
            <w:pPr>
              <w:rPr>
                <w:rFonts w:ascii="Verdana" w:hAnsi="Verdana"/>
                <w:sz w:val="18"/>
                <w:szCs w:val="18"/>
              </w:rPr>
            </w:pPr>
          </w:p>
        </w:tc>
      </w:tr>
    </w:tbl>
    <w:p w14:paraId="7DF2D0FE" w14:textId="77777777" w:rsidR="00AC23DD" w:rsidRPr="006C51E1" w:rsidRDefault="00AC23DD" w:rsidP="00AC23DD">
      <w:pPr>
        <w:tabs>
          <w:tab w:val="left" w:pos="426"/>
        </w:tabs>
        <w:spacing w:after="60" w:line="240" w:lineRule="exact"/>
        <w:jc w:val="both"/>
        <w:rPr>
          <w:rFonts w:ascii="Verdana" w:hAnsi="Verdana"/>
          <w:noProof/>
          <w:sz w:val="18"/>
          <w:szCs w:val="18"/>
          <w:lang w:val="cs-CZ"/>
        </w:rPr>
      </w:pPr>
    </w:p>
    <w:p w14:paraId="67488DBE" w14:textId="77777777" w:rsidR="00AC23DD" w:rsidRPr="006C51E1" w:rsidRDefault="00AC23DD" w:rsidP="00AC23DD">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14:paraId="6572A5EF" w14:textId="77777777" w:rsidR="00AC23DD" w:rsidRPr="006C51E1" w:rsidRDefault="00AC23DD" w:rsidP="00AC23DD">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7A54C1F3" w14:textId="77777777" w:rsidR="00AC23DD" w:rsidRPr="006C51E1" w:rsidRDefault="00AC23DD" w:rsidP="00AC23DD">
      <w:pPr>
        <w:suppressAutoHyphens/>
        <w:rPr>
          <w:rFonts w:ascii="Verdana" w:hAnsi="Verdana" w:cs="Calibri"/>
          <w:b/>
          <w:sz w:val="18"/>
          <w:szCs w:val="18"/>
          <w:lang w:val="cs-CZ"/>
        </w:rPr>
      </w:pPr>
    </w:p>
    <w:p w14:paraId="14807AFE" w14:textId="329778F4" w:rsidR="00561830" w:rsidRPr="006C51E1" w:rsidRDefault="00AC23DD" w:rsidP="00AC23DD">
      <w:pPr>
        <w:rPr>
          <w:rFonts w:ascii="Verdana" w:hAnsi="Verdana"/>
          <w:b/>
          <w:bCs/>
          <w:sz w:val="18"/>
          <w:szCs w:val="18"/>
        </w:rPr>
      </w:pPr>
      <w:r w:rsidRPr="006C51E1">
        <w:rPr>
          <w:rFonts w:ascii="Verdana" w:hAnsi="Verdana" w:cs="Calibri"/>
          <w:b/>
          <w:sz w:val="18"/>
          <w:szCs w:val="18"/>
          <w:lang w:eastAsia="en-US"/>
        </w:rPr>
        <w:t>Data</w:t>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t>Pieczęć i podpis Wykonawc</w:t>
      </w:r>
      <w:r w:rsidRPr="006C51E1">
        <w:rPr>
          <w:rFonts w:ascii="Verdana" w:hAnsi="Verdana"/>
          <w:b/>
          <w:bCs/>
          <w:sz w:val="18"/>
          <w:szCs w:val="18"/>
        </w:rPr>
        <w:t>y</w:t>
      </w:r>
    </w:p>
    <w:p w14:paraId="2CB5E678" w14:textId="256E53FA" w:rsidR="00561830" w:rsidRPr="006C51E1" w:rsidRDefault="00561830">
      <w:pPr>
        <w:rPr>
          <w:rFonts w:ascii="Verdana" w:hAnsi="Verdana"/>
          <w:b/>
          <w:bCs/>
          <w:sz w:val="18"/>
          <w:szCs w:val="18"/>
        </w:rPr>
      </w:pPr>
      <w:r w:rsidRPr="006C51E1">
        <w:rPr>
          <w:rFonts w:ascii="Verdana" w:hAnsi="Verdana"/>
          <w:b/>
          <w:bCs/>
          <w:sz w:val="18"/>
          <w:szCs w:val="18"/>
        </w:rPr>
        <w:br w:type="page"/>
      </w:r>
    </w:p>
    <w:p w14:paraId="60228347" w14:textId="6C3DE701" w:rsidR="00561830" w:rsidRPr="006C51E1" w:rsidRDefault="00561830" w:rsidP="00561830">
      <w:pPr>
        <w:pageBreakBefore/>
        <w:ind w:right="470"/>
        <w:rPr>
          <w:rFonts w:ascii="Verdana" w:hAnsi="Verdana" w:cs="Verdana"/>
          <w:b/>
          <w:sz w:val="18"/>
          <w:szCs w:val="18"/>
        </w:rPr>
      </w:pPr>
      <w:r w:rsidRPr="006C51E1">
        <w:rPr>
          <w:rFonts w:ascii="Verdana" w:hAnsi="Verdana" w:cs="Verdana"/>
          <w:b/>
          <w:sz w:val="18"/>
          <w:szCs w:val="18"/>
        </w:rPr>
        <w:lastRenderedPageBreak/>
        <w:t>Pr</w:t>
      </w:r>
      <w:r w:rsidRPr="006C51E1">
        <w:rPr>
          <w:rFonts w:ascii="Verdana" w:hAnsi="Verdana" w:cs="Verdana"/>
          <w:b/>
          <w:bCs/>
          <w:sz w:val="18"/>
          <w:szCs w:val="18"/>
        </w:rPr>
        <w:t>zetarg nr UMW / IZ / PN - 2 / 19</w:t>
      </w:r>
      <w:r w:rsidRPr="006C51E1">
        <w:rPr>
          <w:rFonts w:ascii="Verdana" w:hAnsi="Verdana" w:cs="Verdana"/>
          <w:b/>
          <w:bCs/>
          <w:sz w:val="18"/>
          <w:szCs w:val="18"/>
        </w:rPr>
        <w:tab/>
        <w:t xml:space="preserve">Część </w:t>
      </w:r>
      <w:r w:rsidR="00DB1A78" w:rsidRPr="006C51E1">
        <w:rPr>
          <w:rFonts w:ascii="Verdana" w:hAnsi="Verdana" w:cs="Verdana"/>
          <w:b/>
          <w:bCs/>
          <w:sz w:val="18"/>
          <w:szCs w:val="18"/>
        </w:rPr>
        <w:t>D</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14:paraId="2713184E" w14:textId="77777777" w:rsidR="00561830" w:rsidRPr="006C51E1" w:rsidRDefault="00561830" w:rsidP="00561830">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14:paraId="22983630" w14:textId="77777777" w:rsidR="00561830" w:rsidRPr="006C51E1" w:rsidRDefault="00561830" w:rsidP="00561830">
      <w:pPr>
        <w:tabs>
          <w:tab w:val="left" w:pos="1560"/>
        </w:tabs>
        <w:ind w:right="470"/>
        <w:jc w:val="center"/>
        <w:rPr>
          <w:rFonts w:ascii="Verdana" w:hAnsi="Verdana" w:cs="Verdana"/>
          <w:b/>
          <w:sz w:val="18"/>
          <w:szCs w:val="18"/>
          <w:u w:val="single"/>
        </w:rPr>
      </w:pPr>
    </w:p>
    <w:p w14:paraId="44639EB6" w14:textId="77777777" w:rsidR="00561830" w:rsidRPr="006C51E1" w:rsidRDefault="00561830" w:rsidP="00EA3081">
      <w:pPr>
        <w:widowControl w:val="0"/>
        <w:numPr>
          <w:ilvl w:val="0"/>
          <w:numId w:val="91"/>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14:paraId="3CCC8CB3" w14:textId="77777777" w:rsidR="00561830" w:rsidRPr="006C51E1" w:rsidRDefault="00561830" w:rsidP="00561830">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p>
    <w:p w14:paraId="0E3E8E0A" w14:textId="77777777" w:rsidR="00561830" w:rsidRPr="006C51E1" w:rsidRDefault="00561830" w:rsidP="00EA3081">
      <w:pPr>
        <w:widowControl w:val="0"/>
        <w:numPr>
          <w:ilvl w:val="0"/>
          <w:numId w:val="91"/>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14:paraId="10DBD566" w14:textId="2E6B8488" w:rsidR="00561830" w:rsidRPr="006C51E1" w:rsidRDefault="00561830" w:rsidP="00561830">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r w:rsidR="00DB1A78" w:rsidRPr="006C51E1">
        <w:rPr>
          <w:rFonts w:ascii="Verdana" w:hAnsi="Verdana" w:cs="Verdana"/>
          <w:iCs/>
          <w:sz w:val="18"/>
          <w:szCs w:val="18"/>
        </w:rPr>
        <w:t>.......</w:t>
      </w:r>
    </w:p>
    <w:p w14:paraId="5C9673A2" w14:textId="77777777" w:rsidR="00561830" w:rsidRPr="006C51E1" w:rsidRDefault="00561830" w:rsidP="00EA3081">
      <w:pPr>
        <w:widowControl w:val="0"/>
        <w:numPr>
          <w:ilvl w:val="0"/>
          <w:numId w:val="91"/>
        </w:numPr>
        <w:tabs>
          <w:tab w:val="left" w:pos="0"/>
        </w:tabs>
        <w:suppressAutoHyphens/>
        <w:spacing w:before="120" w:after="120"/>
        <w:ind w:left="0" w:right="-523"/>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14:paraId="12DEF5EE" w14:textId="77777777" w:rsidR="00561830" w:rsidRPr="006C51E1" w:rsidRDefault="00561830" w:rsidP="00561830">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p>
    <w:p w14:paraId="0E8D6A67" w14:textId="77777777" w:rsidR="00561830" w:rsidRPr="006C51E1" w:rsidRDefault="00561830" w:rsidP="00EA3081">
      <w:pPr>
        <w:widowControl w:val="0"/>
        <w:numPr>
          <w:ilvl w:val="0"/>
          <w:numId w:val="91"/>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w:t>
      </w:r>
      <w:proofErr w:type="spellStart"/>
      <w:r w:rsidRPr="006C51E1">
        <w:rPr>
          <w:rFonts w:ascii="Verdana" w:hAnsi="Verdana" w:cs="Verdana"/>
          <w:iCs/>
          <w:sz w:val="18"/>
          <w:szCs w:val="18"/>
          <w:lang w:val="de-DE"/>
        </w:rPr>
        <w:t>Regon</w:t>
      </w:r>
      <w:proofErr w:type="spellEnd"/>
      <w:r w:rsidRPr="006C51E1">
        <w:rPr>
          <w:rFonts w:ascii="Verdana" w:hAnsi="Verdana" w:cs="Verdana"/>
          <w:iCs/>
          <w:sz w:val="18"/>
          <w:szCs w:val="18"/>
          <w:lang w:val="de-DE"/>
        </w:rPr>
        <w:t xml:space="preserve">...............................   6.  Fax ..............................     </w:t>
      </w:r>
    </w:p>
    <w:p w14:paraId="6237BB12" w14:textId="77777777" w:rsidR="00561830" w:rsidRPr="006C51E1" w:rsidRDefault="00561830" w:rsidP="00EA3081">
      <w:pPr>
        <w:widowControl w:val="0"/>
        <w:numPr>
          <w:ilvl w:val="0"/>
          <w:numId w:val="92"/>
        </w:numPr>
        <w:tabs>
          <w:tab w:val="clear" w:pos="1800"/>
          <w:tab w:val="num" w:pos="1437"/>
        </w:tabs>
        <w:suppressAutoHyphens/>
        <w:spacing w:before="120" w:after="120"/>
        <w:ind w:left="0" w:right="471"/>
        <w:rPr>
          <w:rFonts w:ascii="Verdana" w:hAnsi="Verdana" w:cs="Verdana"/>
          <w:sz w:val="18"/>
          <w:szCs w:val="18"/>
        </w:rPr>
      </w:pPr>
      <w:proofErr w:type="spellStart"/>
      <w:r w:rsidRPr="006C51E1">
        <w:rPr>
          <w:rFonts w:ascii="Verdana" w:hAnsi="Verdana" w:cs="Verdana"/>
          <w:iCs/>
          <w:sz w:val="18"/>
          <w:szCs w:val="18"/>
          <w:lang w:val="de-DE"/>
        </w:rPr>
        <w:t>E-ma</w:t>
      </w:r>
      <w:r w:rsidRPr="006C51E1">
        <w:rPr>
          <w:rFonts w:ascii="Verdana" w:hAnsi="Verdana" w:cs="Verdana"/>
          <w:sz w:val="18"/>
          <w:szCs w:val="18"/>
          <w:lang w:val="de-DE"/>
        </w:rPr>
        <w:t>il</w:t>
      </w:r>
      <w:proofErr w:type="spellEnd"/>
      <w:r w:rsidRPr="006C51E1">
        <w:rPr>
          <w:rFonts w:ascii="Verdana" w:hAnsi="Verdana" w:cs="Verdana"/>
          <w:sz w:val="18"/>
          <w:szCs w:val="18"/>
          <w:lang w:val="de-DE"/>
        </w:rPr>
        <w:t xml:space="preserve"> ..............................    8. </w:t>
      </w:r>
      <w:proofErr w:type="spellStart"/>
      <w:r w:rsidRPr="006C51E1">
        <w:rPr>
          <w:rFonts w:ascii="Verdana" w:hAnsi="Verdana" w:cs="Verdana"/>
          <w:sz w:val="18"/>
          <w:szCs w:val="18"/>
          <w:lang w:val="de-DE"/>
        </w:rPr>
        <w:t>www</w:t>
      </w:r>
      <w:proofErr w:type="spellEnd"/>
      <w:r w:rsidRPr="006C51E1">
        <w:rPr>
          <w:rFonts w:ascii="Verdana" w:hAnsi="Verdana" w:cs="Verdana"/>
          <w:iCs/>
          <w:sz w:val="18"/>
          <w:szCs w:val="18"/>
          <w:lang w:val="de-DE"/>
        </w:rPr>
        <w:t>.................................</w:t>
      </w:r>
      <w:r w:rsidRPr="006C51E1">
        <w:fldChar w:fldCharType="begin"/>
      </w:r>
      <w:r w:rsidRPr="006C51E1">
        <w:instrText xml:space="preserve"> LINK Excel.Sheet.12 "Zeszyt1" "Arkusz1!W7K4:W15K11" \a \f 4 \h  \* MERGEFORMAT </w:instrText>
      </w:r>
      <w:r w:rsidRPr="006C51E1">
        <w:fldChar w:fldCharType="separate"/>
      </w:r>
    </w:p>
    <w:p w14:paraId="04393846" w14:textId="06A53F6F" w:rsidR="00DB1A78" w:rsidRPr="006C51E1" w:rsidRDefault="00561830" w:rsidP="00561830">
      <w:pPr>
        <w:tabs>
          <w:tab w:val="num" w:pos="426"/>
        </w:tabs>
        <w:ind w:right="470"/>
        <w:jc w:val="both"/>
        <w:rPr>
          <w:sz w:val="20"/>
          <w:szCs w:val="20"/>
        </w:rPr>
      </w:pPr>
      <w:r w:rsidRPr="006C51E1">
        <w:rPr>
          <w:rFonts w:ascii="Verdana" w:hAnsi="Verdana" w:cs="Verdana"/>
          <w:sz w:val="18"/>
          <w:szCs w:val="18"/>
        </w:rPr>
        <w:fldChar w:fldCharType="end"/>
      </w:r>
      <w:r w:rsidR="00DB1A78" w:rsidRPr="006C51E1">
        <w:rPr>
          <w:rFonts w:ascii="Verdana" w:hAnsi="Verdana" w:cs="Verdana"/>
          <w:sz w:val="18"/>
          <w:szCs w:val="18"/>
        </w:rPr>
        <w:fldChar w:fldCharType="begin"/>
      </w:r>
      <w:r w:rsidR="00DB1A78" w:rsidRPr="006C51E1">
        <w:rPr>
          <w:rFonts w:ascii="Verdana" w:hAnsi="Verdana" w:cs="Verdana"/>
          <w:sz w:val="18"/>
          <w:szCs w:val="18"/>
        </w:rPr>
        <w:instrText xml:space="preserve"> LINK Excel.Sheet.12 "Zeszyt1" "Arkusz1!W7K4:W12K8" \a \f 4 \h </w:instrText>
      </w:r>
      <w:r w:rsidR="009D1A79" w:rsidRPr="006C51E1">
        <w:rPr>
          <w:rFonts w:ascii="Verdana" w:hAnsi="Verdana" w:cs="Verdana"/>
          <w:sz w:val="18"/>
          <w:szCs w:val="18"/>
        </w:rPr>
        <w:instrText xml:space="preserve"> \* MERGEFORMAT </w:instrText>
      </w:r>
      <w:r w:rsidR="00DB1A78" w:rsidRPr="006C51E1">
        <w:rPr>
          <w:rFonts w:ascii="Verdana" w:hAnsi="Verdana" w:cs="Verdana"/>
          <w:sz w:val="18"/>
          <w:szCs w:val="18"/>
        </w:rPr>
        <w:fldChar w:fldCharType="separate"/>
      </w:r>
    </w:p>
    <w:tbl>
      <w:tblPr>
        <w:tblW w:w="10491" w:type="dxa"/>
        <w:tblInd w:w="-431" w:type="dxa"/>
        <w:tblCellMar>
          <w:left w:w="70" w:type="dxa"/>
          <w:right w:w="70" w:type="dxa"/>
        </w:tblCellMar>
        <w:tblLook w:val="04A0" w:firstRow="1" w:lastRow="0" w:firstColumn="1" w:lastColumn="0" w:noHBand="0" w:noVBand="1"/>
      </w:tblPr>
      <w:tblGrid>
        <w:gridCol w:w="740"/>
        <w:gridCol w:w="4860"/>
        <w:gridCol w:w="1914"/>
        <w:gridCol w:w="960"/>
        <w:gridCol w:w="2017"/>
      </w:tblGrid>
      <w:tr w:rsidR="00DB1A78" w:rsidRPr="006C51E1" w14:paraId="495809DD" w14:textId="77777777" w:rsidTr="00DB1A78">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1D24E" w14:textId="4512FB23" w:rsidR="00DB1A78" w:rsidRPr="006C51E1" w:rsidRDefault="00DB1A78">
            <w:pPr>
              <w:jc w:val="center"/>
              <w:rPr>
                <w:rFonts w:ascii="Calibri" w:hAnsi="Calibri" w:cs="Calibri"/>
                <w:sz w:val="22"/>
                <w:szCs w:val="22"/>
              </w:rPr>
            </w:pPr>
            <w:r w:rsidRPr="006C51E1">
              <w:rPr>
                <w:rFonts w:ascii="Calibri" w:hAnsi="Calibri" w:cs="Calibri"/>
                <w:sz w:val="22"/>
                <w:szCs w:val="22"/>
              </w:rPr>
              <w:t>1</w:t>
            </w:r>
          </w:p>
        </w:tc>
        <w:tc>
          <w:tcPr>
            <w:tcW w:w="4860" w:type="dxa"/>
            <w:tcBorders>
              <w:top w:val="single" w:sz="4" w:space="0" w:color="auto"/>
              <w:left w:val="nil"/>
              <w:bottom w:val="single" w:sz="4" w:space="0" w:color="auto"/>
              <w:right w:val="single" w:sz="4" w:space="0" w:color="auto"/>
            </w:tcBorders>
            <w:shd w:val="clear" w:color="auto" w:fill="auto"/>
            <w:noWrap/>
            <w:vAlign w:val="bottom"/>
            <w:hideMark/>
          </w:tcPr>
          <w:p w14:paraId="1AFDF765" w14:textId="77777777" w:rsidR="00DB1A78" w:rsidRPr="006C51E1" w:rsidRDefault="00DB1A78" w:rsidP="00DB1A78">
            <w:pPr>
              <w:jc w:val="center"/>
              <w:rPr>
                <w:rFonts w:ascii="Calibri" w:hAnsi="Calibri" w:cs="Calibri"/>
                <w:sz w:val="22"/>
                <w:szCs w:val="22"/>
              </w:rPr>
            </w:pPr>
            <w:r w:rsidRPr="006C51E1">
              <w:rPr>
                <w:rFonts w:ascii="Calibri" w:hAnsi="Calibri" w:cs="Calibri"/>
                <w:sz w:val="22"/>
                <w:szCs w:val="22"/>
              </w:rPr>
              <w:t>2</w:t>
            </w: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14:paraId="1C08973D" w14:textId="77777777" w:rsidR="00DB1A78" w:rsidRPr="006C51E1" w:rsidRDefault="00DB1A78" w:rsidP="00DB1A78">
            <w:pPr>
              <w:jc w:val="center"/>
              <w:rPr>
                <w:rFonts w:ascii="Calibri" w:hAnsi="Calibri" w:cs="Calibri"/>
                <w:sz w:val="22"/>
                <w:szCs w:val="22"/>
              </w:rPr>
            </w:pPr>
            <w:r w:rsidRPr="006C51E1">
              <w:rPr>
                <w:rFonts w:ascii="Calibri" w:hAnsi="Calibri" w:cs="Calibri"/>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9EC5D2" w14:textId="77777777" w:rsidR="00DB1A78" w:rsidRPr="006C51E1" w:rsidRDefault="00DB1A78" w:rsidP="00DB1A78">
            <w:pPr>
              <w:jc w:val="center"/>
              <w:rPr>
                <w:rFonts w:ascii="Calibri" w:hAnsi="Calibri" w:cs="Calibri"/>
                <w:sz w:val="22"/>
                <w:szCs w:val="22"/>
              </w:rPr>
            </w:pPr>
            <w:r w:rsidRPr="006C51E1">
              <w:rPr>
                <w:rFonts w:ascii="Calibri" w:hAnsi="Calibri" w:cs="Calibri"/>
                <w:sz w:val="22"/>
                <w:szCs w:val="22"/>
              </w:rPr>
              <w:t>4</w:t>
            </w:r>
          </w:p>
        </w:tc>
        <w:tc>
          <w:tcPr>
            <w:tcW w:w="2017" w:type="dxa"/>
            <w:tcBorders>
              <w:top w:val="single" w:sz="4" w:space="0" w:color="auto"/>
              <w:left w:val="nil"/>
              <w:bottom w:val="single" w:sz="4" w:space="0" w:color="auto"/>
              <w:right w:val="single" w:sz="4" w:space="0" w:color="auto"/>
            </w:tcBorders>
            <w:shd w:val="clear" w:color="auto" w:fill="auto"/>
            <w:noWrap/>
            <w:vAlign w:val="bottom"/>
            <w:hideMark/>
          </w:tcPr>
          <w:p w14:paraId="3617C7C8" w14:textId="77777777" w:rsidR="00DB1A78" w:rsidRPr="006C51E1" w:rsidRDefault="00DB1A78" w:rsidP="00DB1A78">
            <w:pPr>
              <w:jc w:val="center"/>
              <w:rPr>
                <w:rFonts w:ascii="Calibri" w:hAnsi="Calibri" w:cs="Calibri"/>
                <w:sz w:val="22"/>
                <w:szCs w:val="22"/>
              </w:rPr>
            </w:pPr>
            <w:r w:rsidRPr="006C51E1">
              <w:rPr>
                <w:rFonts w:ascii="Calibri" w:hAnsi="Calibri" w:cs="Calibri"/>
                <w:sz w:val="22"/>
                <w:szCs w:val="22"/>
              </w:rPr>
              <w:t>5</w:t>
            </w:r>
          </w:p>
        </w:tc>
      </w:tr>
      <w:tr w:rsidR="00DB1A78" w:rsidRPr="006C51E1" w14:paraId="7D26510C" w14:textId="77777777" w:rsidTr="00DB1A78">
        <w:trPr>
          <w:trHeight w:val="124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517F44B1" w14:textId="77777777" w:rsidR="00DB1A78" w:rsidRPr="006C51E1" w:rsidRDefault="00DB1A78" w:rsidP="00DB1A78">
            <w:pPr>
              <w:jc w:val="center"/>
              <w:rPr>
                <w:rFonts w:ascii="Calibri" w:hAnsi="Calibri" w:cs="Calibri"/>
                <w:sz w:val="22"/>
                <w:szCs w:val="22"/>
              </w:rPr>
            </w:pPr>
            <w:r w:rsidRPr="006C51E1">
              <w:rPr>
                <w:rFonts w:ascii="Calibri" w:hAnsi="Calibri" w:cs="Verdana"/>
                <w:sz w:val="22"/>
                <w:szCs w:val="22"/>
              </w:rPr>
              <w:t>Lp.</w:t>
            </w:r>
          </w:p>
        </w:tc>
        <w:tc>
          <w:tcPr>
            <w:tcW w:w="4860" w:type="dxa"/>
            <w:tcBorders>
              <w:top w:val="nil"/>
              <w:left w:val="nil"/>
              <w:bottom w:val="single" w:sz="4" w:space="0" w:color="auto"/>
              <w:right w:val="single" w:sz="4" w:space="0" w:color="auto"/>
            </w:tcBorders>
            <w:shd w:val="clear" w:color="auto" w:fill="auto"/>
            <w:vAlign w:val="bottom"/>
            <w:hideMark/>
          </w:tcPr>
          <w:p w14:paraId="1A7B193D" w14:textId="77777777" w:rsidR="00DB1A78" w:rsidRPr="006C51E1" w:rsidRDefault="00DB1A78" w:rsidP="00DB1A78">
            <w:pPr>
              <w:rPr>
                <w:rFonts w:ascii="Calibri" w:hAnsi="Calibri" w:cs="Calibri"/>
                <w:sz w:val="22"/>
                <w:szCs w:val="22"/>
              </w:rPr>
            </w:pPr>
            <w:r w:rsidRPr="006C51E1">
              <w:rPr>
                <w:rFonts w:ascii="Calibri" w:hAnsi="Calibri" w:cs="Verdana"/>
                <w:sz w:val="22"/>
                <w:szCs w:val="22"/>
              </w:rPr>
              <w:t>Nazwa przedmiotu zamówienia</w:t>
            </w:r>
          </w:p>
        </w:tc>
        <w:tc>
          <w:tcPr>
            <w:tcW w:w="1914" w:type="dxa"/>
            <w:tcBorders>
              <w:top w:val="nil"/>
              <w:left w:val="nil"/>
              <w:bottom w:val="single" w:sz="4" w:space="0" w:color="auto"/>
              <w:right w:val="single" w:sz="4" w:space="0" w:color="auto"/>
            </w:tcBorders>
            <w:shd w:val="clear" w:color="auto" w:fill="auto"/>
            <w:hideMark/>
          </w:tcPr>
          <w:p w14:paraId="7F83F1F4" w14:textId="77777777" w:rsidR="00DB1A78" w:rsidRPr="006C51E1" w:rsidRDefault="00DB1A78" w:rsidP="00DB1A78">
            <w:pPr>
              <w:jc w:val="center"/>
              <w:rPr>
                <w:rFonts w:ascii="Calibri" w:hAnsi="Calibri" w:cs="Calibri"/>
                <w:sz w:val="22"/>
                <w:szCs w:val="22"/>
              </w:rPr>
            </w:pPr>
            <w:r w:rsidRPr="006C51E1">
              <w:rPr>
                <w:rFonts w:ascii="Calibri" w:hAnsi="Calibri" w:cs="Verdana"/>
                <w:sz w:val="22"/>
                <w:szCs w:val="22"/>
              </w:rPr>
              <w:t>Wartość netto PLN</w:t>
            </w:r>
          </w:p>
        </w:tc>
        <w:tc>
          <w:tcPr>
            <w:tcW w:w="960" w:type="dxa"/>
            <w:tcBorders>
              <w:top w:val="nil"/>
              <w:left w:val="nil"/>
              <w:bottom w:val="single" w:sz="4" w:space="0" w:color="auto"/>
              <w:right w:val="single" w:sz="4" w:space="0" w:color="auto"/>
            </w:tcBorders>
            <w:shd w:val="clear" w:color="auto" w:fill="auto"/>
            <w:hideMark/>
          </w:tcPr>
          <w:p w14:paraId="03E611B5" w14:textId="77777777" w:rsidR="00DB1A78" w:rsidRPr="006C51E1" w:rsidRDefault="00DB1A78" w:rsidP="00DB1A78">
            <w:pPr>
              <w:jc w:val="center"/>
              <w:rPr>
                <w:rFonts w:ascii="Calibri" w:hAnsi="Calibri" w:cs="Calibri"/>
                <w:sz w:val="22"/>
                <w:szCs w:val="22"/>
              </w:rPr>
            </w:pPr>
            <w:r w:rsidRPr="006C51E1">
              <w:rPr>
                <w:rFonts w:ascii="Calibri" w:hAnsi="Calibri" w:cs="Verdana"/>
                <w:sz w:val="22"/>
                <w:szCs w:val="22"/>
              </w:rPr>
              <w:t>Stawka VAT</w:t>
            </w:r>
            <w:r w:rsidRPr="006C51E1">
              <w:rPr>
                <w:rFonts w:ascii="Calibri" w:hAnsi="Calibri" w:cs="Verdana"/>
                <w:sz w:val="22"/>
                <w:szCs w:val="22"/>
              </w:rPr>
              <w:br/>
              <w:t>(podać w %)</w:t>
            </w:r>
          </w:p>
        </w:tc>
        <w:tc>
          <w:tcPr>
            <w:tcW w:w="2017" w:type="dxa"/>
            <w:tcBorders>
              <w:top w:val="nil"/>
              <w:left w:val="nil"/>
              <w:bottom w:val="single" w:sz="4" w:space="0" w:color="auto"/>
              <w:right w:val="single" w:sz="4" w:space="0" w:color="auto"/>
            </w:tcBorders>
            <w:shd w:val="clear" w:color="auto" w:fill="auto"/>
            <w:hideMark/>
          </w:tcPr>
          <w:p w14:paraId="2C420E2B" w14:textId="77777777" w:rsidR="00DB1A78" w:rsidRPr="006C51E1" w:rsidRDefault="00DB1A78" w:rsidP="00DB1A78">
            <w:pPr>
              <w:jc w:val="center"/>
              <w:rPr>
                <w:rFonts w:ascii="Calibri" w:hAnsi="Calibri" w:cs="Calibri"/>
                <w:sz w:val="22"/>
                <w:szCs w:val="22"/>
              </w:rPr>
            </w:pPr>
            <w:r w:rsidRPr="006C51E1">
              <w:rPr>
                <w:rFonts w:ascii="Calibri" w:hAnsi="Calibri" w:cs="Verdana"/>
                <w:sz w:val="22"/>
                <w:szCs w:val="22"/>
              </w:rPr>
              <w:t>Wartość brutto PLN</w:t>
            </w:r>
          </w:p>
        </w:tc>
      </w:tr>
      <w:tr w:rsidR="00DB1A78" w:rsidRPr="006C51E1" w14:paraId="79F0E24F" w14:textId="77777777" w:rsidTr="00DB1A78">
        <w:trPr>
          <w:cantSplit/>
          <w:trHeight w:hRule="exact" w:val="133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420039DD" w14:textId="77777777" w:rsidR="00DB1A78" w:rsidRPr="006C51E1" w:rsidRDefault="00DB1A78" w:rsidP="00DB1A78">
            <w:pPr>
              <w:jc w:val="center"/>
              <w:rPr>
                <w:rFonts w:ascii="Calibri" w:hAnsi="Calibri" w:cs="Calibri"/>
                <w:sz w:val="22"/>
                <w:szCs w:val="22"/>
              </w:rPr>
            </w:pPr>
            <w:r w:rsidRPr="006C51E1">
              <w:rPr>
                <w:rFonts w:ascii="Calibri" w:hAnsi="Calibri" w:cs="Verdana"/>
                <w:sz w:val="22"/>
                <w:szCs w:val="22"/>
              </w:rPr>
              <w:t>1</w:t>
            </w:r>
          </w:p>
        </w:tc>
        <w:tc>
          <w:tcPr>
            <w:tcW w:w="4860" w:type="dxa"/>
            <w:tcBorders>
              <w:top w:val="nil"/>
              <w:left w:val="nil"/>
              <w:bottom w:val="single" w:sz="4" w:space="0" w:color="auto"/>
              <w:right w:val="single" w:sz="4" w:space="0" w:color="auto"/>
            </w:tcBorders>
            <w:shd w:val="clear" w:color="auto" w:fill="auto"/>
            <w:vAlign w:val="bottom"/>
            <w:hideMark/>
          </w:tcPr>
          <w:p w14:paraId="1DB89A8B" w14:textId="5054C6C9" w:rsidR="00DB1A78" w:rsidRPr="006C51E1" w:rsidRDefault="00DB1A78" w:rsidP="00AA2381">
            <w:pPr>
              <w:rPr>
                <w:rFonts w:ascii="Verdana" w:hAnsi="Verdana" w:cs="Calibri"/>
                <w:b/>
                <w:bCs/>
                <w:sz w:val="18"/>
                <w:szCs w:val="18"/>
              </w:rPr>
            </w:pPr>
            <w:r w:rsidRPr="006C51E1">
              <w:rPr>
                <w:rFonts w:ascii="Verdana" w:hAnsi="Verdana" w:cs="Verdana"/>
                <w:b/>
                <w:bCs/>
                <w:sz w:val="18"/>
                <w:szCs w:val="18"/>
              </w:rPr>
              <w:t xml:space="preserve">Dostawa </w:t>
            </w:r>
            <w:r w:rsidR="00AA2381" w:rsidRPr="006C51E1">
              <w:rPr>
                <w:rFonts w:ascii="Verdana" w:hAnsi="Verdana"/>
                <w:b/>
                <w:sz w:val="18"/>
                <w:szCs w:val="18"/>
              </w:rPr>
              <w:t>automatycznego mikroskopu odwróconego wraz z komorą inkubacyjną</w:t>
            </w:r>
            <w:r w:rsidR="00AA2381" w:rsidRPr="006C51E1">
              <w:rPr>
                <w:rFonts w:ascii="Verdana" w:hAnsi="Verdana" w:cstheme="minorHAnsi"/>
                <w:b/>
                <w:sz w:val="18"/>
                <w:szCs w:val="18"/>
              </w:rPr>
              <w:t xml:space="preserve"> </w:t>
            </w:r>
            <w:r w:rsidR="00AA2381" w:rsidRPr="006C51E1">
              <w:rPr>
                <w:rFonts w:ascii="Verdana" w:hAnsi="Verdana" w:cs="Verdana"/>
                <w:b/>
                <w:bCs/>
                <w:sz w:val="18"/>
                <w:szCs w:val="18"/>
              </w:rPr>
              <w:t>i wyposażeniem</w:t>
            </w:r>
            <w:r w:rsidRPr="006C51E1">
              <w:rPr>
                <w:rFonts w:ascii="Verdana" w:hAnsi="Verdana" w:cs="Verdana"/>
                <w:b/>
                <w:bCs/>
                <w:sz w:val="18"/>
                <w:szCs w:val="18"/>
              </w:rPr>
              <w:t xml:space="preserve"> zgodnie z Arkuszem Informacji Technicznej Część D</w:t>
            </w:r>
          </w:p>
        </w:tc>
        <w:tc>
          <w:tcPr>
            <w:tcW w:w="1914" w:type="dxa"/>
            <w:tcBorders>
              <w:top w:val="nil"/>
              <w:left w:val="nil"/>
              <w:bottom w:val="single" w:sz="4" w:space="0" w:color="auto"/>
              <w:right w:val="single" w:sz="4" w:space="0" w:color="auto"/>
            </w:tcBorders>
            <w:shd w:val="clear" w:color="auto" w:fill="auto"/>
            <w:hideMark/>
          </w:tcPr>
          <w:p w14:paraId="4E0D965E" w14:textId="77777777" w:rsidR="00DB1A78" w:rsidRPr="006C51E1" w:rsidRDefault="00DB1A78" w:rsidP="00DB1A78">
            <w:pPr>
              <w:rPr>
                <w:rFonts w:ascii="Calibri" w:hAnsi="Calibri" w:cs="Calibri"/>
                <w:sz w:val="22"/>
                <w:szCs w:val="22"/>
              </w:rPr>
            </w:pPr>
            <w:r w:rsidRPr="006C51E1">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hideMark/>
          </w:tcPr>
          <w:p w14:paraId="7A4E861C" w14:textId="77777777" w:rsidR="00DB1A78" w:rsidRPr="006C51E1" w:rsidRDefault="00DB1A78" w:rsidP="00DB1A78">
            <w:pPr>
              <w:rPr>
                <w:rFonts w:ascii="Calibri" w:hAnsi="Calibri" w:cs="Calibri"/>
                <w:sz w:val="22"/>
                <w:szCs w:val="22"/>
              </w:rPr>
            </w:pPr>
            <w:r w:rsidRPr="006C51E1">
              <w:rPr>
                <w:rFonts w:ascii="Calibri" w:hAnsi="Calibri" w:cs="Calibri"/>
                <w:sz w:val="22"/>
                <w:szCs w:val="22"/>
              </w:rPr>
              <w:t> </w:t>
            </w:r>
          </w:p>
        </w:tc>
        <w:tc>
          <w:tcPr>
            <w:tcW w:w="2017" w:type="dxa"/>
            <w:tcBorders>
              <w:top w:val="nil"/>
              <w:left w:val="nil"/>
              <w:bottom w:val="single" w:sz="4" w:space="0" w:color="auto"/>
              <w:right w:val="single" w:sz="4" w:space="0" w:color="auto"/>
            </w:tcBorders>
            <w:shd w:val="clear" w:color="auto" w:fill="auto"/>
            <w:hideMark/>
          </w:tcPr>
          <w:p w14:paraId="317BEAF1" w14:textId="77777777" w:rsidR="00DB1A78" w:rsidRPr="006C51E1" w:rsidRDefault="00DB1A78" w:rsidP="00DB1A78">
            <w:pPr>
              <w:rPr>
                <w:rFonts w:ascii="Calibri" w:hAnsi="Calibri" w:cs="Calibri"/>
                <w:sz w:val="22"/>
                <w:szCs w:val="22"/>
              </w:rPr>
            </w:pPr>
            <w:r w:rsidRPr="006C51E1">
              <w:rPr>
                <w:rFonts w:ascii="Calibri" w:hAnsi="Calibri" w:cs="Calibri"/>
                <w:sz w:val="22"/>
                <w:szCs w:val="22"/>
              </w:rPr>
              <w:t> </w:t>
            </w:r>
          </w:p>
        </w:tc>
      </w:tr>
      <w:tr w:rsidR="00DB1A78" w:rsidRPr="006C51E1" w14:paraId="43F0DB78" w14:textId="77777777" w:rsidTr="00DB1A78">
        <w:trPr>
          <w:cantSplit/>
          <w:trHeight w:hRule="exact" w:val="780"/>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2926EAD6" w14:textId="77777777" w:rsidR="00DB1A78" w:rsidRPr="006C51E1" w:rsidRDefault="00DB1A78" w:rsidP="00DB1A78">
            <w:pPr>
              <w:jc w:val="center"/>
              <w:rPr>
                <w:rFonts w:ascii="Calibri" w:hAnsi="Calibri" w:cs="Calibri"/>
                <w:sz w:val="22"/>
                <w:szCs w:val="22"/>
              </w:rPr>
            </w:pPr>
            <w:r w:rsidRPr="006C51E1">
              <w:rPr>
                <w:rFonts w:ascii="Calibri" w:hAnsi="Calibri" w:cs="Verdana"/>
                <w:sz w:val="22"/>
                <w:szCs w:val="22"/>
              </w:rPr>
              <w:t>2</w:t>
            </w:r>
          </w:p>
        </w:tc>
        <w:tc>
          <w:tcPr>
            <w:tcW w:w="4860" w:type="dxa"/>
            <w:tcBorders>
              <w:top w:val="nil"/>
              <w:left w:val="nil"/>
              <w:bottom w:val="single" w:sz="4" w:space="0" w:color="auto"/>
              <w:right w:val="nil"/>
            </w:tcBorders>
            <w:shd w:val="clear" w:color="auto" w:fill="auto"/>
            <w:vAlign w:val="bottom"/>
            <w:hideMark/>
          </w:tcPr>
          <w:p w14:paraId="550BCA37" w14:textId="77777777" w:rsidR="00DB1A78" w:rsidRPr="006C51E1" w:rsidRDefault="00DB1A78" w:rsidP="00DB1A78">
            <w:pPr>
              <w:jc w:val="right"/>
              <w:rPr>
                <w:rFonts w:ascii="Calibri" w:hAnsi="Calibri" w:cs="Calibri"/>
                <w:sz w:val="22"/>
                <w:szCs w:val="22"/>
              </w:rPr>
            </w:pPr>
            <w:r w:rsidRPr="006C51E1">
              <w:rPr>
                <w:rFonts w:ascii="Calibri" w:hAnsi="Calibri" w:cs="Verdana"/>
                <w:sz w:val="22"/>
                <w:szCs w:val="22"/>
              </w:rPr>
              <w:t>Słownie wartość razem brutto PLN</w:t>
            </w:r>
          </w:p>
        </w:tc>
        <w:tc>
          <w:tcPr>
            <w:tcW w:w="489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0597BD8" w14:textId="77777777" w:rsidR="00DB1A78" w:rsidRPr="006C51E1" w:rsidRDefault="00DB1A78" w:rsidP="00DB1A78">
            <w:pPr>
              <w:jc w:val="center"/>
              <w:rPr>
                <w:rFonts w:ascii="Calibri" w:hAnsi="Calibri" w:cs="Calibri"/>
                <w:sz w:val="22"/>
                <w:szCs w:val="22"/>
              </w:rPr>
            </w:pPr>
            <w:r w:rsidRPr="006C51E1">
              <w:rPr>
                <w:rFonts w:ascii="Calibri" w:hAnsi="Calibri" w:cs="Calibri"/>
                <w:sz w:val="22"/>
                <w:szCs w:val="22"/>
              </w:rPr>
              <w:t> </w:t>
            </w:r>
          </w:p>
        </w:tc>
      </w:tr>
      <w:tr w:rsidR="00DB1A78" w:rsidRPr="006C51E1" w14:paraId="672D02E4" w14:textId="77777777" w:rsidTr="00DB1A78">
        <w:trPr>
          <w:cantSplit/>
          <w:trHeight w:hRule="exact" w:val="85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0A2067CF" w14:textId="77777777" w:rsidR="00DB1A78" w:rsidRPr="006C51E1" w:rsidRDefault="00DB1A78" w:rsidP="00DB1A78">
            <w:pPr>
              <w:jc w:val="center"/>
              <w:rPr>
                <w:rFonts w:ascii="Calibri" w:hAnsi="Calibri" w:cs="Calibri"/>
                <w:sz w:val="22"/>
                <w:szCs w:val="22"/>
              </w:rPr>
            </w:pPr>
            <w:r w:rsidRPr="006C51E1">
              <w:rPr>
                <w:rFonts w:ascii="Calibri" w:hAnsi="Calibri" w:cs="Verdana"/>
                <w:sz w:val="22"/>
                <w:szCs w:val="22"/>
              </w:rPr>
              <w:t>3</w:t>
            </w:r>
          </w:p>
        </w:tc>
        <w:tc>
          <w:tcPr>
            <w:tcW w:w="4860" w:type="dxa"/>
            <w:tcBorders>
              <w:top w:val="nil"/>
              <w:left w:val="nil"/>
              <w:bottom w:val="single" w:sz="4" w:space="0" w:color="auto"/>
              <w:right w:val="nil"/>
            </w:tcBorders>
            <w:shd w:val="clear" w:color="auto" w:fill="auto"/>
            <w:vAlign w:val="bottom"/>
            <w:hideMark/>
          </w:tcPr>
          <w:p w14:paraId="183B222E" w14:textId="77777777" w:rsidR="00DB1A78" w:rsidRPr="006C51E1" w:rsidRDefault="00DB1A78" w:rsidP="00DB1A78">
            <w:pPr>
              <w:jc w:val="right"/>
              <w:rPr>
                <w:rFonts w:ascii="Calibri" w:hAnsi="Calibri" w:cs="Calibri"/>
                <w:sz w:val="22"/>
                <w:szCs w:val="22"/>
              </w:rPr>
            </w:pPr>
            <w:r w:rsidRPr="006C51E1">
              <w:rPr>
                <w:rFonts w:ascii="Calibri" w:hAnsi="Calibri" w:cs="Verdana"/>
                <w:b/>
                <w:sz w:val="22"/>
                <w:szCs w:val="22"/>
              </w:rPr>
              <w:t>Termin realizacji przedmiotu zamówienia</w:t>
            </w:r>
            <w:r w:rsidRPr="006C51E1">
              <w:rPr>
                <w:rFonts w:ascii="Calibri" w:hAnsi="Calibri" w:cs="Verdana"/>
                <w:sz w:val="22"/>
                <w:szCs w:val="22"/>
              </w:rPr>
              <w:t xml:space="preserve"> (maksymalnie do 3 miesięcy) </w:t>
            </w:r>
          </w:p>
        </w:tc>
        <w:tc>
          <w:tcPr>
            <w:tcW w:w="489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F9AF81B" w14:textId="77777777" w:rsidR="00DB1A78" w:rsidRPr="006C51E1" w:rsidRDefault="00DB1A78" w:rsidP="00DB1A78">
            <w:pPr>
              <w:jc w:val="center"/>
              <w:rPr>
                <w:rFonts w:ascii="Calibri" w:hAnsi="Calibri" w:cs="Calibri"/>
                <w:b/>
                <w:bCs/>
                <w:sz w:val="22"/>
                <w:szCs w:val="22"/>
              </w:rPr>
            </w:pPr>
            <w:r w:rsidRPr="006C51E1">
              <w:rPr>
                <w:rFonts w:ascii="Calibri" w:hAnsi="Calibri" w:cs="Calibri"/>
                <w:b/>
                <w:bCs/>
                <w:sz w:val="22"/>
                <w:szCs w:val="22"/>
              </w:rPr>
              <w:t>do …………. miesiąca/miesięcy</w:t>
            </w:r>
          </w:p>
        </w:tc>
      </w:tr>
      <w:tr w:rsidR="00DB1A78" w:rsidRPr="006C51E1" w14:paraId="5DD8110D" w14:textId="77777777" w:rsidTr="00DB1A78">
        <w:trPr>
          <w:trHeight w:val="97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44D4D1EC" w14:textId="77777777" w:rsidR="00DB1A78" w:rsidRPr="006C51E1" w:rsidRDefault="00DB1A78" w:rsidP="00DB1A78">
            <w:pPr>
              <w:jc w:val="center"/>
              <w:rPr>
                <w:rFonts w:ascii="Calibri" w:hAnsi="Calibri" w:cs="Calibri"/>
                <w:sz w:val="22"/>
                <w:szCs w:val="22"/>
              </w:rPr>
            </w:pPr>
            <w:r w:rsidRPr="006C51E1">
              <w:rPr>
                <w:rFonts w:ascii="Calibri" w:hAnsi="Calibri" w:cs="Verdana"/>
                <w:sz w:val="22"/>
                <w:szCs w:val="22"/>
              </w:rPr>
              <w:t>4</w:t>
            </w:r>
          </w:p>
        </w:tc>
        <w:tc>
          <w:tcPr>
            <w:tcW w:w="4860" w:type="dxa"/>
            <w:tcBorders>
              <w:top w:val="nil"/>
              <w:left w:val="nil"/>
              <w:bottom w:val="single" w:sz="4" w:space="0" w:color="auto"/>
              <w:right w:val="nil"/>
            </w:tcBorders>
            <w:shd w:val="clear" w:color="auto" w:fill="auto"/>
            <w:vAlign w:val="bottom"/>
            <w:hideMark/>
          </w:tcPr>
          <w:p w14:paraId="34D85CBB" w14:textId="77777777" w:rsidR="009D1A79" w:rsidRPr="006C51E1" w:rsidRDefault="00DB1A78" w:rsidP="009D1A79">
            <w:pPr>
              <w:jc w:val="right"/>
              <w:rPr>
                <w:rFonts w:ascii="Calibri" w:hAnsi="Calibri" w:cs="Verdana"/>
                <w:b/>
                <w:sz w:val="22"/>
                <w:szCs w:val="22"/>
              </w:rPr>
            </w:pPr>
            <w:r w:rsidRPr="006C51E1">
              <w:rPr>
                <w:rFonts w:ascii="Calibri" w:hAnsi="Calibri" w:cs="Verdana"/>
                <w:b/>
                <w:sz w:val="22"/>
                <w:szCs w:val="22"/>
              </w:rPr>
              <w:t xml:space="preserve">Okres gwarancji przedmiotu zamówienia </w:t>
            </w:r>
          </w:p>
          <w:p w14:paraId="3386368F" w14:textId="1C639F06" w:rsidR="00DB1A78" w:rsidRPr="006C51E1" w:rsidRDefault="00DB1A78" w:rsidP="009D1A79">
            <w:pPr>
              <w:jc w:val="right"/>
              <w:rPr>
                <w:rFonts w:ascii="Calibri" w:hAnsi="Calibri" w:cs="Calibri"/>
                <w:sz w:val="22"/>
                <w:szCs w:val="22"/>
              </w:rPr>
            </w:pPr>
            <w:r w:rsidRPr="006C51E1">
              <w:rPr>
                <w:rFonts w:ascii="Calibri" w:hAnsi="Calibri" w:cs="Verdana"/>
                <w:sz w:val="22"/>
                <w:szCs w:val="22"/>
              </w:rPr>
              <w:t>(min. 24 miesiące, max. 60 miesi</w:t>
            </w:r>
            <w:r w:rsidR="009D1A79" w:rsidRPr="006C51E1">
              <w:rPr>
                <w:rFonts w:ascii="Calibri" w:hAnsi="Calibri" w:cs="Verdana"/>
                <w:sz w:val="22"/>
                <w:szCs w:val="22"/>
              </w:rPr>
              <w:t>ę</w:t>
            </w:r>
            <w:r w:rsidRPr="006C51E1">
              <w:rPr>
                <w:rFonts w:ascii="Calibri" w:hAnsi="Calibri" w:cs="Verdana"/>
                <w:sz w:val="22"/>
                <w:szCs w:val="22"/>
              </w:rPr>
              <w:t>cy)</w:t>
            </w:r>
          </w:p>
        </w:tc>
        <w:tc>
          <w:tcPr>
            <w:tcW w:w="489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EE7CE09" w14:textId="77777777" w:rsidR="00DB1A78" w:rsidRPr="006C51E1" w:rsidRDefault="00DB1A78" w:rsidP="00DB1A78">
            <w:pPr>
              <w:jc w:val="center"/>
              <w:rPr>
                <w:rFonts w:ascii="Calibri" w:hAnsi="Calibri" w:cs="Calibri"/>
                <w:b/>
                <w:bCs/>
                <w:sz w:val="22"/>
                <w:szCs w:val="22"/>
              </w:rPr>
            </w:pPr>
            <w:r w:rsidRPr="006C51E1">
              <w:rPr>
                <w:rFonts w:ascii="Calibri" w:hAnsi="Calibri" w:cs="Calibri"/>
                <w:b/>
                <w:bCs/>
                <w:sz w:val="22"/>
                <w:szCs w:val="22"/>
              </w:rPr>
              <w:t>do …………. miesięcy</w:t>
            </w:r>
          </w:p>
        </w:tc>
      </w:tr>
    </w:tbl>
    <w:p w14:paraId="1D49076F" w14:textId="28B7CB1F" w:rsidR="00561830" w:rsidRPr="006C51E1" w:rsidRDefault="00DB1A78" w:rsidP="00561830">
      <w:pPr>
        <w:tabs>
          <w:tab w:val="num" w:pos="426"/>
        </w:tabs>
        <w:ind w:right="470"/>
        <w:jc w:val="both"/>
        <w:rPr>
          <w:rFonts w:ascii="Verdana" w:hAnsi="Verdana" w:cs="Verdana"/>
          <w:sz w:val="18"/>
          <w:szCs w:val="18"/>
        </w:rPr>
      </w:pPr>
      <w:r w:rsidRPr="006C51E1">
        <w:rPr>
          <w:rFonts w:ascii="Verdana" w:hAnsi="Verdana" w:cs="Verdana"/>
          <w:sz w:val="18"/>
          <w:szCs w:val="18"/>
        </w:rPr>
        <w:fldChar w:fldCharType="end"/>
      </w:r>
    </w:p>
    <w:p w14:paraId="15AEEF30" w14:textId="77777777" w:rsidR="00561830" w:rsidRPr="006C51E1" w:rsidRDefault="00561830" w:rsidP="00EA3081">
      <w:pPr>
        <w:widowControl w:val="0"/>
        <w:numPr>
          <w:ilvl w:val="0"/>
          <w:numId w:val="93"/>
        </w:numPr>
        <w:tabs>
          <w:tab w:val="clear" w:pos="786"/>
          <w:tab w:val="num" w:pos="426"/>
        </w:tabs>
        <w:suppressAutoHyphens/>
        <w:spacing w:before="120" w:after="120"/>
        <w:ind w:left="426" w:right="470"/>
        <w:jc w:val="both"/>
        <w:rPr>
          <w:rFonts w:ascii="Verdana" w:hAnsi="Verdana" w:cs="Verdana"/>
          <w:sz w:val="18"/>
          <w:szCs w:val="18"/>
        </w:rPr>
      </w:pPr>
      <w:r w:rsidRPr="006C51E1">
        <w:rPr>
          <w:rFonts w:ascii="Verdana" w:hAnsi="Verdana" w:cs="Verdana"/>
          <w:sz w:val="18"/>
          <w:szCs w:val="18"/>
        </w:rPr>
        <w:t xml:space="preserve">Oświadczam, że zapoznałem się z treścią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jej postanowienia. </w:t>
      </w:r>
    </w:p>
    <w:p w14:paraId="731AD150" w14:textId="77777777" w:rsidR="00561830" w:rsidRPr="006C51E1" w:rsidRDefault="00561830" w:rsidP="00EA3081">
      <w:pPr>
        <w:widowControl w:val="0"/>
        <w:numPr>
          <w:ilvl w:val="0"/>
          <w:numId w:val="93"/>
        </w:numPr>
        <w:suppressAutoHyphens/>
        <w:spacing w:before="120" w:after="120"/>
        <w:ind w:left="426" w:right="470" w:hanging="426"/>
        <w:jc w:val="both"/>
        <w:rPr>
          <w:rFonts w:ascii="Verdana" w:hAnsi="Verdana"/>
          <w:sz w:val="18"/>
          <w:szCs w:val="18"/>
        </w:rPr>
      </w:pPr>
      <w:r w:rsidRPr="006C51E1">
        <w:rPr>
          <w:rFonts w:ascii="Verdana" w:hAnsi="Verdana" w:cs="Verdana"/>
          <w:sz w:val="18"/>
          <w:szCs w:val="18"/>
        </w:rPr>
        <w:t xml:space="preserve">Oświadczam, że zapoznałem się z treścią Wzoru umowy – zał. nr 5 do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jego postanowienia.</w:t>
      </w:r>
    </w:p>
    <w:p w14:paraId="66DCD1D6" w14:textId="423E2D5B" w:rsidR="00561830" w:rsidRPr="006C51E1" w:rsidRDefault="00561830" w:rsidP="00EA3081">
      <w:pPr>
        <w:pStyle w:val="Tekstblokowy1"/>
        <w:numPr>
          <w:ilvl w:val="0"/>
          <w:numId w:val="93"/>
        </w:numPr>
        <w:spacing w:before="120" w:after="120" w:line="240" w:lineRule="auto"/>
        <w:ind w:left="426" w:right="470" w:hanging="426"/>
        <w:rPr>
          <w:color w:val="auto"/>
          <w:szCs w:val="18"/>
        </w:rPr>
      </w:pPr>
      <w:r w:rsidRPr="006C51E1">
        <w:rPr>
          <w:color w:val="auto"/>
          <w:szCs w:val="18"/>
        </w:rPr>
        <w:t>Oświadczam, że jestem związan</w:t>
      </w:r>
      <w:r w:rsidR="008D070A" w:rsidRPr="006C51E1">
        <w:rPr>
          <w:color w:val="auto"/>
          <w:szCs w:val="18"/>
        </w:rPr>
        <w:t>y niniejszą ofertą przez okres 6</w:t>
      </w:r>
      <w:r w:rsidRPr="006C51E1">
        <w:rPr>
          <w:color w:val="auto"/>
          <w:szCs w:val="18"/>
        </w:rPr>
        <w:t>0 dni od dnia upływu terminu składania ofert.</w:t>
      </w:r>
    </w:p>
    <w:p w14:paraId="406AEE9C" w14:textId="77777777" w:rsidR="00561830" w:rsidRPr="006C51E1" w:rsidRDefault="00561830" w:rsidP="00EA3081">
      <w:pPr>
        <w:widowControl w:val="0"/>
        <w:numPr>
          <w:ilvl w:val="0"/>
          <w:numId w:val="93"/>
        </w:numPr>
        <w:suppressAutoHyphens/>
        <w:spacing w:before="120" w:after="120"/>
        <w:ind w:left="426" w:right="470" w:hanging="426"/>
        <w:jc w:val="both"/>
        <w:rPr>
          <w:rFonts w:ascii="Verdana" w:hAnsi="Verdana" w:cs="Verdana"/>
          <w:iCs/>
          <w:sz w:val="18"/>
          <w:szCs w:val="18"/>
          <w:lang w:val="de-DE"/>
        </w:rPr>
      </w:pPr>
      <w:r w:rsidRPr="006C51E1">
        <w:rPr>
          <w:rFonts w:ascii="Verdana" w:hAnsi="Verdana" w:cs="Verdana"/>
          <w:sz w:val="18"/>
          <w:szCs w:val="18"/>
        </w:rPr>
        <w:t>Oświadczam, że zamierzam powierzyć podwykonawcy/om wykonanie następujących części zamówienia:</w:t>
      </w:r>
    </w:p>
    <w:p w14:paraId="6150B7C7" w14:textId="77777777" w:rsidR="00561830" w:rsidRPr="006C51E1" w:rsidRDefault="00561830" w:rsidP="00561830">
      <w:pPr>
        <w:pStyle w:val="Akapitzlist3"/>
        <w:tabs>
          <w:tab w:val="left" w:pos="426"/>
        </w:tabs>
        <w:spacing w:before="120" w:after="120"/>
        <w:ind w:left="426" w:right="470"/>
        <w:jc w:val="both"/>
        <w:rPr>
          <w:rFonts w:ascii="Verdana" w:hAnsi="Verdana" w:cs="Verdana"/>
          <w:iCs/>
          <w:sz w:val="18"/>
          <w:szCs w:val="18"/>
          <w:lang w:val="de-DE"/>
        </w:rPr>
      </w:pPr>
      <w:r w:rsidRPr="006C51E1">
        <w:rPr>
          <w:rFonts w:ascii="Verdana" w:hAnsi="Verdana" w:cs="Verdana"/>
          <w:iCs/>
          <w:sz w:val="18"/>
          <w:szCs w:val="18"/>
          <w:lang w:val="de-DE"/>
        </w:rPr>
        <w:t>............................................................................................................................</w:t>
      </w:r>
    </w:p>
    <w:p w14:paraId="70A736B7" w14:textId="77777777" w:rsidR="00561830" w:rsidRPr="006C51E1" w:rsidRDefault="00561830" w:rsidP="00561830">
      <w:pPr>
        <w:pStyle w:val="Akapitzlist3"/>
        <w:tabs>
          <w:tab w:val="left" w:pos="426"/>
        </w:tabs>
        <w:spacing w:before="120" w:after="120"/>
        <w:ind w:left="426" w:right="470"/>
        <w:jc w:val="both"/>
        <w:rPr>
          <w:rFonts w:ascii="Verdana" w:hAnsi="Verdana" w:cs="Verdana"/>
          <w:sz w:val="18"/>
          <w:szCs w:val="18"/>
        </w:rPr>
      </w:pPr>
      <w:r w:rsidRPr="006C51E1">
        <w:rPr>
          <w:rFonts w:ascii="Verdana" w:hAnsi="Verdana" w:cs="Verdana"/>
          <w:iCs/>
          <w:sz w:val="18"/>
          <w:szCs w:val="18"/>
          <w:lang w:val="de-DE"/>
        </w:rPr>
        <w:t>............................................................................................................................</w:t>
      </w:r>
    </w:p>
    <w:p w14:paraId="59EAFA1F" w14:textId="77777777" w:rsidR="00561830" w:rsidRPr="006C51E1" w:rsidRDefault="00561830" w:rsidP="00561830">
      <w:pPr>
        <w:tabs>
          <w:tab w:val="left" w:pos="426"/>
        </w:tabs>
        <w:spacing w:before="120" w:after="120"/>
        <w:ind w:left="426" w:right="470"/>
        <w:jc w:val="both"/>
        <w:rPr>
          <w:rFonts w:ascii="Verdana" w:hAnsi="Verdana" w:cs="Verdana"/>
          <w:sz w:val="18"/>
          <w:szCs w:val="18"/>
        </w:rPr>
      </w:pPr>
      <w:r w:rsidRPr="006C51E1">
        <w:rPr>
          <w:rFonts w:ascii="Verdana" w:hAnsi="Verdana" w:cs="Verdana"/>
          <w:sz w:val="18"/>
          <w:szCs w:val="18"/>
        </w:rPr>
        <w:t>(należy wskazać części zamówienia, których wykonanie Wykonawca zamierza powierzyć).</w:t>
      </w:r>
    </w:p>
    <w:p w14:paraId="268A69FB" w14:textId="77777777" w:rsidR="00561830" w:rsidRPr="006C51E1" w:rsidRDefault="00561830" w:rsidP="00EA3081">
      <w:pPr>
        <w:pStyle w:val="Akapitzlist3"/>
        <w:numPr>
          <w:ilvl w:val="0"/>
          <w:numId w:val="93"/>
        </w:numPr>
        <w:spacing w:before="120" w:after="120"/>
        <w:ind w:left="426" w:right="470" w:hanging="426"/>
        <w:contextualSpacing/>
        <w:jc w:val="both"/>
        <w:rPr>
          <w:rFonts w:ascii="Verdana" w:hAnsi="Verdana" w:cs="Verdana"/>
          <w:sz w:val="18"/>
          <w:szCs w:val="18"/>
        </w:rPr>
      </w:pPr>
      <w:r w:rsidRPr="006C51E1">
        <w:rPr>
          <w:rFonts w:ascii="Verdana" w:hAnsi="Verdana" w:cs="Verdana"/>
          <w:sz w:val="18"/>
          <w:szCs w:val="18"/>
        </w:rPr>
        <w:t xml:space="preserve">Wybór niniejszej oferty będzie /nie będzie </w:t>
      </w:r>
      <w:r w:rsidRPr="006C51E1">
        <w:rPr>
          <w:rFonts w:ascii="Verdana" w:hAnsi="Verdana" w:cs="Verdana"/>
          <w:i/>
          <w:sz w:val="18"/>
          <w:szCs w:val="18"/>
        </w:rPr>
        <w:t>(niewłaściwe skreślić)</w:t>
      </w:r>
      <w:r w:rsidRPr="006C51E1">
        <w:rPr>
          <w:rFonts w:ascii="Verdana" w:hAnsi="Verdana" w:cs="Verdana"/>
          <w:sz w:val="18"/>
          <w:szCs w:val="18"/>
        </w:rPr>
        <w:t xml:space="preserve"> prowadzić do powstania </w:t>
      </w:r>
      <w:r w:rsidRPr="006C51E1">
        <w:rPr>
          <w:rFonts w:ascii="Verdana" w:hAnsi="Verdana" w:cs="Verdana"/>
          <w:sz w:val="18"/>
          <w:szCs w:val="18"/>
        </w:rPr>
        <w:br/>
        <w:t>u Zamawiającego obowiązku podatkowego zgodnie z przepisami ustawy o podatku od towarów i usług.</w:t>
      </w:r>
    </w:p>
    <w:p w14:paraId="2710792F" w14:textId="77777777" w:rsidR="00561830" w:rsidRPr="006C51E1" w:rsidRDefault="00561830" w:rsidP="00561830">
      <w:pPr>
        <w:pStyle w:val="Akapitzlist3"/>
        <w:spacing w:before="120" w:after="120"/>
        <w:ind w:left="426" w:right="470"/>
        <w:jc w:val="both"/>
        <w:rPr>
          <w:rFonts w:ascii="Verdana" w:hAnsi="Verdana" w:cs="Verdana"/>
          <w:i/>
          <w:sz w:val="18"/>
          <w:szCs w:val="18"/>
        </w:rPr>
      </w:pPr>
      <w:r w:rsidRPr="006C51E1">
        <w:rPr>
          <w:rFonts w:ascii="Verdana" w:hAnsi="Verdana" w:cs="Verdana"/>
          <w:sz w:val="18"/>
          <w:szCs w:val="18"/>
        </w:rPr>
        <w:t xml:space="preserve">Wskazujemy nazwę (rodzaj) towaru lub usługi, których dostawa lub świadczenie będzie </w:t>
      </w:r>
      <w:r w:rsidRPr="006C51E1">
        <w:rPr>
          <w:rFonts w:ascii="Verdana" w:hAnsi="Verdana" w:cs="Verdana"/>
          <w:sz w:val="18"/>
          <w:szCs w:val="18"/>
        </w:rPr>
        <w:lastRenderedPageBreak/>
        <w:t xml:space="preserve">prowadzić do powstania powyższego obowiązku podatkowego ................................. oraz wartość tego towaru lub usługi bez kwoty podatku wynoszącą ........................ </w:t>
      </w:r>
    </w:p>
    <w:p w14:paraId="3E05BFFD" w14:textId="77777777" w:rsidR="00561830" w:rsidRPr="006C51E1" w:rsidRDefault="00561830" w:rsidP="00561830">
      <w:pPr>
        <w:tabs>
          <w:tab w:val="left" w:pos="426"/>
        </w:tabs>
        <w:spacing w:before="120" w:after="120"/>
        <w:ind w:left="426" w:right="470"/>
        <w:jc w:val="both"/>
        <w:rPr>
          <w:rFonts w:ascii="Verdana" w:hAnsi="Verdana" w:cs="Verdana"/>
          <w:sz w:val="18"/>
          <w:szCs w:val="18"/>
        </w:rPr>
      </w:pPr>
      <w:r w:rsidRPr="006C51E1">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7DA3246C" w14:textId="77777777" w:rsidR="00561830" w:rsidRPr="006C51E1" w:rsidRDefault="00561830" w:rsidP="00EA3081">
      <w:pPr>
        <w:pStyle w:val="Akapitzlist3"/>
        <w:numPr>
          <w:ilvl w:val="0"/>
          <w:numId w:val="93"/>
        </w:numPr>
        <w:spacing w:before="120" w:after="120"/>
        <w:ind w:left="426" w:right="470" w:hanging="426"/>
        <w:contextualSpacing/>
        <w:jc w:val="both"/>
        <w:rPr>
          <w:rFonts w:ascii="Verdana" w:hAnsi="Verdana" w:cs="Verdana"/>
          <w:sz w:val="18"/>
          <w:szCs w:val="18"/>
        </w:rPr>
      </w:pPr>
      <w:r w:rsidRPr="006C51E1">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6C51E1">
        <w:rPr>
          <w:rFonts w:ascii="Verdana" w:hAnsi="Verdana" w:cs="Verdana"/>
          <w:sz w:val="18"/>
          <w:szCs w:val="18"/>
        </w:rPr>
        <w:t>późn</w:t>
      </w:r>
      <w:proofErr w:type="spellEnd"/>
      <w:r w:rsidRPr="006C51E1">
        <w:rPr>
          <w:rFonts w:ascii="Verdana" w:hAnsi="Verdana" w:cs="Verdana"/>
          <w:sz w:val="18"/>
          <w:szCs w:val="18"/>
        </w:rPr>
        <w:t xml:space="preserve">. zm.) jestem: </w:t>
      </w:r>
      <w:proofErr w:type="spellStart"/>
      <w:r w:rsidRPr="006C51E1">
        <w:rPr>
          <w:rFonts w:ascii="Verdana" w:hAnsi="Verdana" w:cs="Verdana"/>
          <w:sz w:val="18"/>
          <w:szCs w:val="18"/>
        </w:rPr>
        <w:t>mikroprzedsiębiorcą</w:t>
      </w:r>
      <w:proofErr w:type="spellEnd"/>
      <w:r w:rsidRPr="006C51E1">
        <w:rPr>
          <w:rFonts w:ascii="Verdana" w:hAnsi="Verdana" w:cs="Verdana"/>
          <w:sz w:val="18"/>
          <w:szCs w:val="18"/>
        </w:rPr>
        <w:t xml:space="preserve"> / małym przedsiębiorcą / średnim przedsiębiorcą / dużym przedsiębiorcą </w:t>
      </w:r>
      <w:r w:rsidRPr="006C51E1">
        <w:rPr>
          <w:rFonts w:ascii="Verdana" w:hAnsi="Verdana" w:cs="Verdana"/>
          <w:i/>
          <w:sz w:val="18"/>
          <w:szCs w:val="18"/>
        </w:rPr>
        <w:t>(niewłaściwe skreślić)</w:t>
      </w:r>
      <w:r w:rsidRPr="006C51E1">
        <w:rPr>
          <w:rFonts w:ascii="Verdana" w:hAnsi="Verdana" w:cs="Verdana"/>
          <w:sz w:val="18"/>
          <w:szCs w:val="18"/>
        </w:rPr>
        <w:t xml:space="preserve"> </w:t>
      </w:r>
    </w:p>
    <w:p w14:paraId="76B9496E" w14:textId="77777777" w:rsidR="00561830" w:rsidRPr="006C51E1" w:rsidRDefault="00561830" w:rsidP="00561830">
      <w:pPr>
        <w:pStyle w:val="Akapitzlist3"/>
        <w:spacing w:before="120" w:after="120"/>
        <w:ind w:left="426" w:right="470"/>
        <w:contextualSpacing/>
        <w:jc w:val="both"/>
        <w:rPr>
          <w:rFonts w:ascii="Verdana" w:hAnsi="Verdana" w:cs="Verdana"/>
          <w:sz w:val="18"/>
          <w:szCs w:val="18"/>
        </w:rPr>
      </w:pPr>
    </w:p>
    <w:p w14:paraId="3D42E717" w14:textId="069D9E05" w:rsidR="00561830" w:rsidRPr="006C51E1" w:rsidRDefault="00561830" w:rsidP="00561830">
      <w:pPr>
        <w:spacing w:before="120" w:after="120"/>
        <w:ind w:right="470"/>
        <w:rPr>
          <w:rFonts w:ascii="Verdana" w:hAnsi="Verdana" w:cs="Verdana"/>
          <w:sz w:val="18"/>
          <w:szCs w:val="18"/>
        </w:rPr>
      </w:pPr>
      <w:r w:rsidRPr="006C51E1">
        <w:rPr>
          <w:rFonts w:ascii="Verdana" w:hAnsi="Verdana" w:cs="Verdana"/>
          <w:sz w:val="18"/>
          <w:szCs w:val="18"/>
        </w:rPr>
        <w:t xml:space="preserve">Data                                                 </w:t>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00DB1A78" w:rsidRPr="006C51E1">
        <w:rPr>
          <w:rFonts w:ascii="Verdana" w:hAnsi="Verdana" w:cs="Verdana"/>
          <w:sz w:val="18"/>
          <w:szCs w:val="18"/>
        </w:rPr>
        <w:tab/>
      </w:r>
      <w:r w:rsidRPr="006C51E1">
        <w:rPr>
          <w:rFonts w:ascii="Verdana" w:hAnsi="Verdana" w:cs="Verdana"/>
          <w:sz w:val="18"/>
          <w:szCs w:val="18"/>
        </w:rPr>
        <w:t>Pieczęć i podpis Wykonawcy</w:t>
      </w:r>
    </w:p>
    <w:p w14:paraId="4AA82702" w14:textId="77777777" w:rsidR="00561830" w:rsidRPr="006C51E1" w:rsidRDefault="00561830" w:rsidP="00561830">
      <w:pPr>
        <w:spacing w:before="120" w:after="120"/>
        <w:ind w:right="470"/>
        <w:rPr>
          <w:rFonts w:ascii="Verdana" w:hAnsi="Verdana" w:cs="Verdana"/>
          <w:sz w:val="18"/>
          <w:szCs w:val="18"/>
        </w:rPr>
      </w:pPr>
    </w:p>
    <w:p w14:paraId="4E1EA2DE" w14:textId="48F5F2BB" w:rsidR="009D1A79" w:rsidRPr="006C51E1" w:rsidRDefault="00561830" w:rsidP="00561830">
      <w:pPr>
        <w:pStyle w:val="Nagwek3"/>
        <w:spacing w:line="240" w:lineRule="exact"/>
        <w:rPr>
          <w:rFonts w:cs="Verdana"/>
          <w:color w:val="auto"/>
        </w:rPr>
      </w:pPr>
      <w:r w:rsidRPr="006C51E1">
        <w:rPr>
          <w:rFonts w:cs="Verdana"/>
          <w:color w:val="auto"/>
        </w:rPr>
        <w:t>………………………………….</w:t>
      </w:r>
      <w:r w:rsidRPr="006C51E1">
        <w:rPr>
          <w:rFonts w:cs="Verdana"/>
          <w:color w:val="auto"/>
        </w:rPr>
        <w:tab/>
      </w:r>
      <w:r w:rsidRPr="006C51E1">
        <w:rPr>
          <w:rFonts w:cs="Verdana"/>
          <w:color w:val="auto"/>
        </w:rPr>
        <w:tab/>
      </w:r>
      <w:r w:rsidRPr="006C51E1">
        <w:rPr>
          <w:rFonts w:cs="Verdana"/>
          <w:color w:val="auto"/>
        </w:rPr>
        <w:tab/>
      </w:r>
      <w:r w:rsidRPr="006C51E1">
        <w:rPr>
          <w:rFonts w:cs="Verdana"/>
          <w:color w:val="auto"/>
        </w:rPr>
        <w:tab/>
      </w:r>
      <w:r w:rsidRPr="006C51E1">
        <w:rPr>
          <w:rFonts w:cs="Verdana"/>
          <w:color w:val="auto"/>
        </w:rPr>
        <w:tab/>
      </w:r>
      <w:r w:rsidRPr="006C51E1">
        <w:rPr>
          <w:rFonts w:cs="Verdana"/>
          <w:color w:val="auto"/>
        </w:rPr>
        <w:tab/>
        <w:t>……………………………………………</w:t>
      </w:r>
    </w:p>
    <w:p w14:paraId="1E6DC7D4" w14:textId="77777777" w:rsidR="009D1A79" w:rsidRPr="006C51E1" w:rsidRDefault="009D1A79">
      <w:pPr>
        <w:rPr>
          <w:rFonts w:ascii="Verdana" w:hAnsi="Verdana" w:cs="Verdana"/>
          <w:b/>
          <w:sz w:val="18"/>
          <w:szCs w:val="18"/>
        </w:rPr>
      </w:pPr>
      <w:r w:rsidRPr="006C51E1">
        <w:rPr>
          <w:rFonts w:cs="Verdana"/>
        </w:rPr>
        <w:br w:type="page"/>
      </w:r>
    </w:p>
    <w:p w14:paraId="514A8906" w14:textId="77777777" w:rsidR="009D1A79" w:rsidRPr="006C51E1" w:rsidRDefault="009D1A79" w:rsidP="009D1A79">
      <w:pPr>
        <w:keepNext/>
        <w:spacing w:after="120" w:line="360" w:lineRule="auto"/>
        <w:outlineLvl w:val="2"/>
        <w:rPr>
          <w:rFonts w:ascii="Verdana" w:hAnsi="Verdana"/>
          <w:b/>
          <w:sz w:val="18"/>
          <w:szCs w:val="18"/>
        </w:rPr>
      </w:pPr>
      <w:r w:rsidRPr="006C51E1">
        <w:rPr>
          <w:rFonts w:ascii="Verdana" w:hAnsi="Verdana"/>
          <w:b/>
          <w:sz w:val="18"/>
          <w:szCs w:val="18"/>
        </w:rPr>
        <w:lastRenderedPageBreak/>
        <w:t>Pr</w:t>
      </w:r>
      <w:r w:rsidRPr="006C51E1">
        <w:rPr>
          <w:rFonts w:ascii="Verdana" w:hAnsi="Verdana"/>
          <w:b/>
          <w:bCs/>
          <w:sz w:val="18"/>
          <w:szCs w:val="18"/>
        </w:rPr>
        <w:t xml:space="preserve">zetarg nr UMW / IZ / PN - 2 / 19  </w:t>
      </w:r>
      <w:r w:rsidRPr="006C51E1">
        <w:rPr>
          <w:rFonts w:ascii="Verdana" w:hAnsi="Verdana"/>
          <w:b/>
          <w:bCs/>
          <w:sz w:val="18"/>
          <w:szCs w:val="18"/>
        </w:rPr>
        <w:tab/>
        <w:t>Część D</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 xml:space="preserve">Załącznik nr 2 do </w:t>
      </w:r>
      <w:proofErr w:type="spellStart"/>
      <w:r w:rsidRPr="006C51E1">
        <w:rPr>
          <w:rFonts w:ascii="Verdana" w:hAnsi="Verdana"/>
          <w:b/>
          <w:sz w:val="18"/>
          <w:szCs w:val="18"/>
        </w:rPr>
        <w:t>Siwz</w:t>
      </w:r>
      <w:proofErr w:type="spellEnd"/>
    </w:p>
    <w:p w14:paraId="33777CC7" w14:textId="77777777" w:rsidR="009D1A79" w:rsidRPr="006C51E1" w:rsidRDefault="009D1A79" w:rsidP="009D1A79">
      <w:pPr>
        <w:rPr>
          <w:rFonts w:ascii="Verdana" w:hAnsi="Verdana"/>
          <w:sz w:val="18"/>
          <w:szCs w:val="18"/>
        </w:rPr>
      </w:pPr>
    </w:p>
    <w:p w14:paraId="09FAB0B8" w14:textId="77777777" w:rsidR="009D1A79" w:rsidRPr="006C51E1" w:rsidRDefault="009D1A79" w:rsidP="009D1A79">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tbl>
      <w:tblPr>
        <w:tblW w:w="9639" w:type="dxa"/>
        <w:tblInd w:w="-8" w:type="dxa"/>
        <w:tblLayout w:type="fixed"/>
        <w:tblCellMar>
          <w:left w:w="40" w:type="dxa"/>
          <w:right w:w="40" w:type="dxa"/>
        </w:tblCellMar>
        <w:tblLook w:val="0000" w:firstRow="0" w:lastRow="0" w:firstColumn="0" w:lastColumn="0" w:noHBand="0" w:noVBand="0"/>
      </w:tblPr>
      <w:tblGrid>
        <w:gridCol w:w="2848"/>
        <w:gridCol w:w="6791"/>
      </w:tblGrid>
      <w:tr w:rsidR="009D1A79" w:rsidRPr="006C51E1" w14:paraId="2BC34665" w14:textId="77777777" w:rsidTr="009D1A79">
        <w:trPr>
          <w:trHeight w:val="646"/>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5A2ED3" w14:textId="77777777" w:rsidR="009D1A79" w:rsidRPr="006C51E1" w:rsidRDefault="009D1A79" w:rsidP="009D1A79">
            <w:pPr>
              <w:rPr>
                <w:rFonts w:ascii="Verdana" w:hAnsi="Verdana" w:cstheme="minorHAnsi"/>
                <w:b/>
                <w:sz w:val="18"/>
                <w:szCs w:val="18"/>
              </w:rPr>
            </w:pPr>
            <w:r w:rsidRPr="006C51E1">
              <w:rPr>
                <w:rFonts w:ascii="Verdana" w:hAnsi="Verdana"/>
                <w:b/>
                <w:sz w:val="18"/>
                <w:szCs w:val="18"/>
              </w:rPr>
              <w:t>Automatyczny mikroskop odwrócony wraz z komorą inkubacyjną</w:t>
            </w:r>
            <w:r w:rsidRPr="006C51E1">
              <w:rPr>
                <w:rFonts w:ascii="Verdana" w:hAnsi="Verdana" w:cstheme="minorHAnsi"/>
                <w:b/>
                <w:sz w:val="18"/>
                <w:szCs w:val="18"/>
              </w:rPr>
              <w:t xml:space="preserve"> </w:t>
            </w:r>
          </w:p>
        </w:tc>
      </w:tr>
      <w:tr w:rsidR="009D1A79" w:rsidRPr="006C51E1" w14:paraId="0A2CB46D" w14:textId="77777777" w:rsidTr="009D1A79">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7D706056" w14:textId="77777777" w:rsidR="009D1A79" w:rsidRPr="006C51E1" w:rsidRDefault="009D1A79" w:rsidP="009D1A79">
            <w:pPr>
              <w:shd w:val="clear" w:color="auto" w:fill="FFFFFF"/>
              <w:ind w:left="36"/>
              <w:rPr>
                <w:rFonts w:ascii="Verdana" w:hAnsi="Verdana" w:cstheme="minorHAnsi"/>
                <w:b/>
                <w:sz w:val="18"/>
                <w:szCs w:val="18"/>
              </w:rPr>
            </w:pPr>
            <w:r w:rsidRPr="006C51E1">
              <w:rPr>
                <w:rFonts w:ascii="Verdana" w:hAnsi="Verdana" w:cstheme="minorHAnsi"/>
                <w:b/>
                <w:sz w:val="18"/>
                <w:szCs w:val="18"/>
              </w:rPr>
              <w:t xml:space="preserve">Nazwa, </w:t>
            </w:r>
          </w:p>
          <w:p w14:paraId="5B2CC6AA" w14:textId="77777777" w:rsidR="009D1A79" w:rsidRPr="006C51E1" w:rsidRDefault="009D1A79" w:rsidP="009D1A79">
            <w:pPr>
              <w:shd w:val="clear" w:color="auto" w:fill="FFFFFF"/>
              <w:ind w:left="36"/>
              <w:rPr>
                <w:rFonts w:ascii="Verdana" w:hAnsi="Verdana" w:cstheme="minorHAnsi"/>
                <w:b/>
                <w:sz w:val="18"/>
                <w:szCs w:val="18"/>
              </w:rPr>
            </w:pPr>
            <w:r w:rsidRPr="006C51E1">
              <w:rPr>
                <w:rFonts w:ascii="Verdana" w:hAnsi="Verdana" w:cstheme="minorHAnsi"/>
                <w:b/>
                <w:sz w:val="18"/>
                <w:szCs w:val="18"/>
              </w:rPr>
              <w:t xml:space="preserve">numer katalogowy </w:t>
            </w:r>
            <w:r w:rsidRPr="006C51E1">
              <w:rPr>
                <w:rFonts w:ascii="Verdana" w:hAnsi="Verdana" w:cstheme="minorHAnsi"/>
                <w:b/>
                <w:i/>
                <w:sz w:val="18"/>
                <w:szCs w:val="18"/>
              </w:rPr>
              <w:t xml:space="preserve">(jeśli dotyczy), </w:t>
            </w:r>
            <w:r w:rsidRPr="006C51E1">
              <w:rPr>
                <w:rFonts w:ascii="Verdana" w:hAnsi="Verdana" w:cstheme="minorHAnsi"/>
                <w:b/>
                <w:sz w:val="18"/>
                <w:szCs w:val="18"/>
              </w:rPr>
              <w:t>producent, kraj pochodzenia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5FCE58AC" w14:textId="77777777" w:rsidR="009D1A79" w:rsidRPr="006C51E1" w:rsidRDefault="009D1A79" w:rsidP="009D1A79">
            <w:pPr>
              <w:shd w:val="clear" w:color="auto" w:fill="FFFFFF"/>
              <w:rPr>
                <w:rFonts w:ascii="Verdana" w:hAnsi="Verdana" w:cstheme="minorHAnsi"/>
                <w:sz w:val="18"/>
                <w:szCs w:val="18"/>
              </w:rPr>
            </w:pPr>
          </w:p>
        </w:tc>
      </w:tr>
      <w:tr w:rsidR="009D1A79" w:rsidRPr="006C51E1" w14:paraId="253F8943" w14:textId="77777777" w:rsidTr="009D1A79">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70126953" w14:textId="60D03840" w:rsidR="009D1A79" w:rsidRPr="006C51E1" w:rsidRDefault="009D1A79" w:rsidP="009D1A79">
            <w:pPr>
              <w:shd w:val="clear" w:color="auto" w:fill="FFFFFF"/>
              <w:ind w:left="14"/>
              <w:rPr>
                <w:rFonts w:ascii="Verdana" w:hAnsi="Verdana" w:cstheme="minorHAnsi"/>
                <w:b/>
                <w:sz w:val="18"/>
                <w:szCs w:val="18"/>
              </w:rPr>
            </w:pPr>
            <w:r w:rsidRPr="006C51E1">
              <w:rPr>
                <w:rFonts w:ascii="Verdana" w:hAnsi="Verdana" w:cstheme="minorHAnsi"/>
                <w:b/>
                <w:sz w:val="18"/>
                <w:szCs w:val="18"/>
              </w:rPr>
              <w:t>Rok produkcji: (wymagany 2018</w:t>
            </w:r>
            <w:r w:rsidR="008D070A" w:rsidRPr="006C51E1">
              <w:rPr>
                <w:rFonts w:ascii="Verdana" w:hAnsi="Verdana" w:cstheme="minorHAnsi"/>
                <w:b/>
                <w:sz w:val="18"/>
                <w:szCs w:val="18"/>
              </w:rPr>
              <w:t xml:space="preserve"> </w:t>
            </w:r>
            <w:r w:rsidRPr="006C51E1">
              <w:rPr>
                <w:rFonts w:ascii="Verdana" w:hAnsi="Verdana" w:cstheme="minorHAnsi"/>
                <w:b/>
                <w:sz w:val="18"/>
                <w:szCs w:val="18"/>
              </w:rPr>
              <w:t>r. lub 2019</w:t>
            </w:r>
            <w:r w:rsidR="008D070A" w:rsidRPr="006C51E1">
              <w:rPr>
                <w:rFonts w:ascii="Verdana" w:hAnsi="Verdana" w:cstheme="minorHAnsi"/>
                <w:b/>
                <w:sz w:val="18"/>
                <w:szCs w:val="18"/>
              </w:rPr>
              <w:t xml:space="preserve"> </w:t>
            </w:r>
            <w:r w:rsidRPr="006C51E1">
              <w:rPr>
                <w:rFonts w:ascii="Verdana" w:hAnsi="Verdana" w:cstheme="minorHAnsi"/>
                <w:b/>
                <w:sz w:val="18"/>
                <w:szCs w:val="18"/>
              </w:rPr>
              <w:t>r.)</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0D5F8A0B" w14:textId="77777777" w:rsidR="009D1A79" w:rsidRPr="006C51E1" w:rsidRDefault="009D1A79" w:rsidP="009D1A79">
            <w:pPr>
              <w:shd w:val="clear" w:color="auto" w:fill="FFFFFF"/>
              <w:rPr>
                <w:rFonts w:ascii="Verdana" w:hAnsi="Verdana" w:cstheme="minorHAnsi"/>
                <w:b/>
                <w:sz w:val="18"/>
                <w:szCs w:val="18"/>
              </w:rPr>
            </w:pPr>
          </w:p>
        </w:tc>
      </w:tr>
    </w:tbl>
    <w:p w14:paraId="11818AD6" w14:textId="77777777" w:rsidR="009D1A79" w:rsidRPr="006C51E1" w:rsidRDefault="009D1A79" w:rsidP="009D1A7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9D1A79" w:rsidRPr="006C51E1" w14:paraId="0547FE9B" w14:textId="77777777" w:rsidTr="009D1A79">
        <w:tc>
          <w:tcPr>
            <w:tcW w:w="646" w:type="dxa"/>
            <w:tcBorders>
              <w:bottom w:val="single" w:sz="6" w:space="0" w:color="auto"/>
            </w:tcBorders>
            <w:shd w:val="clear" w:color="auto" w:fill="A5A5A5" w:themeFill="accent3"/>
            <w:vAlign w:val="center"/>
          </w:tcPr>
          <w:p w14:paraId="31B7EFC3" w14:textId="77777777" w:rsidR="009D1A79" w:rsidRPr="006C51E1" w:rsidRDefault="009D1A79" w:rsidP="009D1A79">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14:paraId="7875D245" w14:textId="77777777" w:rsidR="009D1A79" w:rsidRPr="006C51E1" w:rsidRDefault="009D1A79" w:rsidP="009D1A79">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14:paraId="5B109760" w14:textId="77777777" w:rsidR="009D1A79" w:rsidRPr="006C51E1" w:rsidRDefault="009D1A79" w:rsidP="009D1A79">
            <w:pPr>
              <w:jc w:val="center"/>
              <w:rPr>
                <w:rFonts w:ascii="Verdana" w:hAnsi="Verdana"/>
                <w:b/>
                <w:sz w:val="18"/>
                <w:szCs w:val="18"/>
              </w:rPr>
            </w:pPr>
            <w:r w:rsidRPr="006C51E1">
              <w:rPr>
                <w:rFonts w:ascii="Verdana" w:hAnsi="Verdana"/>
                <w:b/>
                <w:sz w:val="18"/>
                <w:szCs w:val="18"/>
              </w:rPr>
              <w:t xml:space="preserve">Wartość </w:t>
            </w:r>
          </w:p>
          <w:p w14:paraId="268C36E3" w14:textId="77777777" w:rsidR="009D1A79" w:rsidRPr="006C51E1" w:rsidRDefault="009D1A79" w:rsidP="009D1A79">
            <w:pPr>
              <w:jc w:val="center"/>
              <w:rPr>
                <w:rFonts w:ascii="Verdana" w:hAnsi="Verdana"/>
                <w:b/>
                <w:sz w:val="18"/>
                <w:szCs w:val="18"/>
              </w:rPr>
            </w:pPr>
            <w:r w:rsidRPr="006C51E1">
              <w:rPr>
                <w:rFonts w:ascii="Verdana" w:hAnsi="Verdana"/>
                <w:b/>
                <w:sz w:val="18"/>
                <w:szCs w:val="18"/>
              </w:rPr>
              <w:t>wymagana</w:t>
            </w:r>
          </w:p>
        </w:tc>
        <w:tc>
          <w:tcPr>
            <w:tcW w:w="2330" w:type="dxa"/>
            <w:tcBorders>
              <w:bottom w:val="single" w:sz="6" w:space="0" w:color="auto"/>
            </w:tcBorders>
            <w:shd w:val="clear" w:color="auto" w:fill="A5A5A5" w:themeFill="accent3"/>
            <w:vAlign w:val="center"/>
          </w:tcPr>
          <w:p w14:paraId="6C22635A" w14:textId="77777777" w:rsidR="009D1A79" w:rsidRPr="006C51E1" w:rsidRDefault="009D1A79" w:rsidP="009D1A79">
            <w:pPr>
              <w:jc w:val="center"/>
              <w:rPr>
                <w:rFonts w:ascii="Verdana" w:hAnsi="Verdana"/>
                <w:b/>
                <w:sz w:val="18"/>
                <w:szCs w:val="18"/>
              </w:rPr>
            </w:pPr>
            <w:r w:rsidRPr="006C51E1">
              <w:rPr>
                <w:rFonts w:ascii="Verdana" w:hAnsi="Verdana"/>
                <w:b/>
                <w:sz w:val="18"/>
                <w:szCs w:val="18"/>
              </w:rPr>
              <w:t>Wartość oferowana</w:t>
            </w:r>
          </w:p>
          <w:p w14:paraId="7E4A5912" w14:textId="77777777" w:rsidR="009D1A79" w:rsidRPr="006C51E1" w:rsidRDefault="009D1A79" w:rsidP="009D1A79">
            <w:pPr>
              <w:jc w:val="center"/>
              <w:rPr>
                <w:rFonts w:ascii="Verdana" w:hAnsi="Verdana"/>
                <w:b/>
                <w:sz w:val="18"/>
                <w:szCs w:val="18"/>
              </w:rPr>
            </w:pPr>
            <w:r w:rsidRPr="006C51E1">
              <w:rPr>
                <w:rFonts w:ascii="Verdana" w:hAnsi="Verdana"/>
                <w:b/>
                <w:sz w:val="18"/>
                <w:szCs w:val="18"/>
              </w:rPr>
              <w:t>(wpisać TAK/NIE oraz podać oferowane parametry)</w:t>
            </w:r>
          </w:p>
        </w:tc>
      </w:tr>
      <w:tr w:rsidR="009D1A79" w:rsidRPr="006C51E1" w14:paraId="5C240376" w14:textId="77777777" w:rsidTr="009D1A79">
        <w:trPr>
          <w:trHeight w:val="563"/>
        </w:trPr>
        <w:tc>
          <w:tcPr>
            <w:tcW w:w="646" w:type="dxa"/>
            <w:shd w:val="clear" w:color="auto" w:fill="D0CECE" w:themeFill="background2" w:themeFillShade="E6"/>
            <w:vAlign w:val="center"/>
          </w:tcPr>
          <w:p w14:paraId="35FF258D" w14:textId="77777777" w:rsidR="009D1A79" w:rsidRPr="006C51E1" w:rsidRDefault="009D1A79" w:rsidP="009D1A79">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14:paraId="18505044" w14:textId="77777777" w:rsidR="009D1A79" w:rsidRPr="006C51E1" w:rsidRDefault="009D1A79" w:rsidP="009D1A79">
            <w:pPr>
              <w:rPr>
                <w:rFonts w:ascii="Verdana" w:hAnsi="Verdana"/>
                <w:b/>
                <w:sz w:val="18"/>
                <w:szCs w:val="18"/>
              </w:rPr>
            </w:pPr>
            <w:r w:rsidRPr="006C51E1">
              <w:rPr>
                <w:rFonts w:ascii="Verdana" w:hAnsi="Verdana"/>
                <w:b/>
                <w:sz w:val="18"/>
                <w:szCs w:val="18"/>
              </w:rPr>
              <w:t>FUNKCJONALNOŚCI  SYSTEMU</w:t>
            </w:r>
          </w:p>
        </w:tc>
      </w:tr>
      <w:tr w:rsidR="009D1A79" w:rsidRPr="006C51E1" w14:paraId="56FE8665" w14:textId="77777777" w:rsidTr="009D1A79">
        <w:trPr>
          <w:trHeight w:val="545"/>
        </w:trPr>
        <w:tc>
          <w:tcPr>
            <w:tcW w:w="646" w:type="dxa"/>
            <w:vAlign w:val="center"/>
          </w:tcPr>
          <w:p w14:paraId="6CA5BFFF" w14:textId="77777777" w:rsidR="009D1A79" w:rsidRPr="006C51E1" w:rsidRDefault="009D1A79" w:rsidP="005746AC">
            <w:pPr>
              <w:numPr>
                <w:ilvl w:val="1"/>
                <w:numId w:val="153"/>
              </w:numPr>
              <w:rPr>
                <w:rFonts w:ascii="Verdana" w:hAnsi="Verdana"/>
                <w:sz w:val="18"/>
                <w:szCs w:val="18"/>
              </w:rPr>
            </w:pPr>
          </w:p>
        </w:tc>
        <w:tc>
          <w:tcPr>
            <w:tcW w:w="4677" w:type="dxa"/>
            <w:vAlign w:val="center"/>
          </w:tcPr>
          <w:p w14:paraId="2DC39CB0" w14:textId="77777777" w:rsidR="009D1A79" w:rsidRPr="006C51E1" w:rsidRDefault="009D1A79" w:rsidP="009D1A79">
            <w:pPr>
              <w:rPr>
                <w:rFonts w:ascii="Verdana" w:hAnsi="Verdana"/>
                <w:sz w:val="18"/>
                <w:szCs w:val="18"/>
              </w:rPr>
            </w:pPr>
            <w:r w:rsidRPr="006C51E1">
              <w:rPr>
                <w:rFonts w:ascii="Verdana" w:hAnsi="Verdana"/>
                <w:sz w:val="18"/>
                <w:szCs w:val="18"/>
              </w:rPr>
              <w:t>Automatyczny mikroskop odwrócony, przeznaczony do obserwacji hodowli komórek w świetle przechodzącym, kontraście fazowym i fluorescencji, za pośrednictwem monochromatycznej kamery CMOS.</w:t>
            </w:r>
          </w:p>
        </w:tc>
        <w:tc>
          <w:tcPr>
            <w:tcW w:w="2127" w:type="dxa"/>
            <w:vAlign w:val="center"/>
          </w:tcPr>
          <w:p w14:paraId="445ED9F0"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tcPr>
          <w:p w14:paraId="05DBA967" w14:textId="77777777" w:rsidR="009D1A79" w:rsidRPr="006C51E1" w:rsidRDefault="009D1A79" w:rsidP="009D1A79">
            <w:pPr>
              <w:rPr>
                <w:rFonts w:ascii="Verdana" w:hAnsi="Verdana"/>
                <w:sz w:val="18"/>
                <w:szCs w:val="18"/>
              </w:rPr>
            </w:pPr>
          </w:p>
        </w:tc>
      </w:tr>
      <w:tr w:rsidR="009D1A79" w:rsidRPr="006C51E1" w14:paraId="1BBB1FC6" w14:textId="77777777" w:rsidTr="009D1A79">
        <w:trPr>
          <w:trHeight w:val="539"/>
        </w:trPr>
        <w:tc>
          <w:tcPr>
            <w:tcW w:w="646" w:type="dxa"/>
            <w:vAlign w:val="center"/>
          </w:tcPr>
          <w:p w14:paraId="7D76B072" w14:textId="77777777" w:rsidR="009D1A79" w:rsidRPr="006C51E1" w:rsidRDefault="009D1A79" w:rsidP="005746AC">
            <w:pPr>
              <w:numPr>
                <w:ilvl w:val="1"/>
                <w:numId w:val="153"/>
              </w:numPr>
              <w:rPr>
                <w:rFonts w:ascii="Verdana" w:hAnsi="Verdana"/>
                <w:sz w:val="18"/>
                <w:szCs w:val="18"/>
              </w:rPr>
            </w:pPr>
          </w:p>
        </w:tc>
        <w:tc>
          <w:tcPr>
            <w:tcW w:w="4677" w:type="dxa"/>
            <w:vAlign w:val="center"/>
          </w:tcPr>
          <w:p w14:paraId="4D5C0ADC" w14:textId="77777777" w:rsidR="009D1A79" w:rsidRPr="006C51E1" w:rsidRDefault="009D1A79" w:rsidP="009D1A79">
            <w:pPr>
              <w:rPr>
                <w:rFonts w:ascii="Verdana" w:hAnsi="Verdana"/>
                <w:sz w:val="18"/>
                <w:szCs w:val="18"/>
              </w:rPr>
            </w:pPr>
            <w:r w:rsidRPr="006C51E1">
              <w:rPr>
                <w:rFonts w:ascii="Verdana" w:hAnsi="Verdana"/>
                <w:sz w:val="18"/>
                <w:szCs w:val="18"/>
              </w:rPr>
              <w:t>Przyżyciowa obserwacja preparatów i hodowli komórkowych oraz wykonywanie, przechowywanie i przeglądanie wykonanych zdjęć z dokładnym określeniem miejsca wykonania zdjęcia, czasu i rodzaju prowadzonej hodowli.</w:t>
            </w:r>
          </w:p>
        </w:tc>
        <w:tc>
          <w:tcPr>
            <w:tcW w:w="2127" w:type="dxa"/>
            <w:vAlign w:val="center"/>
          </w:tcPr>
          <w:p w14:paraId="5F198717"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tcPr>
          <w:p w14:paraId="71607025" w14:textId="77777777" w:rsidR="009D1A79" w:rsidRPr="006C51E1" w:rsidRDefault="009D1A79" w:rsidP="009D1A79">
            <w:pPr>
              <w:rPr>
                <w:rFonts w:ascii="Verdana" w:hAnsi="Verdana"/>
                <w:sz w:val="18"/>
                <w:szCs w:val="18"/>
              </w:rPr>
            </w:pPr>
          </w:p>
        </w:tc>
      </w:tr>
      <w:tr w:rsidR="009D1A79" w:rsidRPr="006C51E1" w14:paraId="2739CAB7" w14:textId="77777777" w:rsidTr="009D1A79">
        <w:trPr>
          <w:trHeight w:val="560"/>
        </w:trPr>
        <w:tc>
          <w:tcPr>
            <w:tcW w:w="646" w:type="dxa"/>
            <w:vAlign w:val="center"/>
          </w:tcPr>
          <w:p w14:paraId="74BEAACB" w14:textId="77777777" w:rsidR="009D1A79" w:rsidRPr="006C51E1" w:rsidRDefault="009D1A79" w:rsidP="005746AC">
            <w:pPr>
              <w:numPr>
                <w:ilvl w:val="1"/>
                <w:numId w:val="153"/>
              </w:numPr>
              <w:rPr>
                <w:rFonts w:ascii="Verdana" w:hAnsi="Verdana"/>
                <w:sz w:val="18"/>
                <w:szCs w:val="18"/>
              </w:rPr>
            </w:pPr>
          </w:p>
        </w:tc>
        <w:tc>
          <w:tcPr>
            <w:tcW w:w="4677" w:type="dxa"/>
            <w:vAlign w:val="center"/>
          </w:tcPr>
          <w:p w14:paraId="51AB32F8" w14:textId="53F9FA91" w:rsidR="009D1A79" w:rsidRPr="006C51E1" w:rsidRDefault="009D1A79" w:rsidP="009D1A79">
            <w:pPr>
              <w:pStyle w:val="Tekstpodstawowy2"/>
              <w:rPr>
                <w:rFonts w:ascii="Verdana" w:hAnsi="Verdana" w:cs="Calibri"/>
                <w:sz w:val="18"/>
                <w:szCs w:val="18"/>
              </w:rPr>
            </w:pPr>
            <w:r w:rsidRPr="006C51E1">
              <w:rPr>
                <w:rFonts w:ascii="Verdana" w:hAnsi="Verdana" w:cs="Calibri"/>
                <w:sz w:val="18"/>
                <w:szCs w:val="18"/>
              </w:rPr>
              <w:t>Automatyczny mikroskop umożliwia</w:t>
            </w:r>
            <w:r w:rsidR="00812EF3" w:rsidRPr="006C51E1">
              <w:rPr>
                <w:rFonts w:ascii="Verdana" w:hAnsi="Verdana" w:cs="Calibri"/>
                <w:sz w:val="18"/>
                <w:szCs w:val="18"/>
              </w:rPr>
              <w:t>jący</w:t>
            </w:r>
            <w:r w:rsidRPr="006C51E1">
              <w:rPr>
                <w:rFonts w:ascii="Verdana" w:hAnsi="Verdana" w:cs="Calibri"/>
                <w:sz w:val="18"/>
                <w:szCs w:val="18"/>
              </w:rPr>
              <w:t xml:space="preserve"> obserwację w płytkach </w:t>
            </w:r>
            <w:proofErr w:type="spellStart"/>
            <w:r w:rsidRPr="006C51E1">
              <w:rPr>
                <w:rFonts w:ascii="Verdana" w:hAnsi="Verdana" w:cs="Calibri"/>
                <w:sz w:val="18"/>
                <w:szCs w:val="18"/>
              </w:rPr>
              <w:t>wielodołkowych</w:t>
            </w:r>
            <w:proofErr w:type="spellEnd"/>
            <w:r w:rsidRPr="006C51E1">
              <w:rPr>
                <w:rFonts w:ascii="Verdana" w:hAnsi="Verdana" w:cs="Calibri"/>
                <w:sz w:val="18"/>
                <w:szCs w:val="18"/>
              </w:rPr>
              <w:t xml:space="preserve"> (6-1536-dołkowych), szalkach </w:t>
            </w:r>
            <w:proofErr w:type="spellStart"/>
            <w:r w:rsidRPr="006C51E1">
              <w:rPr>
                <w:rFonts w:ascii="Verdana" w:hAnsi="Verdana" w:cs="Calibri"/>
                <w:sz w:val="18"/>
                <w:szCs w:val="18"/>
              </w:rPr>
              <w:t>Petriego</w:t>
            </w:r>
            <w:proofErr w:type="spellEnd"/>
            <w:r w:rsidRPr="006C51E1">
              <w:rPr>
                <w:rFonts w:ascii="Verdana" w:hAnsi="Verdana" w:cs="Calibri"/>
                <w:sz w:val="18"/>
                <w:szCs w:val="18"/>
              </w:rPr>
              <w:t>, szkiełkach mikroskopowych i butelkach hodowlanych.</w:t>
            </w:r>
          </w:p>
        </w:tc>
        <w:tc>
          <w:tcPr>
            <w:tcW w:w="2127" w:type="dxa"/>
            <w:vAlign w:val="center"/>
          </w:tcPr>
          <w:p w14:paraId="2FCF2C6F"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tcPr>
          <w:p w14:paraId="39E87E15" w14:textId="77777777" w:rsidR="009D1A79" w:rsidRPr="006C51E1" w:rsidRDefault="009D1A79" w:rsidP="009D1A79">
            <w:pPr>
              <w:rPr>
                <w:rFonts w:ascii="Verdana" w:hAnsi="Verdana"/>
                <w:iCs/>
                <w:sz w:val="18"/>
                <w:szCs w:val="18"/>
              </w:rPr>
            </w:pPr>
          </w:p>
        </w:tc>
      </w:tr>
      <w:tr w:rsidR="009D1A79" w:rsidRPr="006C51E1" w14:paraId="0559C537" w14:textId="77777777" w:rsidTr="009D1A79">
        <w:trPr>
          <w:trHeight w:val="706"/>
        </w:trPr>
        <w:tc>
          <w:tcPr>
            <w:tcW w:w="646" w:type="dxa"/>
            <w:shd w:val="clear" w:color="auto" w:fill="D0CECE" w:themeFill="background2" w:themeFillShade="E6"/>
            <w:vAlign w:val="center"/>
          </w:tcPr>
          <w:p w14:paraId="6F229536" w14:textId="77777777" w:rsidR="009D1A79" w:rsidRPr="006C51E1" w:rsidRDefault="009D1A79" w:rsidP="009D1A79">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14:paraId="1CC32471" w14:textId="77777777" w:rsidR="009D1A79" w:rsidRPr="006C51E1" w:rsidRDefault="009D1A79" w:rsidP="009D1A79">
            <w:pPr>
              <w:rPr>
                <w:rFonts w:ascii="Verdana" w:hAnsi="Verdana"/>
                <w:sz w:val="18"/>
                <w:szCs w:val="18"/>
              </w:rPr>
            </w:pPr>
            <w:r w:rsidRPr="006C51E1">
              <w:rPr>
                <w:rFonts w:ascii="Verdana" w:hAnsi="Verdana"/>
                <w:b/>
                <w:sz w:val="18"/>
                <w:szCs w:val="18"/>
              </w:rPr>
              <w:t>WYMAGANIA W ZAKRESIE DANYCH</w:t>
            </w:r>
          </w:p>
        </w:tc>
      </w:tr>
      <w:tr w:rsidR="009D1A79" w:rsidRPr="006C51E1" w14:paraId="39E9A9B4" w14:textId="77777777" w:rsidTr="009D1A79">
        <w:trPr>
          <w:trHeight w:val="533"/>
        </w:trPr>
        <w:tc>
          <w:tcPr>
            <w:tcW w:w="646" w:type="dxa"/>
            <w:vAlign w:val="center"/>
          </w:tcPr>
          <w:p w14:paraId="5FEF915E" w14:textId="77777777" w:rsidR="009D1A79" w:rsidRPr="006C51E1" w:rsidRDefault="009D1A79" w:rsidP="005746AC">
            <w:pPr>
              <w:numPr>
                <w:ilvl w:val="1"/>
                <w:numId w:val="154"/>
              </w:numPr>
              <w:rPr>
                <w:rFonts w:ascii="Verdana" w:hAnsi="Verdana"/>
                <w:sz w:val="18"/>
                <w:szCs w:val="18"/>
              </w:rPr>
            </w:pPr>
          </w:p>
        </w:tc>
        <w:tc>
          <w:tcPr>
            <w:tcW w:w="4677" w:type="dxa"/>
            <w:vAlign w:val="center"/>
          </w:tcPr>
          <w:p w14:paraId="5339ABFA" w14:textId="380E7E7E" w:rsidR="009D1A79" w:rsidRPr="006C51E1" w:rsidRDefault="009D1A79" w:rsidP="00812EF3">
            <w:pPr>
              <w:tabs>
                <w:tab w:val="left" w:pos="360"/>
              </w:tabs>
              <w:rPr>
                <w:rFonts w:ascii="Verdana" w:hAnsi="Verdana" w:cs="Arial"/>
                <w:sz w:val="18"/>
                <w:szCs w:val="18"/>
              </w:rPr>
            </w:pPr>
            <w:r w:rsidRPr="006C51E1">
              <w:rPr>
                <w:rFonts w:ascii="Verdana" w:hAnsi="Verdana"/>
                <w:sz w:val="18"/>
                <w:szCs w:val="18"/>
              </w:rPr>
              <w:t>Sterownik kamery posiada interfejs pozwalający na prezentację obrazu oraz jego analizę (pomiary, adnotacje)</w:t>
            </w:r>
          </w:p>
        </w:tc>
        <w:tc>
          <w:tcPr>
            <w:tcW w:w="2127" w:type="dxa"/>
            <w:vAlign w:val="center"/>
          </w:tcPr>
          <w:p w14:paraId="6687883C"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8824DA5" w14:textId="77777777" w:rsidR="009D1A79" w:rsidRPr="006C51E1" w:rsidRDefault="009D1A79" w:rsidP="009D1A79">
            <w:pPr>
              <w:rPr>
                <w:rFonts w:ascii="Verdana" w:hAnsi="Verdana"/>
                <w:sz w:val="18"/>
                <w:szCs w:val="18"/>
              </w:rPr>
            </w:pPr>
          </w:p>
        </w:tc>
      </w:tr>
      <w:tr w:rsidR="009D1A79" w:rsidRPr="006C51E1" w14:paraId="26BAC34A" w14:textId="77777777" w:rsidTr="009D1A79">
        <w:trPr>
          <w:trHeight w:val="851"/>
        </w:trPr>
        <w:tc>
          <w:tcPr>
            <w:tcW w:w="646" w:type="dxa"/>
            <w:vAlign w:val="center"/>
          </w:tcPr>
          <w:p w14:paraId="5420347B" w14:textId="77777777" w:rsidR="009D1A79" w:rsidRPr="006C51E1" w:rsidRDefault="009D1A79" w:rsidP="005746AC">
            <w:pPr>
              <w:numPr>
                <w:ilvl w:val="1"/>
                <w:numId w:val="154"/>
              </w:numPr>
              <w:rPr>
                <w:rFonts w:ascii="Verdana" w:hAnsi="Verdana"/>
                <w:sz w:val="18"/>
                <w:szCs w:val="18"/>
              </w:rPr>
            </w:pPr>
          </w:p>
        </w:tc>
        <w:tc>
          <w:tcPr>
            <w:tcW w:w="4677" w:type="dxa"/>
            <w:vAlign w:val="center"/>
          </w:tcPr>
          <w:p w14:paraId="728A4792" w14:textId="77777777" w:rsidR="009D1A79" w:rsidRPr="006C51E1" w:rsidRDefault="009D1A79" w:rsidP="009D1A79">
            <w:pPr>
              <w:rPr>
                <w:rFonts w:ascii="Verdana" w:hAnsi="Verdana" w:cs="Arial"/>
                <w:sz w:val="18"/>
                <w:szCs w:val="18"/>
              </w:rPr>
            </w:pPr>
            <w:r w:rsidRPr="006C51E1">
              <w:rPr>
                <w:rFonts w:ascii="Verdana" w:hAnsi="Verdana"/>
                <w:sz w:val="18"/>
                <w:szCs w:val="18"/>
              </w:rPr>
              <w:t>Oprogramowanie sterujące mikroskopem pozwala na archiwizację obrazów połączonych z określeniem miejsca, osoby i daty/czasu wykonania zdjęcia i rodzaju prowadzonej hodowli a także archiwizację naniesionych adnotacji.</w:t>
            </w:r>
          </w:p>
        </w:tc>
        <w:tc>
          <w:tcPr>
            <w:tcW w:w="2127" w:type="dxa"/>
            <w:vAlign w:val="center"/>
          </w:tcPr>
          <w:p w14:paraId="3DE893AA"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E75C2B1" w14:textId="77777777" w:rsidR="009D1A79" w:rsidRPr="006C51E1" w:rsidRDefault="009D1A79" w:rsidP="009D1A79">
            <w:pPr>
              <w:rPr>
                <w:rFonts w:ascii="Verdana" w:hAnsi="Verdana"/>
                <w:sz w:val="18"/>
                <w:szCs w:val="18"/>
              </w:rPr>
            </w:pPr>
          </w:p>
        </w:tc>
      </w:tr>
      <w:tr w:rsidR="009D1A79" w:rsidRPr="006C51E1" w14:paraId="1D728CBB" w14:textId="77777777" w:rsidTr="009D1A79">
        <w:trPr>
          <w:trHeight w:val="851"/>
        </w:trPr>
        <w:tc>
          <w:tcPr>
            <w:tcW w:w="646" w:type="dxa"/>
            <w:vAlign w:val="center"/>
          </w:tcPr>
          <w:p w14:paraId="65E2B031" w14:textId="77777777" w:rsidR="009D1A79" w:rsidRPr="006C51E1" w:rsidRDefault="009D1A79" w:rsidP="005746AC">
            <w:pPr>
              <w:numPr>
                <w:ilvl w:val="1"/>
                <w:numId w:val="154"/>
              </w:numPr>
              <w:rPr>
                <w:rFonts w:ascii="Verdana" w:hAnsi="Verdana"/>
                <w:sz w:val="18"/>
                <w:szCs w:val="18"/>
              </w:rPr>
            </w:pPr>
          </w:p>
        </w:tc>
        <w:tc>
          <w:tcPr>
            <w:tcW w:w="4677" w:type="dxa"/>
            <w:vAlign w:val="center"/>
          </w:tcPr>
          <w:p w14:paraId="448E3E7D" w14:textId="77777777" w:rsidR="009D1A79" w:rsidRPr="006C51E1" w:rsidRDefault="009D1A79" w:rsidP="009D1A79">
            <w:pPr>
              <w:tabs>
                <w:tab w:val="left" w:pos="360"/>
              </w:tabs>
              <w:rPr>
                <w:rFonts w:ascii="Verdana" w:hAnsi="Verdana"/>
                <w:sz w:val="18"/>
                <w:szCs w:val="18"/>
              </w:rPr>
            </w:pPr>
            <w:r w:rsidRPr="006C51E1">
              <w:rPr>
                <w:rFonts w:ascii="Verdana" w:hAnsi="Verdana"/>
                <w:sz w:val="18"/>
                <w:szCs w:val="18"/>
              </w:rPr>
              <w:t xml:space="preserve">Format zapisywanych: </w:t>
            </w:r>
          </w:p>
          <w:p w14:paraId="20001076" w14:textId="77777777" w:rsidR="009D1A79" w:rsidRPr="006C51E1" w:rsidRDefault="009D1A79" w:rsidP="00EA3081">
            <w:pPr>
              <w:numPr>
                <w:ilvl w:val="0"/>
                <w:numId w:val="94"/>
              </w:numPr>
              <w:tabs>
                <w:tab w:val="left" w:pos="360"/>
              </w:tabs>
              <w:rPr>
                <w:rFonts w:ascii="Verdana" w:hAnsi="Verdana"/>
                <w:sz w:val="18"/>
                <w:szCs w:val="18"/>
              </w:rPr>
            </w:pPr>
            <w:r w:rsidRPr="006C51E1">
              <w:rPr>
                <w:rFonts w:ascii="Verdana" w:hAnsi="Verdana"/>
                <w:sz w:val="18"/>
                <w:szCs w:val="18"/>
              </w:rPr>
              <w:t xml:space="preserve">zdjęć: 16-bit TIFF </w:t>
            </w:r>
          </w:p>
          <w:p w14:paraId="3D844A8C" w14:textId="77777777" w:rsidR="009D1A79" w:rsidRPr="006C51E1" w:rsidRDefault="009D1A79" w:rsidP="00EA3081">
            <w:pPr>
              <w:numPr>
                <w:ilvl w:val="0"/>
                <w:numId w:val="94"/>
              </w:numPr>
              <w:tabs>
                <w:tab w:val="left" w:pos="360"/>
              </w:tabs>
              <w:rPr>
                <w:rFonts w:ascii="Verdana" w:hAnsi="Verdana"/>
                <w:sz w:val="18"/>
                <w:szCs w:val="18"/>
              </w:rPr>
            </w:pPr>
            <w:r w:rsidRPr="006C51E1">
              <w:rPr>
                <w:rFonts w:ascii="Verdana" w:hAnsi="Verdana"/>
                <w:sz w:val="18"/>
                <w:szCs w:val="18"/>
              </w:rPr>
              <w:t xml:space="preserve">obrazów: TIF, JPG, BMP, PNG, EMF, GIF </w:t>
            </w:r>
          </w:p>
          <w:p w14:paraId="172CA1DF" w14:textId="77777777" w:rsidR="009D1A79" w:rsidRPr="006C51E1" w:rsidRDefault="009D1A79" w:rsidP="00EA3081">
            <w:pPr>
              <w:numPr>
                <w:ilvl w:val="0"/>
                <w:numId w:val="94"/>
              </w:numPr>
              <w:tabs>
                <w:tab w:val="left" w:pos="360"/>
              </w:tabs>
              <w:rPr>
                <w:rFonts w:ascii="Verdana" w:hAnsi="Verdana"/>
                <w:sz w:val="18"/>
                <w:szCs w:val="18"/>
              </w:rPr>
            </w:pPr>
            <w:r w:rsidRPr="006C51E1">
              <w:rPr>
                <w:rFonts w:ascii="Verdana" w:hAnsi="Verdana"/>
                <w:sz w:val="18"/>
                <w:szCs w:val="18"/>
              </w:rPr>
              <w:t>filmów: MP4, WMV</w:t>
            </w:r>
          </w:p>
        </w:tc>
        <w:tc>
          <w:tcPr>
            <w:tcW w:w="2127" w:type="dxa"/>
            <w:vAlign w:val="center"/>
          </w:tcPr>
          <w:p w14:paraId="264AA6A7"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8E828D1" w14:textId="77777777" w:rsidR="009D1A79" w:rsidRPr="006C51E1" w:rsidRDefault="009D1A79" w:rsidP="009D1A79">
            <w:pPr>
              <w:rPr>
                <w:rFonts w:ascii="Verdana" w:hAnsi="Verdana"/>
                <w:sz w:val="18"/>
                <w:szCs w:val="18"/>
              </w:rPr>
            </w:pPr>
          </w:p>
        </w:tc>
      </w:tr>
      <w:tr w:rsidR="009D1A79" w:rsidRPr="006C51E1" w14:paraId="5AD2ADD1" w14:textId="77777777" w:rsidTr="009D1A79">
        <w:trPr>
          <w:trHeight w:val="851"/>
        </w:trPr>
        <w:tc>
          <w:tcPr>
            <w:tcW w:w="646" w:type="dxa"/>
            <w:vAlign w:val="center"/>
          </w:tcPr>
          <w:p w14:paraId="4E8D9B41" w14:textId="77777777" w:rsidR="009D1A79" w:rsidRPr="006C51E1" w:rsidRDefault="009D1A79" w:rsidP="005746AC">
            <w:pPr>
              <w:numPr>
                <w:ilvl w:val="1"/>
                <w:numId w:val="154"/>
              </w:numPr>
              <w:rPr>
                <w:rFonts w:ascii="Verdana" w:hAnsi="Verdana"/>
                <w:sz w:val="18"/>
                <w:szCs w:val="18"/>
              </w:rPr>
            </w:pPr>
          </w:p>
        </w:tc>
        <w:tc>
          <w:tcPr>
            <w:tcW w:w="4677" w:type="dxa"/>
            <w:vAlign w:val="center"/>
          </w:tcPr>
          <w:p w14:paraId="2989E4BB"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Oprogramowanie sterujące do kontroli mikroskopu, obróbki obrazów i analizy danych. </w:t>
            </w:r>
          </w:p>
          <w:p w14:paraId="2A18A4CA"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Nakładanie obrazów wykonanych w różnych kanałach fluorescencji, jasnym polu, kontraście fazowym</w:t>
            </w:r>
          </w:p>
          <w:p w14:paraId="0E769E78"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Montaż obrazu złożonego z kilku lub kilkudziesięciu obrazów</w:t>
            </w:r>
          </w:p>
          <w:p w14:paraId="77AA2733"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 xml:space="preserve">Składanie w jeden obraz zdjęć wykonanych na różnym poziomie w osi Z </w:t>
            </w:r>
          </w:p>
          <w:p w14:paraId="55AEC5EA"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Obrazowanie w trybie kinetycznym</w:t>
            </w:r>
          </w:p>
          <w:p w14:paraId="2CEB7B8C"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Automatyczne liczenie komórek, ziarnistości, obiektów</w:t>
            </w:r>
          </w:p>
          <w:p w14:paraId="60EF8605"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lastRenderedPageBreak/>
              <w:t xml:space="preserve">Pomiary </w:t>
            </w:r>
            <w:proofErr w:type="spellStart"/>
            <w:r w:rsidRPr="006C51E1">
              <w:rPr>
                <w:rFonts w:ascii="Verdana" w:hAnsi="Verdana" w:cs="Times New Roman"/>
                <w:color w:val="auto"/>
                <w:sz w:val="18"/>
                <w:szCs w:val="18"/>
              </w:rPr>
              <w:t>cytometryczne</w:t>
            </w:r>
            <w:proofErr w:type="spellEnd"/>
            <w:r w:rsidRPr="006C51E1">
              <w:rPr>
                <w:rFonts w:ascii="Verdana" w:hAnsi="Verdana" w:cs="Times New Roman"/>
                <w:color w:val="auto"/>
                <w:sz w:val="18"/>
                <w:szCs w:val="18"/>
              </w:rPr>
              <w:t xml:space="preserve"> (obwód, szerokość, długość komórek), liczenie konfluencji</w:t>
            </w:r>
          </w:p>
          <w:p w14:paraId="5FF557B0"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Analizy subpopulacyjne</w:t>
            </w:r>
          </w:p>
          <w:p w14:paraId="6231EE07"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Testy migracyjne, gojenia ran, wydajności transfekcji, cytotoksyczności, apoptozy</w:t>
            </w:r>
          </w:p>
          <w:p w14:paraId="30855C62"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 xml:space="preserve">Analizy translokacji między jądrem komórkowym a </w:t>
            </w:r>
            <w:proofErr w:type="spellStart"/>
            <w:r w:rsidRPr="006C51E1">
              <w:rPr>
                <w:rFonts w:ascii="Verdana" w:hAnsi="Verdana" w:cs="Times New Roman"/>
                <w:color w:val="auto"/>
                <w:sz w:val="18"/>
                <w:szCs w:val="18"/>
              </w:rPr>
              <w:t>cytozolem</w:t>
            </w:r>
            <w:proofErr w:type="spellEnd"/>
          </w:p>
          <w:p w14:paraId="0735ED47"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Tworzenie filmów</w:t>
            </w:r>
          </w:p>
          <w:p w14:paraId="3ADC6FD2"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Dodawanie do obrazów adnotacji, opisów, wymiarów</w:t>
            </w:r>
          </w:p>
          <w:p w14:paraId="35BA9984"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Analiza danych: tworzenie krzywych, wykresów punktowych, wyznaczanie współczynników, ratio, EC</w:t>
            </w:r>
            <w:r w:rsidRPr="006C51E1">
              <w:rPr>
                <w:rFonts w:ascii="Verdana" w:hAnsi="Verdana" w:cs="Times New Roman"/>
                <w:color w:val="auto"/>
                <w:sz w:val="18"/>
                <w:szCs w:val="18"/>
                <w:vertAlign w:val="subscript"/>
              </w:rPr>
              <w:t xml:space="preserve">50 </w:t>
            </w:r>
            <w:r w:rsidRPr="006C51E1">
              <w:rPr>
                <w:rFonts w:ascii="Verdana" w:hAnsi="Verdana" w:cs="Times New Roman"/>
                <w:color w:val="auto"/>
                <w:sz w:val="18"/>
                <w:szCs w:val="18"/>
              </w:rPr>
              <w:t>.</w:t>
            </w:r>
          </w:p>
        </w:tc>
        <w:tc>
          <w:tcPr>
            <w:tcW w:w="2127" w:type="dxa"/>
            <w:vAlign w:val="center"/>
          </w:tcPr>
          <w:p w14:paraId="52A028B4" w14:textId="77777777" w:rsidR="009D1A79" w:rsidRPr="006C51E1" w:rsidRDefault="009D1A79" w:rsidP="009D1A79">
            <w:pPr>
              <w:rPr>
                <w:rFonts w:ascii="Verdana" w:hAnsi="Verdana"/>
                <w:sz w:val="18"/>
                <w:szCs w:val="18"/>
              </w:rPr>
            </w:pPr>
            <w:r w:rsidRPr="006C51E1">
              <w:rPr>
                <w:rFonts w:ascii="Verdana" w:hAnsi="Verdana"/>
                <w:sz w:val="18"/>
                <w:szCs w:val="18"/>
              </w:rPr>
              <w:lastRenderedPageBreak/>
              <w:t>TAK, podać</w:t>
            </w:r>
          </w:p>
        </w:tc>
        <w:tc>
          <w:tcPr>
            <w:tcW w:w="2330" w:type="dxa"/>
            <w:vAlign w:val="center"/>
          </w:tcPr>
          <w:p w14:paraId="654673BB" w14:textId="77777777" w:rsidR="009D1A79" w:rsidRPr="006C51E1" w:rsidRDefault="009D1A79" w:rsidP="009D1A79">
            <w:pPr>
              <w:rPr>
                <w:rFonts w:ascii="Verdana" w:hAnsi="Verdana"/>
                <w:sz w:val="18"/>
                <w:szCs w:val="18"/>
              </w:rPr>
            </w:pPr>
          </w:p>
        </w:tc>
      </w:tr>
      <w:tr w:rsidR="009D1A79" w:rsidRPr="006C51E1" w14:paraId="5B001341" w14:textId="77777777" w:rsidTr="009D1A79">
        <w:trPr>
          <w:trHeight w:val="851"/>
        </w:trPr>
        <w:tc>
          <w:tcPr>
            <w:tcW w:w="646" w:type="dxa"/>
            <w:vAlign w:val="center"/>
          </w:tcPr>
          <w:p w14:paraId="5F62FF71" w14:textId="77777777" w:rsidR="009D1A79" w:rsidRPr="006C51E1" w:rsidRDefault="009D1A79" w:rsidP="005746AC">
            <w:pPr>
              <w:numPr>
                <w:ilvl w:val="1"/>
                <w:numId w:val="154"/>
              </w:numPr>
              <w:rPr>
                <w:rFonts w:ascii="Verdana" w:hAnsi="Verdana"/>
                <w:sz w:val="18"/>
                <w:szCs w:val="18"/>
              </w:rPr>
            </w:pPr>
          </w:p>
        </w:tc>
        <w:tc>
          <w:tcPr>
            <w:tcW w:w="4677" w:type="dxa"/>
            <w:vAlign w:val="center"/>
          </w:tcPr>
          <w:p w14:paraId="73EE8E0E" w14:textId="37AAD6C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Oprogramowanie sterujące zgodne z wytycznymi FDA 21 CFR part 11</w:t>
            </w:r>
            <w:r w:rsidR="00FF2F70" w:rsidRPr="006C51E1">
              <w:rPr>
                <w:rFonts w:ascii="Verdana" w:hAnsi="Verdana" w:cs="Times New Roman"/>
                <w:color w:val="auto"/>
                <w:sz w:val="18"/>
                <w:szCs w:val="18"/>
              </w:rPr>
              <w:t xml:space="preserve"> lub równoważnymi</w:t>
            </w:r>
            <w:r w:rsidRPr="006C51E1">
              <w:rPr>
                <w:rFonts w:ascii="Verdana" w:hAnsi="Verdana" w:cs="Times New Roman"/>
                <w:color w:val="auto"/>
                <w:sz w:val="18"/>
                <w:szCs w:val="18"/>
              </w:rPr>
              <w:t xml:space="preserve">, odnośnie: </w:t>
            </w:r>
            <w:proofErr w:type="spellStart"/>
            <w:r w:rsidRPr="006C51E1">
              <w:rPr>
                <w:rFonts w:ascii="Verdana" w:hAnsi="Verdana" w:cs="Times New Roman"/>
                <w:color w:val="auto"/>
                <w:sz w:val="18"/>
                <w:szCs w:val="18"/>
              </w:rPr>
              <w:t>audit</w:t>
            </w:r>
            <w:proofErr w:type="spellEnd"/>
            <w:r w:rsidRPr="006C51E1">
              <w:rPr>
                <w:rFonts w:ascii="Verdana" w:hAnsi="Verdana" w:cs="Times New Roman"/>
                <w:color w:val="auto"/>
                <w:sz w:val="18"/>
                <w:szCs w:val="18"/>
              </w:rPr>
              <w:t xml:space="preserve"> </w:t>
            </w:r>
            <w:proofErr w:type="spellStart"/>
            <w:r w:rsidRPr="006C51E1">
              <w:rPr>
                <w:rFonts w:ascii="Verdana" w:hAnsi="Verdana" w:cs="Times New Roman"/>
                <w:color w:val="auto"/>
                <w:sz w:val="18"/>
                <w:szCs w:val="18"/>
              </w:rPr>
              <w:t>trail</w:t>
            </w:r>
            <w:proofErr w:type="spellEnd"/>
            <w:r w:rsidRPr="006C51E1">
              <w:rPr>
                <w:rFonts w:ascii="Verdana" w:hAnsi="Verdana" w:cs="Times New Roman"/>
                <w:color w:val="auto"/>
                <w:sz w:val="18"/>
                <w:szCs w:val="18"/>
              </w:rPr>
              <w:t>, wprowadzania, zapisywania oraz archiwizacji danych, kontroli dostępu – nadawanie uprawnień, podpisów elektronicznych.</w:t>
            </w:r>
          </w:p>
        </w:tc>
        <w:tc>
          <w:tcPr>
            <w:tcW w:w="2127" w:type="dxa"/>
            <w:vAlign w:val="center"/>
          </w:tcPr>
          <w:p w14:paraId="21CCA088"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237352F" w14:textId="77777777" w:rsidR="009D1A79" w:rsidRPr="006C51E1" w:rsidRDefault="009D1A79" w:rsidP="009D1A79">
            <w:pPr>
              <w:rPr>
                <w:rFonts w:ascii="Verdana" w:hAnsi="Verdana"/>
                <w:sz w:val="18"/>
                <w:szCs w:val="18"/>
              </w:rPr>
            </w:pPr>
          </w:p>
        </w:tc>
      </w:tr>
      <w:tr w:rsidR="009D1A79" w:rsidRPr="006C51E1" w14:paraId="3D70C6AF" w14:textId="77777777" w:rsidTr="009D1A79">
        <w:trPr>
          <w:trHeight w:val="697"/>
        </w:trPr>
        <w:tc>
          <w:tcPr>
            <w:tcW w:w="646" w:type="dxa"/>
            <w:shd w:val="clear" w:color="auto" w:fill="D0CECE" w:themeFill="background2" w:themeFillShade="E6"/>
            <w:vAlign w:val="center"/>
          </w:tcPr>
          <w:p w14:paraId="2CEF93E2" w14:textId="77777777" w:rsidR="009D1A79" w:rsidRPr="006C51E1" w:rsidRDefault="009D1A79" w:rsidP="009D1A79">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14:paraId="7E0914D2" w14:textId="77777777" w:rsidR="009D1A79" w:rsidRPr="006C51E1" w:rsidRDefault="009D1A79" w:rsidP="009D1A79">
            <w:pPr>
              <w:rPr>
                <w:rFonts w:ascii="Verdana" w:hAnsi="Verdana"/>
                <w:sz w:val="18"/>
                <w:szCs w:val="18"/>
              </w:rPr>
            </w:pPr>
            <w:r w:rsidRPr="006C51E1">
              <w:rPr>
                <w:rFonts w:ascii="Verdana" w:hAnsi="Verdana"/>
                <w:b/>
                <w:sz w:val="18"/>
                <w:szCs w:val="18"/>
              </w:rPr>
              <w:t>WYMAGANIA TECHNICZNE</w:t>
            </w:r>
          </w:p>
        </w:tc>
      </w:tr>
      <w:tr w:rsidR="009D1A79" w:rsidRPr="006C51E1" w14:paraId="21C2402C" w14:textId="77777777" w:rsidTr="009D1A79">
        <w:trPr>
          <w:trHeight w:val="697"/>
        </w:trPr>
        <w:tc>
          <w:tcPr>
            <w:tcW w:w="646" w:type="dxa"/>
            <w:vAlign w:val="center"/>
          </w:tcPr>
          <w:p w14:paraId="2A82EDEF" w14:textId="77777777" w:rsidR="009D1A79" w:rsidRPr="006C51E1" w:rsidRDefault="009D1A79" w:rsidP="005746AC">
            <w:pPr>
              <w:numPr>
                <w:ilvl w:val="1"/>
                <w:numId w:val="155"/>
              </w:numPr>
              <w:rPr>
                <w:rFonts w:ascii="Verdana" w:hAnsi="Verdana"/>
                <w:sz w:val="18"/>
                <w:szCs w:val="18"/>
              </w:rPr>
            </w:pPr>
          </w:p>
        </w:tc>
        <w:tc>
          <w:tcPr>
            <w:tcW w:w="4677" w:type="dxa"/>
          </w:tcPr>
          <w:p w14:paraId="7BEEB2CD" w14:textId="77777777" w:rsidR="009D1A79" w:rsidRPr="006C51E1" w:rsidRDefault="009D1A79" w:rsidP="009D1A79">
            <w:pPr>
              <w:rPr>
                <w:rFonts w:ascii="Verdana" w:hAnsi="Verdana" w:cs="Arial"/>
                <w:sz w:val="18"/>
                <w:szCs w:val="18"/>
              </w:rPr>
            </w:pPr>
            <w:r w:rsidRPr="006C51E1">
              <w:rPr>
                <w:rFonts w:ascii="Verdana" w:hAnsi="Verdana"/>
                <w:sz w:val="18"/>
                <w:szCs w:val="18"/>
              </w:rPr>
              <w:t>Tryby obrazowania: Fluorescencja, jasne pole (monochromatyczne i w kolorze), kontrast fazowy</w:t>
            </w:r>
          </w:p>
        </w:tc>
        <w:tc>
          <w:tcPr>
            <w:tcW w:w="2127" w:type="dxa"/>
            <w:vAlign w:val="center"/>
          </w:tcPr>
          <w:p w14:paraId="0F4E5F88"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CB39E07" w14:textId="77777777" w:rsidR="009D1A79" w:rsidRPr="006C51E1" w:rsidRDefault="009D1A79" w:rsidP="009D1A79">
            <w:pPr>
              <w:rPr>
                <w:rFonts w:ascii="Verdana" w:hAnsi="Verdana"/>
                <w:sz w:val="18"/>
                <w:szCs w:val="18"/>
              </w:rPr>
            </w:pPr>
          </w:p>
        </w:tc>
      </w:tr>
      <w:tr w:rsidR="009D1A79" w:rsidRPr="006C51E1" w14:paraId="01D6E9DB" w14:textId="77777777" w:rsidTr="009D1A79">
        <w:trPr>
          <w:trHeight w:val="697"/>
        </w:trPr>
        <w:tc>
          <w:tcPr>
            <w:tcW w:w="646" w:type="dxa"/>
            <w:vAlign w:val="center"/>
          </w:tcPr>
          <w:p w14:paraId="3424925B"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7A0F73A3" w14:textId="77777777" w:rsidR="009D1A79" w:rsidRPr="006C51E1" w:rsidRDefault="009D1A79" w:rsidP="009D1A79">
            <w:pPr>
              <w:rPr>
                <w:rFonts w:ascii="Verdana" w:hAnsi="Verdana" w:cs="Arial"/>
                <w:sz w:val="18"/>
                <w:szCs w:val="18"/>
              </w:rPr>
            </w:pPr>
            <w:r w:rsidRPr="006C51E1">
              <w:rPr>
                <w:rFonts w:ascii="Verdana" w:hAnsi="Verdana"/>
                <w:sz w:val="18"/>
                <w:szCs w:val="18"/>
              </w:rPr>
              <w:t xml:space="preserve">Możliwość obrazowania kinetycznego, w trybie do 20 </w:t>
            </w:r>
            <w:proofErr w:type="spellStart"/>
            <w:r w:rsidRPr="006C51E1">
              <w:rPr>
                <w:rFonts w:ascii="Verdana" w:hAnsi="Verdana"/>
                <w:sz w:val="18"/>
                <w:szCs w:val="18"/>
              </w:rPr>
              <w:t>fps</w:t>
            </w:r>
            <w:proofErr w:type="spellEnd"/>
            <w:r w:rsidRPr="006C51E1">
              <w:rPr>
                <w:rFonts w:ascii="Verdana" w:hAnsi="Verdana"/>
                <w:sz w:val="18"/>
                <w:szCs w:val="18"/>
              </w:rPr>
              <w:t xml:space="preserve"> (klatek na sekundę)</w:t>
            </w:r>
          </w:p>
        </w:tc>
        <w:tc>
          <w:tcPr>
            <w:tcW w:w="2127" w:type="dxa"/>
            <w:vAlign w:val="center"/>
          </w:tcPr>
          <w:p w14:paraId="3DD43877"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186F7A3" w14:textId="77777777" w:rsidR="009D1A79" w:rsidRPr="006C51E1" w:rsidRDefault="009D1A79" w:rsidP="009D1A79">
            <w:pPr>
              <w:rPr>
                <w:rFonts w:ascii="Verdana" w:hAnsi="Verdana"/>
                <w:sz w:val="18"/>
                <w:szCs w:val="18"/>
              </w:rPr>
            </w:pPr>
          </w:p>
        </w:tc>
      </w:tr>
      <w:tr w:rsidR="009D1A79" w:rsidRPr="006C51E1" w14:paraId="4FD9B59E" w14:textId="77777777" w:rsidTr="009D1A79">
        <w:trPr>
          <w:trHeight w:val="697"/>
        </w:trPr>
        <w:tc>
          <w:tcPr>
            <w:tcW w:w="646" w:type="dxa"/>
            <w:vAlign w:val="center"/>
          </w:tcPr>
          <w:p w14:paraId="2CD62E88"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2FC3E52F" w14:textId="77777777" w:rsidR="009D1A79" w:rsidRPr="006C51E1" w:rsidRDefault="009D1A79" w:rsidP="009D1A79">
            <w:pPr>
              <w:spacing w:line="0" w:lineRule="atLeast"/>
              <w:rPr>
                <w:rFonts w:ascii="Verdana" w:eastAsia="Arial" w:hAnsi="Verdana"/>
                <w:sz w:val="18"/>
                <w:szCs w:val="18"/>
              </w:rPr>
            </w:pPr>
            <w:r w:rsidRPr="006C51E1">
              <w:rPr>
                <w:rFonts w:ascii="Verdana" w:hAnsi="Verdana"/>
                <w:sz w:val="18"/>
                <w:szCs w:val="18"/>
              </w:rPr>
              <w:t>Automatyczne lub manualne dopasowanie ostrości na podstawie obrazu oraz wbudowany autofocus laserowy</w:t>
            </w:r>
          </w:p>
        </w:tc>
        <w:tc>
          <w:tcPr>
            <w:tcW w:w="2127" w:type="dxa"/>
            <w:vAlign w:val="center"/>
          </w:tcPr>
          <w:p w14:paraId="093C1B63"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1F35A3D" w14:textId="77777777" w:rsidR="009D1A79" w:rsidRPr="006C51E1" w:rsidRDefault="009D1A79" w:rsidP="009D1A79">
            <w:pPr>
              <w:rPr>
                <w:rFonts w:ascii="Verdana" w:hAnsi="Verdana"/>
                <w:sz w:val="18"/>
                <w:szCs w:val="18"/>
              </w:rPr>
            </w:pPr>
          </w:p>
        </w:tc>
      </w:tr>
      <w:tr w:rsidR="009D1A79" w:rsidRPr="006C51E1" w14:paraId="7D197F22" w14:textId="77777777" w:rsidTr="009D1A79">
        <w:trPr>
          <w:trHeight w:val="697"/>
        </w:trPr>
        <w:tc>
          <w:tcPr>
            <w:tcW w:w="646" w:type="dxa"/>
            <w:vAlign w:val="center"/>
          </w:tcPr>
          <w:p w14:paraId="6E1957F8"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5D50C2AC" w14:textId="77777777" w:rsidR="009D1A79" w:rsidRPr="006C51E1" w:rsidRDefault="009D1A79" w:rsidP="009D1A79">
            <w:pPr>
              <w:rPr>
                <w:rFonts w:ascii="Verdana" w:hAnsi="Verdana" w:cs="Arial"/>
                <w:sz w:val="18"/>
                <w:szCs w:val="18"/>
              </w:rPr>
            </w:pPr>
            <w:r w:rsidRPr="006C51E1">
              <w:rPr>
                <w:rFonts w:ascii="Verdana" w:hAnsi="Verdana"/>
                <w:sz w:val="18"/>
                <w:szCs w:val="18"/>
              </w:rPr>
              <w:t>Automatyczne lub manualne dopasowanie parametrów obrazowania – czas integracji, intensywność LED, wzmocnienie kamery</w:t>
            </w:r>
          </w:p>
        </w:tc>
        <w:tc>
          <w:tcPr>
            <w:tcW w:w="2127" w:type="dxa"/>
            <w:vAlign w:val="center"/>
          </w:tcPr>
          <w:p w14:paraId="7E492ACE"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7FC175F" w14:textId="77777777" w:rsidR="009D1A79" w:rsidRPr="006C51E1" w:rsidRDefault="009D1A79" w:rsidP="009D1A79">
            <w:pPr>
              <w:rPr>
                <w:rFonts w:ascii="Verdana" w:hAnsi="Verdana"/>
                <w:sz w:val="18"/>
                <w:szCs w:val="18"/>
              </w:rPr>
            </w:pPr>
          </w:p>
        </w:tc>
      </w:tr>
      <w:tr w:rsidR="009D1A79" w:rsidRPr="006C51E1" w14:paraId="381CF4C2" w14:textId="77777777" w:rsidTr="009D1A79">
        <w:trPr>
          <w:trHeight w:val="697"/>
        </w:trPr>
        <w:tc>
          <w:tcPr>
            <w:tcW w:w="646" w:type="dxa"/>
            <w:vAlign w:val="center"/>
          </w:tcPr>
          <w:p w14:paraId="562F4392"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6E401A91"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Źródło światła: Oświetlenie przy użyciu diod LED. </w:t>
            </w:r>
          </w:p>
          <w:p w14:paraId="2C482769"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Wbudowane diody LED: </w:t>
            </w:r>
          </w:p>
          <w:p w14:paraId="671CAF00" w14:textId="77777777" w:rsidR="009D1A79" w:rsidRPr="006C51E1" w:rsidRDefault="009D1A79" w:rsidP="00EA3081">
            <w:pPr>
              <w:pStyle w:val="Default"/>
              <w:numPr>
                <w:ilvl w:val="0"/>
                <w:numId w:val="96"/>
              </w:numPr>
              <w:rPr>
                <w:rFonts w:ascii="Verdana" w:hAnsi="Verdana" w:cs="Times New Roman"/>
                <w:color w:val="auto"/>
                <w:sz w:val="18"/>
                <w:szCs w:val="18"/>
              </w:rPr>
            </w:pPr>
            <w:r w:rsidRPr="006C51E1">
              <w:rPr>
                <w:rFonts w:ascii="Verdana" w:hAnsi="Verdana" w:cs="Times New Roman"/>
                <w:color w:val="auto"/>
                <w:sz w:val="18"/>
                <w:szCs w:val="18"/>
              </w:rPr>
              <w:t xml:space="preserve">365 </w:t>
            </w:r>
            <w:proofErr w:type="spellStart"/>
            <w:r w:rsidRPr="006C51E1">
              <w:rPr>
                <w:rFonts w:ascii="Verdana" w:hAnsi="Verdana" w:cs="Times New Roman"/>
                <w:color w:val="auto"/>
                <w:sz w:val="18"/>
                <w:szCs w:val="18"/>
              </w:rPr>
              <w:t>nm</w:t>
            </w:r>
            <w:proofErr w:type="spellEnd"/>
          </w:p>
          <w:p w14:paraId="52727442" w14:textId="77777777" w:rsidR="009D1A79" w:rsidRPr="006C51E1" w:rsidRDefault="009D1A79" w:rsidP="00EA3081">
            <w:pPr>
              <w:pStyle w:val="Default"/>
              <w:numPr>
                <w:ilvl w:val="0"/>
                <w:numId w:val="96"/>
              </w:numPr>
              <w:rPr>
                <w:rFonts w:ascii="Verdana" w:hAnsi="Verdana" w:cs="Times New Roman"/>
                <w:color w:val="auto"/>
                <w:sz w:val="18"/>
                <w:szCs w:val="18"/>
              </w:rPr>
            </w:pPr>
            <w:r w:rsidRPr="006C51E1">
              <w:rPr>
                <w:rFonts w:ascii="Verdana" w:hAnsi="Verdana" w:cs="Times New Roman"/>
                <w:color w:val="auto"/>
                <w:sz w:val="18"/>
                <w:szCs w:val="18"/>
              </w:rPr>
              <w:t xml:space="preserve">465 </w:t>
            </w:r>
            <w:proofErr w:type="spellStart"/>
            <w:r w:rsidRPr="006C51E1">
              <w:rPr>
                <w:rFonts w:ascii="Verdana" w:hAnsi="Verdana" w:cs="Times New Roman"/>
                <w:color w:val="auto"/>
                <w:sz w:val="18"/>
                <w:szCs w:val="18"/>
              </w:rPr>
              <w:t>nm</w:t>
            </w:r>
            <w:proofErr w:type="spellEnd"/>
          </w:p>
          <w:p w14:paraId="0BE2D8FA" w14:textId="77777777" w:rsidR="009D1A79" w:rsidRPr="006C51E1" w:rsidRDefault="009D1A79" w:rsidP="00EA3081">
            <w:pPr>
              <w:pStyle w:val="Default"/>
              <w:numPr>
                <w:ilvl w:val="0"/>
                <w:numId w:val="96"/>
              </w:numPr>
              <w:rPr>
                <w:rFonts w:ascii="Verdana" w:hAnsi="Verdana" w:cs="Times New Roman"/>
                <w:color w:val="auto"/>
                <w:sz w:val="18"/>
                <w:szCs w:val="18"/>
              </w:rPr>
            </w:pPr>
            <w:r w:rsidRPr="006C51E1">
              <w:rPr>
                <w:rFonts w:ascii="Verdana" w:hAnsi="Verdana"/>
                <w:color w:val="auto"/>
                <w:sz w:val="18"/>
                <w:szCs w:val="18"/>
              </w:rPr>
              <w:t xml:space="preserve">523 </w:t>
            </w:r>
            <w:proofErr w:type="spellStart"/>
            <w:r w:rsidRPr="006C51E1">
              <w:rPr>
                <w:rFonts w:ascii="Verdana" w:hAnsi="Verdana"/>
                <w:color w:val="auto"/>
                <w:sz w:val="18"/>
                <w:szCs w:val="18"/>
              </w:rPr>
              <w:t>nm</w:t>
            </w:r>
            <w:proofErr w:type="spellEnd"/>
          </w:p>
        </w:tc>
        <w:tc>
          <w:tcPr>
            <w:tcW w:w="2127" w:type="dxa"/>
            <w:vAlign w:val="center"/>
          </w:tcPr>
          <w:p w14:paraId="18AAAFDC"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72957DF" w14:textId="77777777" w:rsidR="009D1A79" w:rsidRPr="006C51E1" w:rsidRDefault="009D1A79" w:rsidP="009D1A79">
            <w:pPr>
              <w:rPr>
                <w:rFonts w:ascii="Verdana" w:hAnsi="Verdana"/>
                <w:sz w:val="18"/>
                <w:szCs w:val="18"/>
              </w:rPr>
            </w:pPr>
          </w:p>
        </w:tc>
      </w:tr>
      <w:tr w:rsidR="009D1A79" w:rsidRPr="006C51E1" w14:paraId="6C1A34B8" w14:textId="77777777" w:rsidTr="009D1A79">
        <w:trPr>
          <w:trHeight w:val="697"/>
        </w:trPr>
        <w:tc>
          <w:tcPr>
            <w:tcW w:w="646" w:type="dxa"/>
            <w:vAlign w:val="center"/>
          </w:tcPr>
          <w:p w14:paraId="49E67BC9"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2A27A889"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Czas ekspozycji: od 5 </w:t>
            </w:r>
            <w:proofErr w:type="spellStart"/>
            <w:r w:rsidRPr="006C51E1">
              <w:rPr>
                <w:rFonts w:ascii="Verdana" w:hAnsi="Verdana" w:cs="Times New Roman"/>
                <w:color w:val="auto"/>
                <w:sz w:val="18"/>
                <w:szCs w:val="18"/>
              </w:rPr>
              <w:t>millisekund</w:t>
            </w:r>
            <w:proofErr w:type="spellEnd"/>
            <w:r w:rsidRPr="006C51E1">
              <w:rPr>
                <w:rFonts w:ascii="Verdana" w:hAnsi="Verdana" w:cs="Times New Roman"/>
                <w:color w:val="auto"/>
                <w:sz w:val="18"/>
                <w:szCs w:val="18"/>
              </w:rPr>
              <w:t xml:space="preserve"> do 4 sekund</w:t>
            </w:r>
          </w:p>
        </w:tc>
        <w:tc>
          <w:tcPr>
            <w:tcW w:w="2127" w:type="dxa"/>
            <w:vAlign w:val="center"/>
          </w:tcPr>
          <w:p w14:paraId="4E79536E"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F827DA0" w14:textId="77777777" w:rsidR="009D1A79" w:rsidRPr="006C51E1" w:rsidRDefault="009D1A79" w:rsidP="009D1A79">
            <w:pPr>
              <w:rPr>
                <w:rFonts w:ascii="Verdana" w:hAnsi="Verdana"/>
                <w:sz w:val="18"/>
                <w:szCs w:val="18"/>
              </w:rPr>
            </w:pPr>
          </w:p>
        </w:tc>
      </w:tr>
      <w:tr w:rsidR="009D1A79" w:rsidRPr="006C51E1" w14:paraId="6C6E2B44" w14:textId="77777777" w:rsidTr="009D1A79">
        <w:trPr>
          <w:trHeight w:val="697"/>
        </w:trPr>
        <w:tc>
          <w:tcPr>
            <w:tcW w:w="646" w:type="dxa"/>
            <w:vAlign w:val="center"/>
          </w:tcPr>
          <w:p w14:paraId="44656FA1"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027845D7"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Możliwość jednoczesnego zamontowania 3 filtrów do obrazowania w 3 różnych kanałach fluorescencji. </w:t>
            </w:r>
          </w:p>
          <w:p w14:paraId="5B1BEE1E"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Wbudowane filtry: </w:t>
            </w:r>
          </w:p>
          <w:p w14:paraId="598AEAC3" w14:textId="77777777" w:rsidR="009D1A79" w:rsidRPr="006C51E1" w:rsidRDefault="009D1A79" w:rsidP="00EA3081">
            <w:pPr>
              <w:pStyle w:val="Default"/>
              <w:numPr>
                <w:ilvl w:val="0"/>
                <w:numId w:val="97"/>
              </w:numPr>
              <w:rPr>
                <w:rFonts w:ascii="Verdana" w:hAnsi="Verdana" w:cs="Times New Roman"/>
                <w:color w:val="auto"/>
                <w:sz w:val="18"/>
                <w:szCs w:val="18"/>
              </w:rPr>
            </w:pPr>
            <w:r w:rsidRPr="006C51E1">
              <w:rPr>
                <w:rFonts w:ascii="Verdana" w:hAnsi="Verdana" w:cs="Times New Roman"/>
                <w:color w:val="auto"/>
                <w:sz w:val="18"/>
                <w:szCs w:val="18"/>
              </w:rPr>
              <w:t xml:space="preserve">DAPI (Ex 377/50 </w:t>
            </w:r>
            <w:proofErr w:type="spellStart"/>
            <w:r w:rsidRPr="006C51E1">
              <w:rPr>
                <w:rFonts w:ascii="Verdana" w:hAnsi="Verdana" w:cs="Times New Roman"/>
                <w:color w:val="auto"/>
                <w:sz w:val="18"/>
                <w:szCs w:val="18"/>
              </w:rPr>
              <w:t>nm</w:t>
            </w:r>
            <w:proofErr w:type="spellEnd"/>
            <w:r w:rsidRPr="006C51E1">
              <w:rPr>
                <w:rFonts w:ascii="Verdana" w:hAnsi="Verdana" w:cs="Times New Roman"/>
                <w:color w:val="auto"/>
                <w:sz w:val="18"/>
                <w:szCs w:val="18"/>
              </w:rPr>
              <w:t xml:space="preserve">, Em 447/60 </w:t>
            </w:r>
            <w:proofErr w:type="spellStart"/>
            <w:r w:rsidRPr="006C51E1">
              <w:rPr>
                <w:rFonts w:ascii="Verdana" w:hAnsi="Verdana" w:cs="Times New Roman"/>
                <w:color w:val="auto"/>
                <w:sz w:val="18"/>
                <w:szCs w:val="18"/>
              </w:rPr>
              <w:t>nm</w:t>
            </w:r>
            <w:proofErr w:type="spellEnd"/>
            <w:r w:rsidRPr="006C51E1">
              <w:rPr>
                <w:rFonts w:ascii="Verdana" w:hAnsi="Verdana" w:cs="Times New Roman"/>
                <w:color w:val="auto"/>
                <w:sz w:val="18"/>
                <w:szCs w:val="18"/>
              </w:rPr>
              <w:t xml:space="preserve">, lustro 409 </w:t>
            </w:r>
            <w:proofErr w:type="spellStart"/>
            <w:r w:rsidRPr="006C51E1">
              <w:rPr>
                <w:rFonts w:ascii="Verdana" w:hAnsi="Verdana" w:cs="Times New Roman"/>
                <w:color w:val="auto"/>
                <w:sz w:val="18"/>
                <w:szCs w:val="18"/>
              </w:rPr>
              <w:t>nm</w:t>
            </w:r>
            <w:proofErr w:type="spellEnd"/>
            <w:r w:rsidRPr="006C51E1">
              <w:rPr>
                <w:rFonts w:ascii="Verdana" w:hAnsi="Verdana" w:cs="Times New Roman"/>
                <w:color w:val="auto"/>
                <w:sz w:val="18"/>
                <w:szCs w:val="18"/>
              </w:rPr>
              <w:t>)</w:t>
            </w:r>
          </w:p>
          <w:p w14:paraId="415D20F8" w14:textId="77777777" w:rsidR="009D1A79" w:rsidRPr="006C51E1" w:rsidRDefault="009D1A79" w:rsidP="00EA3081">
            <w:pPr>
              <w:pStyle w:val="Default"/>
              <w:numPr>
                <w:ilvl w:val="0"/>
                <w:numId w:val="97"/>
              </w:numPr>
              <w:rPr>
                <w:rFonts w:ascii="Verdana" w:hAnsi="Verdana" w:cs="Times New Roman"/>
                <w:color w:val="auto"/>
                <w:sz w:val="18"/>
                <w:szCs w:val="18"/>
              </w:rPr>
            </w:pPr>
            <w:r w:rsidRPr="006C51E1">
              <w:rPr>
                <w:rFonts w:ascii="Verdana" w:hAnsi="Verdana" w:cs="Times New Roman"/>
                <w:color w:val="auto"/>
                <w:sz w:val="18"/>
                <w:szCs w:val="18"/>
              </w:rPr>
              <w:t xml:space="preserve">GFP (Ex 469/35 </w:t>
            </w:r>
            <w:proofErr w:type="spellStart"/>
            <w:r w:rsidRPr="006C51E1">
              <w:rPr>
                <w:rFonts w:ascii="Verdana" w:hAnsi="Verdana" w:cs="Times New Roman"/>
                <w:color w:val="auto"/>
                <w:sz w:val="18"/>
                <w:szCs w:val="18"/>
              </w:rPr>
              <w:t>nm</w:t>
            </w:r>
            <w:proofErr w:type="spellEnd"/>
            <w:r w:rsidRPr="006C51E1">
              <w:rPr>
                <w:rFonts w:ascii="Verdana" w:hAnsi="Verdana" w:cs="Times New Roman"/>
                <w:color w:val="auto"/>
                <w:sz w:val="18"/>
                <w:szCs w:val="18"/>
              </w:rPr>
              <w:t xml:space="preserve">, Em 525/39 </w:t>
            </w:r>
            <w:proofErr w:type="spellStart"/>
            <w:r w:rsidRPr="006C51E1">
              <w:rPr>
                <w:rFonts w:ascii="Verdana" w:hAnsi="Verdana" w:cs="Times New Roman"/>
                <w:color w:val="auto"/>
                <w:sz w:val="18"/>
                <w:szCs w:val="18"/>
              </w:rPr>
              <w:t>nm</w:t>
            </w:r>
            <w:proofErr w:type="spellEnd"/>
            <w:r w:rsidRPr="006C51E1">
              <w:rPr>
                <w:rFonts w:ascii="Verdana" w:hAnsi="Verdana" w:cs="Times New Roman"/>
                <w:color w:val="auto"/>
                <w:sz w:val="18"/>
                <w:szCs w:val="18"/>
              </w:rPr>
              <w:t xml:space="preserve">, lustro 497 </w:t>
            </w:r>
            <w:proofErr w:type="spellStart"/>
            <w:r w:rsidRPr="006C51E1">
              <w:rPr>
                <w:rFonts w:ascii="Verdana" w:hAnsi="Verdana" w:cs="Times New Roman"/>
                <w:color w:val="auto"/>
                <w:sz w:val="18"/>
                <w:szCs w:val="18"/>
              </w:rPr>
              <w:t>nm</w:t>
            </w:r>
            <w:proofErr w:type="spellEnd"/>
            <w:r w:rsidRPr="006C51E1">
              <w:rPr>
                <w:rFonts w:ascii="Verdana" w:hAnsi="Verdana" w:cs="Times New Roman"/>
                <w:color w:val="auto"/>
                <w:sz w:val="18"/>
                <w:szCs w:val="18"/>
              </w:rPr>
              <w:t>)</w:t>
            </w:r>
          </w:p>
          <w:p w14:paraId="2CC693AD" w14:textId="77777777" w:rsidR="009D1A79" w:rsidRPr="006C51E1" w:rsidRDefault="009D1A79" w:rsidP="00EA3081">
            <w:pPr>
              <w:pStyle w:val="Default"/>
              <w:numPr>
                <w:ilvl w:val="0"/>
                <w:numId w:val="97"/>
              </w:numPr>
              <w:rPr>
                <w:rFonts w:ascii="Verdana" w:hAnsi="Verdana" w:cs="Times New Roman"/>
                <w:color w:val="auto"/>
                <w:sz w:val="18"/>
                <w:szCs w:val="18"/>
              </w:rPr>
            </w:pPr>
            <w:r w:rsidRPr="006C51E1">
              <w:rPr>
                <w:rFonts w:ascii="Verdana" w:hAnsi="Verdana" w:cs="Times New Roman"/>
                <w:color w:val="auto"/>
                <w:sz w:val="18"/>
                <w:szCs w:val="18"/>
              </w:rPr>
              <w:t xml:space="preserve">RFP (Ex 531/40 </w:t>
            </w:r>
            <w:proofErr w:type="spellStart"/>
            <w:r w:rsidRPr="006C51E1">
              <w:rPr>
                <w:rFonts w:ascii="Verdana" w:hAnsi="Verdana" w:cs="Times New Roman"/>
                <w:color w:val="auto"/>
                <w:sz w:val="18"/>
                <w:szCs w:val="18"/>
              </w:rPr>
              <w:t>nm</w:t>
            </w:r>
            <w:proofErr w:type="spellEnd"/>
            <w:r w:rsidRPr="006C51E1">
              <w:rPr>
                <w:rFonts w:ascii="Verdana" w:hAnsi="Verdana" w:cs="Times New Roman"/>
                <w:color w:val="auto"/>
                <w:sz w:val="18"/>
                <w:szCs w:val="18"/>
              </w:rPr>
              <w:t xml:space="preserve">, Em 593/40nm, lustro 568 </w:t>
            </w:r>
            <w:proofErr w:type="spellStart"/>
            <w:r w:rsidRPr="006C51E1">
              <w:rPr>
                <w:rFonts w:ascii="Verdana" w:hAnsi="Verdana" w:cs="Times New Roman"/>
                <w:color w:val="auto"/>
                <w:sz w:val="18"/>
                <w:szCs w:val="18"/>
              </w:rPr>
              <w:t>nm</w:t>
            </w:r>
            <w:proofErr w:type="spellEnd"/>
            <w:r w:rsidRPr="006C51E1">
              <w:rPr>
                <w:rFonts w:ascii="Verdana" w:hAnsi="Verdana" w:cs="Times New Roman"/>
                <w:color w:val="auto"/>
                <w:sz w:val="18"/>
                <w:szCs w:val="18"/>
              </w:rPr>
              <w:t>)</w:t>
            </w:r>
          </w:p>
        </w:tc>
        <w:tc>
          <w:tcPr>
            <w:tcW w:w="2127" w:type="dxa"/>
            <w:vAlign w:val="center"/>
          </w:tcPr>
          <w:p w14:paraId="591C158F"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573F441" w14:textId="77777777" w:rsidR="009D1A79" w:rsidRPr="006C51E1" w:rsidRDefault="009D1A79" w:rsidP="009D1A79">
            <w:pPr>
              <w:rPr>
                <w:rFonts w:ascii="Verdana" w:hAnsi="Verdana"/>
                <w:sz w:val="18"/>
                <w:szCs w:val="18"/>
              </w:rPr>
            </w:pPr>
          </w:p>
        </w:tc>
      </w:tr>
      <w:tr w:rsidR="009D1A79" w:rsidRPr="006C51E1" w14:paraId="367577BB" w14:textId="77777777" w:rsidTr="009D1A79">
        <w:trPr>
          <w:trHeight w:val="697"/>
        </w:trPr>
        <w:tc>
          <w:tcPr>
            <w:tcW w:w="646" w:type="dxa"/>
            <w:vAlign w:val="center"/>
          </w:tcPr>
          <w:p w14:paraId="597EBEBF"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6E6886B7" w14:textId="062B0B5A"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Automatyczny rewolwer miesz</w:t>
            </w:r>
            <w:r w:rsidR="001706EE" w:rsidRPr="006C51E1">
              <w:rPr>
                <w:rFonts w:ascii="Verdana" w:hAnsi="Verdana" w:cs="Times New Roman"/>
                <w:color w:val="auto"/>
                <w:sz w:val="18"/>
                <w:szCs w:val="18"/>
              </w:rPr>
              <w:t>cz</w:t>
            </w:r>
            <w:r w:rsidRPr="006C51E1">
              <w:rPr>
                <w:rFonts w:ascii="Verdana" w:hAnsi="Verdana" w:cs="Times New Roman"/>
                <w:color w:val="auto"/>
                <w:sz w:val="18"/>
                <w:szCs w:val="18"/>
              </w:rPr>
              <w:t>ący do 6 obiektywów jednocześnie.</w:t>
            </w:r>
          </w:p>
          <w:p w14:paraId="3B0518CF"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Wbudowane suche obiektywy typu Plan </w:t>
            </w:r>
            <w:proofErr w:type="spellStart"/>
            <w:r w:rsidRPr="006C51E1">
              <w:rPr>
                <w:rFonts w:ascii="Verdana" w:hAnsi="Verdana" w:cs="Times New Roman"/>
                <w:color w:val="auto"/>
                <w:sz w:val="18"/>
                <w:szCs w:val="18"/>
              </w:rPr>
              <w:t>Fluorite</w:t>
            </w:r>
            <w:proofErr w:type="spellEnd"/>
            <w:r w:rsidRPr="006C51E1">
              <w:rPr>
                <w:rFonts w:ascii="Verdana" w:hAnsi="Verdana" w:cs="Times New Roman"/>
                <w:color w:val="auto"/>
                <w:sz w:val="18"/>
                <w:szCs w:val="18"/>
              </w:rPr>
              <w:t xml:space="preserve"> </w:t>
            </w:r>
            <w:proofErr w:type="spellStart"/>
            <w:r w:rsidRPr="006C51E1">
              <w:rPr>
                <w:rFonts w:ascii="Verdana" w:hAnsi="Verdana" w:cs="Times New Roman"/>
                <w:color w:val="auto"/>
                <w:sz w:val="18"/>
                <w:szCs w:val="18"/>
              </w:rPr>
              <w:t>phase</w:t>
            </w:r>
            <w:proofErr w:type="spellEnd"/>
            <w:r w:rsidRPr="006C51E1">
              <w:rPr>
                <w:rFonts w:ascii="Verdana" w:hAnsi="Verdana" w:cs="Times New Roman"/>
                <w:color w:val="auto"/>
                <w:sz w:val="18"/>
                <w:szCs w:val="18"/>
              </w:rPr>
              <w:t>, o powiększeniu: 4x (NA 0,13); 10x (NA 0,3); 20x (NA 0,45); 40x (NA 0,6).</w:t>
            </w:r>
          </w:p>
        </w:tc>
        <w:tc>
          <w:tcPr>
            <w:tcW w:w="2127" w:type="dxa"/>
            <w:vAlign w:val="center"/>
          </w:tcPr>
          <w:p w14:paraId="4D95A0A1"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0401BC1" w14:textId="77777777" w:rsidR="009D1A79" w:rsidRPr="006C51E1" w:rsidRDefault="009D1A79" w:rsidP="009D1A79">
            <w:pPr>
              <w:rPr>
                <w:rFonts w:ascii="Verdana" w:hAnsi="Verdana"/>
                <w:sz w:val="18"/>
                <w:szCs w:val="18"/>
              </w:rPr>
            </w:pPr>
          </w:p>
        </w:tc>
      </w:tr>
      <w:tr w:rsidR="009D1A79" w:rsidRPr="006C51E1" w14:paraId="00E44465" w14:textId="77777777" w:rsidTr="009D1A79">
        <w:trPr>
          <w:trHeight w:val="697"/>
        </w:trPr>
        <w:tc>
          <w:tcPr>
            <w:tcW w:w="646" w:type="dxa"/>
            <w:vAlign w:val="center"/>
          </w:tcPr>
          <w:p w14:paraId="537F18C0"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4DE5617B"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Obsługiwane płytki </w:t>
            </w:r>
            <w:proofErr w:type="spellStart"/>
            <w:r w:rsidRPr="006C51E1">
              <w:rPr>
                <w:rFonts w:ascii="Verdana" w:hAnsi="Verdana" w:cs="Times New Roman"/>
                <w:color w:val="auto"/>
                <w:sz w:val="18"/>
                <w:szCs w:val="18"/>
              </w:rPr>
              <w:t>wielodołkowe</w:t>
            </w:r>
            <w:proofErr w:type="spellEnd"/>
            <w:r w:rsidRPr="006C51E1">
              <w:rPr>
                <w:rFonts w:ascii="Verdana" w:hAnsi="Verdana" w:cs="Times New Roman"/>
                <w:color w:val="auto"/>
                <w:sz w:val="18"/>
                <w:szCs w:val="18"/>
              </w:rPr>
              <w:t>: Płytki 6 - 1536-dołkowe w standardzie ANSI</w:t>
            </w:r>
          </w:p>
        </w:tc>
        <w:tc>
          <w:tcPr>
            <w:tcW w:w="2127" w:type="dxa"/>
            <w:vAlign w:val="center"/>
          </w:tcPr>
          <w:p w14:paraId="73D97C74"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98866FF" w14:textId="77777777" w:rsidR="009D1A79" w:rsidRPr="006C51E1" w:rsidRDefault="009D1A79" w:rsidP="009D1A79">
            <w:pPr>
              <w:rPr>
                <w:rFonts w:ascii="Verdana" w:hAnsi="Verdana"/>
                <w:sz w:val="18"/>
                <w:szCs w:val="18"/>
              </w:rPr>
            </w:pPr>
          </w:p>
        </w:tc>
      </w:tr>
      <w:tr w:rsidR="009D1A79" w:rsidRPr="006C51E1" w14:paraId="70B0233F" w14:textId="77777777" w:rsidTr="009D1A79">
        <w:trPr>
          <w:trHeight w:val="697"/>
        </w:trPr>
        <w:tc>
          <w:tcPr>
            <w:tcW w:w="646" w:type="dxa"/>
            <w:vAlign w:val="center"/>
          </w:tcPr>
          <w:p w14:paraId="50207EA1"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09A6B937"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Kontrola temperatury komory obrazowania: 5 niezależnych stref grzewczych ogrzewających komorę obrazowania do 40 °C, z możliwością ustawienia gradientu temperatury.</w:t>
            </w:r>
          </w:p>
        </w:tc>
        <w:tc>
          <w:tcPr>
            <w:tcW w:w="2127" w:type="dxa"/>
            <w:vAlign w:val="center"/>
          </w:tcPr>
          <w:p w14:paraId="5C1C1FF0"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E02136D" w14:textId="77777777" w:rsidR="009D1A79" w:rsidRPr="006C51E1" w:rsidRDefault="009D1A79" w:rsidP="009D1A79">
            <w:pPr>
              <w:rPr>
                <w:rFonts w:ascii="Verdana" w:hAnsi="Verdana"/>
                <w:sz w:val="18"/>
                <w:szCs w:val="18"/>
              </w:rPr>
            </w:pPr>
          </w:p>
        </w:tc>
      </w:tr>
      <w:tr w:rsidR="009D1A79" w:rsidRPr="006C51E1" w14:paraId="1095FBE6" w14:textId="77777777" w:rsidTr="009D1A79">
        <w:trPr>
          <w:trHeight w:val="697"/>
        </w:trPr>
        <w:tc>
          <w:tcPr>
            <w:tcW w:w="646" w:type="dxa"/>
            <w:vAlign w:val="center"/>
          </w:tcPr>
          <w:p w14:paraId="3045223F"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673F9630" w14:textId="68D800F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Zewnętrzny kontroler utrzymujący stężenie CO</w:t>
            </w:r>
            <w:r w:rsidRPr="006C51E1">
              <w:rPr>
                <w:rFonts w:ascii="Verdana" w:hAnsi="Verdana" w:cs="Times New Roman"/>
                <w:color w:val="auto"/>
                <w:sz w:val="18"/>
                <w:szCs w:val="18"/>
                <w:vertAlign w:val="subscript"/>
              </w:rPr>
              <w:t>2</w:t>
            </w:r>
            <w:r w:rsidRPr="006C51E1">
              <w:rPr>
                <w:rFonts w:ascii="Verdana" w:hAnsi="Verdana" w:cs="Times New Roman"/>
                <w:color w:val="auto"/>
                <w:sz w:val="18"/>
                <w:szCs w:val="18"/>
              </w:rPr>
              <w:t xml:space="preserve">  w komorze obrazowania w zakresie </w:t>
            </w:r>
            <w:r w:rsidR="001706EE" w:rsidRPr="006C51E1">
              <w:rPr>
                <w:rFonts w:ascii="Verdana" w:hAnsi="Verdana" w:cs="Times New Roman"/>
                <w:color w:val="auto"/>
                <w:sz w:val="18"/>
                <w:szCs w:val="18"/>
              </w:rPr>
              <w:t xml:space="preserve">co najmniej </w:t>
            </w:r>
            <w:r w:rsidR="001706EE" w:rsidRPr="006C51E1">
              <w:rPr>
                <w:rFonts w:ascii="Verdana" w:hAnsi="Verdana" w:cs="Times New Roman"/>
                <w:color w:val="auto"/>
                <w:sz w:val="18"/>
                <w:szCs w:val="18"/>
              </w:rPr>
              <w:br/>
            </w:r>
            <w:r w:rsidRPr="006C51E1">
              <w:rPr>
                <w:rFonts w:ascii="Verdana" w:hAnsi="Verdana" w:cs="Times New Roman"/>
                <w:color w:val="auto"/>
                <w:sz w:val="18"/>
                <w:szCs w:val="18"/>
              </w:rPr>
              <w:t>0 – 20%.</w:t>
            </w:r>
          </w:p>
        </w:tc>
        <w:tc>
          <w:tcPr>
            <w:tcW w:w="2127" w:type="dxa"/>
            <w:vAlign w:val="center"/>
          </w:tcPr>
          <w:p w14:paraId="0D719E56"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AD3F61F" w14:textId="77777777" w:rsidR="009D1A79" w:rsidRPr="006C51E1" w:rsidRDefault="009D1A79" w:rsidP="009D1A79">
            <w:pPr>
              <w:rPr>
                <w:rFonts w:ascii="Verdana" w:hAnsi="Verdana"/>
                <w:sz w:val="18"/>
                <w:szCs w:val="18"/>
              </w:rPr>
            </w:pPr>
          </w:p>
        </w:tc>
      </w:tr>
      <w:tr w:rsidR="009D1A79" w:rsidRPr="006C51E1" w14:paraId="64523FB3" w14:textId="77777777" w:rsidTr="009D1A79">
        <w:trPr>
          <w:trHeight w:val="697"/>
        </w:trPr>
        <w:tc>
          <w:tcPr>
            <w:tcW w:w="646" w:type="dxa"/>
            <w:vAlign w:val="center"/>
          </w:tcPr>
          <w:p w14:paraId="64ED6AF6"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032D595B"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Wbudowana pokrywa, uchylana w dwóch pozycjach, zapewniająca zaciemnienie komory obrazowania oraz utrzymująca zadaną temperaturę i stężenie gazów.</w:t>
            </w:r>
          </w:p>
        </w:tc>
        <w:tc>
          <w:tcPr>
            <w:tcW w:w="2127" w:type="dxa"/>
            <w:vAlign w:val="center"/>
          </w:tcPr>
          <w:p w14:paraId="7DC9A071"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B1D0B96" w14:textId="77777777" w:rsidR="009D1A79" w:rsidRPr="006C51E1" w:rsidRDefault="009D1A79" w:rsidP="009D1A79">
            <w:pPr>
              <w:rPr>
                <w:rFonts w:ascii="Verdana" w:hAnsi="Verdana"/>
                <w:sz w:val="18"/>
                <w:szCs w:val="18"/>
              </w:rPr>
            </w:pPr>
          </w:p>
        </w:tc>
      </w:tr>
      <w:tr w:rsidR="009D1A79" w:rsidRPr="006C51E1" w14:paraId="52E30D35" w14:textId="77777777" w:rsidTr="009D1A79">
        <w:trPr>
          <w:trHeight w:val="697"/>
        </w:trPr>
        <w:tc>
          <w:tcPr>
            <w:tcW w:w="646" w:type="dxa"/>
            <w:vAlign w:val="center"/>
          </w:tcPr>
          <w:p w14:paraId="4262976F"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5B585C42"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Kaseta umieszczana w komorze obrazowania, mieszcząca dowolną płytkę </w:t>
            </w:r>
            <w:proofErr w:type="spellStart"/>
            <w:r w:rsidRPr="006C51E1">
              <w:rPr>
                <w:rFonts w:ascii="Verdana" w:hAnsi="Verdana" w:cs="Times New Roman"/>
                <w:color w:val="auto"/>
                <w:sz w:val="18"/>
                <w:szCs w:val="18"/>
              </w:rPr>
              <w:t>wielodołkową</w:t>
            </w:r>
            <w:proofErr w:type="spellEnd"/>
            <w:r w:rsidRPr="006C51E1">
              <w:rPr>
                <w:rFonts w:ascii="Verdana" w:hAnsi="Verdana" w:cs="Times New Roman"/>
                <w:color w:val="auto"/>
                <w:sz w:val="18"/>
                <w:szCs w:val="18"/>
              </w:rPr>
              <w:t xml:space="preserve"> lub adapter, pasywnie utrzymująca wilgotność podczas wielogodzinnego obrazowania</w:t>
            </w:r>
          </w:p>
        </w:tc>
        <w:tc>
          <w:tcPr>
            <w:tcW w:w="2127" w:type="dxa"/>
            <w:vAlign w:val="center"/>
          </w:tcPr>
          <w:p w14:paraId="67D82F22"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B951F6A" w14:textId="77777777" w:rsidR="009D1A79" w:rsidRPr="006C51E1" w:rsidRDefault="009D1A79" w:rsidP="009D1A79">
            <w:pPr>
              <w:rPr>
                <w:rFonts w:ascii="Verdana" w:hAnsi="Verdana"/>
                <w:sz w:val="18"/>
                <w:szCs w:val="18"/>
              </w:rPr>
            </w:pPr>
          </w:p>
        </w:tc>
      </w:tr>
      <w:tr w:rsidR="009D1A79" w:rsidRPr="006C51E1" w14:paraId="22FBC3BF" w14:textId="77777777" w:rsidTr="009D1A79">
        <w:trPr>
          <w:trHeight w:val="697"/>
        </w:trPr>
        <w:tc>
          <w:tcPr>
            <w:tcW w:w="646" w:type="dxa"/>
            <w:vAlign w:val="center"/>
          </w:tcPr>
          <w:p w14:paraId="6B7E9314"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71DD4486"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Stolik mikroskopowy sterowany automatycznie w osi x i y, za pomocą precyzyjnych mechanizmów śrubowych.  Przesuwanie stolika w trybie automatycznym lub manualnym – przy użyciu myszki komputera.</w:t>
            </w:r>
          </w:p>
        </w:tc>
        <w:tc>
          <w:tcPr>
            <w:tcW w:w="2127" w:type="dxa"/>
            <w:vAlign w:val="center"/>
          </w:tcPr>
          <w:p w14:paraId="509AB600"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A44F870" w14:textId="77777777" w:rsidR="009D1A79" w:rsidRPr="006C51E1" w:rsidRDefault="009D1A79" w:rsidP="009D1A79">
            <w:pPr>
              <w:rPr>
                <w:rFonts w:ascii="Verdana" w:hAnsi="Verdana"/>
                <w:sz w:val="18"/>
                <w:szCs w:val="18"/>
              </w:rPr>
            </w:pPr>
          </w:p>
        </w:tc>
      </w:tr>
      <w:tr w:rsidR="009D1A79" w:rsidRPr="006C51E1" w14:paraId="55C0E12D" w14:textId="77777777" w:rsidTr="009D1A79">
        <w:trPr>
          <w:trHeight w:val="697"/>
        </w:trPr>
        <w:tc>
          <w:tcPr>
            <w:tcW w:w="646" w:type="dxa"/>
            <w:shd w:val="clear" w:color="auto" w:fill="D0CECE" w:themeFill="background2" w:themeFillShade="E6"/>
            <w:vAlign w:val="center"/>
          </w:tcPr>
          <w:p w14:paraId="2F912ECF" w14:textId="77777777" w:rsidR="009D1A79" w:rsidRPr="006C51E1" w:rsidRDefault="009D1A79" w:rsidP="009D1A79">
            <w:pPr>
              <w:rPr>
                <w:rFonts w:ascii="Verdana" w:hAnsi="Verdana"/>
                <w:b/>
                <w:sz w:val="18"/>
                <w:szCs w:val="18"/>
              </w:rPr>
            </w:pPr>
            <w:r w:rsidRPr="006C51E1">
              <w:rPr>
                <w:rFonts w:ascii="Verdana" w:hAnsi="Verdana"/>
                <w:b/>
                <w:sz w:val="18"/>
                <w:szCs w:val="18"/>
              </w:rPr>
              <w:t>IV</w:t>
            </w:r>
          </w:p>
        </w:tc>
        <w:tc>
          <w:tcPr>
            <w:tcW w:w="9134" w:type="dxa"/>
            <w:gridSpan w:val="3"/>
            <w:shd w:val="clear" w:color="auto" w:fill="D0CECE" w:themeFill="background2" w:themeFillShade="E6"/>
            <w:vAlign w:val="center"/>
          </w:tcPr>
          <w:p w14:paraId="6FBD8C6B" w14:textId="77777777" w:rsidR="009D1A79" w:rsidRPr="006C51E1" w:rsidRDefault="009D1A79" w:rsidP="009D1A79">
            <w:pPr>
              <w:rPr>
                <w:rFonts w:ascii="Verdana" w:hAnsi="Verdana"/>
                <w:sz w:val="18"/>
                <w:szCs w:val="18"/>
              </w:rPr>
            </w:pPr>
            <w:r w:rsidRPr="006C51E1">
              <w:rPr>
                <w:rFonts w:ascii="Verdana" w:hAnsi="Verdana"/>
                <w:b/>
                <w:sz w:val="18"/>
                <w:szCs w:val="18"/>
              </w:rPr>
              <w:t>WYMAGANIA W ZAKRESIE INTERFEJSÓW STAŁYCH</w:t>
            </w:r>
          </w:p>
        </w:tc>
      </w:tr>
      <w:tr w:rsidR="009D1A79" w:rsidRPr="006C51E1" w14:paraId="40F21BB3" w14:textId="77777777" w:rsidTr="009D1A79">
        <w:trPr>
          <w:trHeight w:val="697"/>
        </w:trPr>
        <w:tc>
          <w:tcPr>
            <w:tcW w:w="646" w:type="dxa"/>
            <w:vAlign w:val="center"/>
          </w:tcPr>
          <w:p w14:paraId="638B625F" w14:textId="77777777" w:rsidR="009D1A79" w:rsidRPr="006C51E1" w:rsidRDefault="009D1A79" w:rsidP="005746AC">
            <w:pPr>
              <w:numPr>
                <w:ilvl w:val="1"/>
                <w:numId w:val="156"/>
              </w:numPr>
              <w:rPr>
                <w:rFonts w:ascii="Verdana" w:hAnsi="Verdana"/>
                <w:sz w:val="18"/>
                <w:szCs w:val="18"/>
              </w:rPr>
            </w:pPr>
          </w:p>
        </w:tc>
        <w:tc>
          <w:tcPr>
            <w:tcW w:w="4677" w:type="dxa"/>
            <w:vAlign w:val="center"/>
          </w:tcPr>
          <w:p w14:paraId="7549CD58" w14:textId="77777777" w:rsidR="009D1A79" w:rsidRPr="006C51E1" w:rsidRDefault="009D1A79" w:rsidP="009D1A79">
            <w:pPr>
              <w:rPr>
                <w:rFonts w:ascii="Verdana" w:hAnsi="Verdana" w:cs="Arial"/>
                <w:sz w:val="18"/>
                <w:szCs w:val="18"/>
              </w:rPr>
            </w:pPr>
            <w:r w:rsidRPr="006C51E1">
              <w:rPr>
                <w:rFonts w:ascii="Verdana" w:hAnsi="Verdana"/>
                <w:sz w:val="18"/>
                <w:szCs w:val="18"/>
              </w:rPr>
              <w:t>Oprogramowanie pozwalające na szybkie wykonywanie: akwizycji obrazu,  zmianę parametrów akwizycji, pomiary, analizę i eksport obrazu, dodawanie adnotacji (ikony).</w:t>
            </w:r>
          </w:p>
        </w:tc>
        <w:tc>
          <w:tcPr>
            <w:tcW w:w="2127" w:type="dxa"/>
            <w:vAlign w:val="center"/>
          </w:tcPr>
          <w:p w14:paraId="2B57AC52"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D7A894C" w14:textId="77777777" w:rsidR="009D1A79" w:rsidRPr="006C51E1" w:rsidRDefault="009D1A79" w:rsidP="009D1A79">
            <w:pPr>
              <w:rPr>
                <w:rFonts w:ascii="Verdana" w:hAnsi="Verdana"/>
                <w:sz w:val="18"/>
                <w:szCs w:val="18"/>
              </w:rPr>
            </w:pPr>
          </w:p>
        </w:tc>
      </w:tr>
      <w:tr w:rsidR="009D1A79" w:rsidRPr="006C51E1" w14:paraId="6D0FB42D" w14:textId="77777777" w:rsidTr="009D1A79">
        <w:trPr>
          <w:trHeight w:val="697"/>
        </w:trPr>
        <w:tc>
          <w:tcPr>
            <w:tcW w:w="646" w:type="dxa"/>
            <w:shd w:val="clear" w:color="auto" w:fill="D0CECE" w:themeFill="background2" w:themeFillShade="E6"/>
            <w:vAlign w:val="center"/>
          </w:tcPr>
          <w:p w14:paraId="231D7BDE" w14:textId="77777777" w:rsidR="009D1A79" w:rsidRPr="006C51E1" w:rsidRDefault="009D1A79" w:rsidP="009D1A79">
            <w:pPr>
              <w:rPr>
                <w:rFonts w:ascii="Verdana" w:hAnsi="Verdana"/>
                <w:b/>
                <w:sz w:val="18"/>
                <w:szCs w:val="18"/>
              </w:rPr>
            </w:pPr>
            <w:r w:rsidRPr="006C51E1">
              <w:rPr>
                <w:rFonts w:ascii="Verdana" w:hAnsi="Verdana"/>
                <w:b/>
                <w:sz w:val="18"/>
                <w:szCs w:val="18"/>
              </w:rPr>
              <w:t>V</w:t>
            </w:r>
          </w:p>
        </w:tc>
        <w:tc>
          <w:tcPr>
            <w:tcW w:w="9134" w:type="dxa"/>
            <w:gridSpan w:val="3"/>
            <w:shd w:val="clear" w:color="auto" w:fill="D0CECE" w:themeFill="background2" w:themeFillShade="E6"/>
            <w:vAlign w:val="center"/>
          </w:tcPr>
          <w:p w14:paraId="3D25C552" w14:textId="77777777" w:rsidR="009D1A79" w:rsidRPr="006C51E1" w:rsidRDefault="009D1A79" w:rsidP="009D1A79">
            <w:pPr>
              <w:rPr>
                <w:rFonts w:ascii="Verdana" w:hAnsi="Verdana"/>
                <w:sz w:val="18"/>
                <w:szCs w:val="18"/>
              </w:rPr>
            </w:pPr>
            <w:r w:rsidRPr="006C51E1">
              <w:rPr>
                <w:rFonts w:ascii="Verdana" w:hAnsi="Verdana"/>
                <w:b/>
                <w:sz w:val="18"/>
                <w:szCs w:val="18"/>
              </w:rPr>
              <w:t>WYMAGANIA W ZAKRESIE ŚRODOWISKA PRACY</w:t>
            </w:r>
          </w:p>
        </w:tc>
      </w:tr>
      <w:tr w:rsidR="009D1A79" w:rsidRPr="006C51E1" w14:paraId="5646FB0A" w14:textId="77777777" w:rsidTr="009D1A79">
        <w:trPr>
          <w:trHeight w:val="697"/>
        </w:trPr>
        <w:tc>
          <w:tcPr>
            <w:tcW w:w="646" w:type="dxa"/>
            <w:vAlign w:val="center"/>
          </w:tcPr>
          <w:p w14:paraId="0E8016F0" w14:textId="77777777" w:rsidR="009D1A79" w:rsidRPr="006C51E1" w:rsidRDefault="009D1A79" w:rsidP="005746AC">
            <w:pPr>
              <w:numPr>
                <w:ilvl w:val="1"/>
                <w:numId w:val="157"/>
              </w:numPr>
              <w:rPr>
                <w:rFonts w:ascii="Verdana" w:hAnsi="Verdana"/>
                <w:sz w:val="18"/>
                <w:szCs w:val="18"/>
              </w:rPr>
            </w:pPr>
          </w:p>
        </w:tc>
        <w:tc>
          <w:tcPr>
            <w:tcW w:w="4677" w:type="dxa"/>
            <w:vAlign w:val="center"/>
          </w:tcPr>
          <w:p w14:paraId="62FCC0F0" w14:textId="77777777" w:rsidR="009D1A79" w:rsidRPr="006C51E1" w:rsidRDefault="009D1A79" w:rsidP="009D1A79">
            <w:pPr>
              <w:rPr>
                <w:rFonts w:ascii="Verdana" w:hAnsi="Verdana" w:cs="Arial"/>
                <w:sz w:val="18"/>
                <w:szCs w:val="18"/>
              </w:rPr>
            </w:pPr>
            <w:r w:rsidRPr="006C51E1">
              <w:rPr>
                <w:rFonts w:ascii="Verdana" w:hAnsi="Verdana" w:cs="Arial"/>
                <w:sz w:val="18"/>
                <w:szCs w:val="18"/>
              </w:rPr>
              <w:t xml:space="preserve">Urządzenie przeznaczone do pracy w pomieszczeniu czystym (klasa A) komora laminarna lub pomieszczenie laboratoryjne z laminarnym przepływem powietrza. </w:t>
            </w:r>
          </w:p>
          <w:p w14:paraId="1582A988" w14:textId="77777777" w:rsidR="009D1A79" w:rsidRPr="006C51E1" w:rsidRDefault="009D1A79" w:rsidP="009D1A79">
            <w:pPr>
              <w:rPr>
                <w:rFonts w:ascii="Verdana" w:hAnsi="Verdana" w:cs="Arial"/>
                <w:sz w:val="18"/>
                <w:szCs w:val="18"/>
              </w:rPr>
            </w:pPr>
            <w:r w:rsidRPr="006C51E1">
              <w:rPr>
                <w:rFonts w:ascii="Verdana" w:hAnsi="Verdana" w:cs="Arial"/>
                <w:sz w:val="18"/>
                <w:szCs w:val="18"/>
              </w:rPr>
              <w:t>Komputer sterujący przeznaczony do pracy w klasie C.</w:t>
            </w:r>
          </w:p>
        </w:tc>
        <w:tc>
          <w:tcPr>
            <w:tcW w:w="2127" w:type="dxa"/>
            <w:vAlign w:val="center"/>
          </w:tcPr>
          <w:p w14:paraId="50AE80ED"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194D89E" w14:textId="77777777" w:rsidR="009D1A79" w:rsidRPr="006C51E1" w:rsidRDefault="009D1A79" w:rsidP="009D1A79">
            <w:pPr>
              <w:rPr>
                <w:rFonts w:ascii="Verdana" w:hAnsi="Verdana"/>
                <w:sz w:val="18"/>
                <w:szCs w:val="18"/>
              </w:rPr>
            </w:pPr>
          </w:p>
        </w:tc>
      </w:tr>
      <w:tr w:rsidR="009D1A79" w:rsidRPr="006C51E1" w14:paraId="70E7B38D" w14:textId="77777777" w:rsidTr="009D1A79">
        <w:trPr>
          <w:trHeight w:val="697"/>
        </w:trPr>
        <w:tc>
          <w:tcPr>
            <w:tcW w:w="646" w:type="dxa"/>
            <w:vAlign w:val="center"/>
          </w:tcPr>
          <w:p w14:paraId="7C19A012" w14:textId="77777777" w:rsidR="009D1A79" w:rsidRPr="006C51E1" w:rsidRDefault="009D1A79" w:rsidP="005746AC">
            <w:pPr>
              <w:numPr>
                <w:ilvl w:val="1"/>
                <w:numId w:val="157"/>
              </w:numPr>
              <w:rPr>
                <w:rFonts w:ascii="Verdana" w:hAnsi="Verdana"/>
                <w:sz w:val="18"/>
                <w:szCs w:val="18"/>
              </w:rPr>
            </w:pPr>
          </w:p>
        </w:tc>
        <w:tc>
          <w:tcPr>
            <w:tcW w:w="4677" w:type="dxa"/>
            <w:vAlign w:val="center"/>
          </w:tcPr>
          <w:p w14:paraId="7E1ED2E3" w14:textId="77777777" w:rsidR="009D1A79" w:rsidRPr="006C51E1" w:rsidRDefault="009D1A79" w:rsidP="009D1A79">
            <w:pPr>
              <w:rPr>
                <w:rFonts w:ascii="Verdana" w:hAnsi="Verdana" w:cs="Arial"/>
                <w:sz w:val="18"/>
                <w:szCs w:val="18"/>
              </w:rPr>
            </w:pPr>
            <w:r w:rsidRPr="006C51E1">
              <w:rPr>
                <w:rFonts w:ascii="Verdana" w:hAnsi="Verdana"/>
                <w:sz w:val="18"/>
                <w:szCs w:val="18"/>
              </w:rPr>
              <w:t>Podłączenie sieciowe poprzez zasilacz</w:t>
            </w:r>
          </w:p>
        </w:tc>
        <w:tc>
          <w:tcPr>
            <w:tcW w:w="2127" w:type="dxa"/>
            <w:vAlign w:val="center"/>
          </w:tcPr>
          <w:p w14:paraId="7F8D5482"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BEFFDC7" w14:textId="77777777" w:rsidR="009D1A79" w:rsidRPr="006C51E1" w:rsidRDefault="009D1A79" w:rsidP="009D1A79">
            <w:pPr>
              <w:rPr>
                <w:rFonts w:ascii="Verdana" w:hAnsi="Verdana"/>
                <w:sz w:val="18"/>
                <w:szCs w:val="18"/>
              </w:rPr>
            </w:pPr>
          </w:p>
        </w:tc>
      </w:tr>
      <w:tr w:rsidR="009D1A79" w:rsidRPr="006C51E1" w14:paraId="238C315A" w14:textId="77777777" w:rsidTr="009D1A79">
        <w:trPr>
          <w:trHeight w:val="697"/>
        </w:trPr>
        <w:tc>
          <w:tcPr>
            <w:tcW w:w="646" w:type="dxa"/>
            <w:shd w:val="clear" w:color="auto" w:fill="D0CECE" w:themeFill="background2" w:themeFillShade="E6"/>
            <w:vAlign w:val="center"/>
          </w:tcPr>
          <w:p w14:paraId="03E01699" w14:textId="77777777" w:rsidR="009D1A79" w:rsidRPr="006C51E1" w:rsidRDefault="009D1A79" w:rsidP="009D1A79">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14:paraId="46CF8E20" w14:textId="07EBA364" w:rsidR="009D1A79" w:rsidRPr="006C51E1" w:rsidRDefault="001079EF" w:rsidP="009D1A79">
            <w:pPr>
              <w:rPr>
                <w:rFonts w:ascii="Verdana" w:hAnsi="Verdana"/>
                <w:b/>
                <w:sz w:val="18"/>
                <w:szCs w:val="18"/>
              </w:rPr>
            </w:pPr>
            <w:r w:rsidRPr="006C51E1">
              <w:rPr>
                <w:rFonts w:ascii="Verdana" w:hAnsi="Verdana" w:cs="Arial"/>
                <w:b/>
                <w:sz w:val="18"/>
                <w:szCs w:val="18"/>
              </w:rPr>
              <w:t xml:space="preserve">WYMAGANA DOKUMENTACJA </w:t>
            </w:r>
            <w:r w:rsidR="009D1A79" w:rsidRPr="006C51E1">
              <w:rPr>
                <w:rFonts w:ascii="Verdana" w:hAnsi="Verdana" w:cs="Arial"/>
                <w:b/>
                <w:sz w:val="18"/>
                <w:szCs w:val="18"/>
              </w:rPr>
              <w:t>- która musi być dostarczona wraz z oferowanym urządzeniem</w:t>
            </w:r>
          </w:p>
        </w:tc>
      </w:tr>
      <w:tr w:rsidR="009D1A79" w:rsidRPr="006C51E1" w14:paraId="65B73203" w14:textId="77777777" w:rsidTr="009D1A79">
        <w:trPr>
          <w:trHeight w:val="697"/>
        </w:trPr>
        <w:tc>
          <w:tcPr>
            <w:tcW w:w="646" w:type="dxa"/>
            <w:vAlign w:val="center"/>
          </w:tcPr>
          <w:p w14:paraId="544E075C" w14:textId="77777777" w:rsidR="009D1A79" w:rsidRPr="006C51E1" w:rsidRDefault="009D1A79" w:rsidP="005746AC">
            <w:pPr>
              <w:numPr>
                <w:ilvl w:val="1"/>
                <w:numId w:val="158"/>
              </w:numPr>
              <w:rPr>
                <w:rFonts w:ascii="Verdana" w:hAnsi="Verdana"/>
                <w:sz w:val="18"/>
                <w:szCs w:val="18"/>
              </w:rPr>
            </w:pPr>
          </w:p>
        </w:tc>
        <w:tc>
          <w:tcPr>
            <w:tcW w:w="4677" w:type="dxa"/>
            <w:vAlign w:val="center"/>
          </w:tcPr>
          <w:p w14:paraId="507D4111" w14:textId="77777777" w:rsidR="009D1A79" w:rsidRPr="006C51E1" w:rsidRDefault="009D1A79" w:rsidP="009D1A79">
            <w:pPr>
              <w:tabs>
                <w:tab w:val="left" w:pos="360"/>
              </w:tabs>
              <w:rPr>
                <w:rFonts w:ascii="Verdana" w:hAnsi="Verdana"/>
                <w:sz w:val="18"/>
                <w:szCs w:val="18"/>
              </w:rPr>
            </w:pPr>
            <w:r w:rsidRPr="006C51E1">
              <w:rPr>
                <w:rFonts w:ascii="Verdana" w:hAnsi="Verdana"/>
                <w:sz w:val="18"/>
                <w:szCs w:val="18"/>
              </w:rPr>
              <w:t xml:space="preserve">Mikroskop dostarczany wraz z dokumentacją zawierającego pełny opis w postaci instrukcji obsługi  wraz szczegółowymi wytycznymi dotyczącymi eksploatacji, </w:t>
            </w:r>
            <w:r w:rsidRPr="006C51E1">
              <w:rPr>
                <w:rFonts w:ascii="Verdana" w:hAnsi="Verdana" w:cs="Arial"/>
                <w:sz w:val="18"/>
                <w:szCs w:val="18"/>
              </w:rPr>
              <w:t>w szczególności:</w:t>
            </w:r>
          </w:p>
          <w:p w14:paraId="7036118C" w14:textId="77777777" w:rsidR="009D1A79" w:rsidRPr="006C51E1" w:rsidRDefault="009D1A79" w:rsidP="009D1A79">
            <w:pPr>
              <w:rPr>
                <w:rFonts w:ascii="Verdana" w:hAnsi="Verdana" w:cs="Arial"/>
                <w:sz w:val="18"/>
                <w:szCs w:val="18"/>
              </w:rPr>
            </w:pPr>
          </w:p>
        </w:tc>
        <w:tc>
          <w:tcPr>
            <w:tcW w:w="2127" w:type="dxa"/>
            <w:vAlign w:val="center"/>
          </w:tcPr>
          <w:p w14:paraId="654C2909"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5CF1DCE" w14:textId="77777777" w:rsidR="009D1A79" w:rsidRPr="006C51E1" w:rsidRDefault="009D1A79" w:rsidP="009D1A79">
            <w:pPr>
              <w:rPr>
                <w:rFonts w:ascii="Verdana" w:hAnsi="Verdana"/>
                <w:sz w:val="18"/>
                <w:szCs w:val="18"/>
              </w:rPr>
            </w:pPr>
          </w:p>
        </w:tc>
      </w:tr>
      <w:tr w:rsidR="009D1A79" w:rsidRPr="006C51E1" w14:paraId="11582EB9" w14:textId="77777777" w:rsidTr="009D1A79">
        <w:trPr>
          <w:trHeight w:val="697"/>
        </w:trPr>
        <w:tc>
          <w:tcPr>
            <w:tcW w:w="646" w:type="dxa"/>
            <w:vAlign w:val="center"/>
          </w:tcPr>
          <w:p w14:paraId="4006968D" w14:textId="77777777" w:rsidR="009D1A79" w:rsidRPr="006C51E1" w:rsidRDefault="009D1A79" w:rsidP="009D1A79">
            <w:pPr>
              <w:rPr>
                <w:rFonts w:ascii="Verdana" w:hAnsi="Verdana"/>
                <w:sz w:val="18"/>
                <w:szCs w:val="18"/>
              </w:rPr>
            </w:pPr>
            <w:r w:rsidRPr="006C51E1">
              <w:rPr>
                <w:rFonts w:ascii="Verdana" w:hAnsi="Verdana"/>
                <w:sz w:val="18"/>
                <w:szCs w:val="18"/>
              </w:rPr>
              <w:t>1.1</w:t>
            </w:r>
          </w:p>
        </w:tc>
        <w:tc>
          <w:tcPr>
            <w:tcW w:w="4677" w:type="dxa"/>
            <w:vAlign w:val="center"/>
          </w:tcPr>
          <w:p w14:paraId="57CA638E" w14:textId="77777777" w:rsidR="009D1A79" w:rsidRPr="006C51E1" w:rsidRDefault="009D1A79" w:rsidP="009D1A79">
            <w:pPr>
              <w:tabs>
                <w:tab w:val="left" w:pos="360"/>
              </w:tabs>
              <w:rPr>
                <w:rFonts w:ascii="Verdana" w:hAnsi="Verdana"/>
                <w:sz w:val="18"/>
                <w:szCs w:val="18"/>
              </w:rPr>
            </w:pPr>
            <w:r w:rsidRPr="006C51E1">
              <w:rPr>
                <w:rFonts w:ascii="Verdana" w:hAnsi="Verdana"/>
                <w:sz w:val="18"/>
                <w:szCs w:val="18"/>
              </w:rPr>
              <w:t>Deklaracja zgodności</w:t>
            </w:r>
          </w:p>
        </w:tc>
        <w:tc>
          <w:tcPr>
            <w:tcW w:w="2127" w:type="dxa"/>
            <w:vAlign w:val="center"/>
          </w:tcPr>
          <w:p w14:paraId="0A5A319B"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12DB3D1" w14:textId="77777777" w:rsidR="009D1A79" w:rsidRPr="006C51E1" w:rsidRDefault="009D1A79" w:rsidP="009D1A79">
            <w:pPr>
              <w:rPr>
                <w:rFonts w:ascii="Verdana" w:hAnsi="Verdana"/>
                <w:sz w:val="18"/>
                <w:szCs w:val="18"/>
              </w:rPr>
            </w:pPr>
          </w:p>
        </w:tc>
      </w:tr>
      <w:tr w:rsidR="009D1A79" w:rsidRPr="006C51E1" w14:paraId="1F374868" w14:textId="77777777" w:rsidTr="009D1A79">
        <w:trPr>
          <w:trHeight w:val="697"/>
        </w:trPr>
        <w:tc>
          <w:tcPr>
            <w:tcW w:w="646" w:type="dxa"/>
            <w:vAlign w:val="center"/>
          </w:tcPr>
          <w:p w14:paraId="7F0521DB" w14:textId="77777777" w:rsidR="009D1A79" w:rsidRPr="006C51E1" w:rsidRDefault="009D1A79" w:rsidP="009D1A79">
            <w:pPr>
              <w:rPr>
                <w:rFonts w:ascii="Verdana" w:hAnsi="Verdana"/>
                <w:sz w:val="18"/>
                <w:szCs w:val="18"/>
              </w:rPr>
            </w:pPr>
            <w:r w:rsidRPr="006C51E1">
              <w:rPr>
                <w:rFonts w:ascii="Verdana" w:hAnsi="Verdana"/>
                <w:sz w:val="18"/>
                <w:szCs w:val="18"/>
              </w:rPr>
              <w:t>1.2</w:t>
            </w:r>
          </w:p>
        </w:tc>
        <w:tc>
          <w:tcPr>
            <w:tcW w:w="4677" w:type="dxa"/>
            <w:vAlign w:val="center"/>
          </w:tcPr>
          <w:p w14:paraId="02F0C6AC" w14:textId="77777777" w:rsidR="009D1A79" w:rsidRPr="006C51E1" w:rsidRDefault="009D1A79" w:rsidP="009D1A79">
            <w:pPr>
              <w:rPr>
                <w:rFonts w:ascii="Verdana" w:hAnsi="Verdana" w:cs="Arial"/>
                <w:sz w:val="18"/>
                <w:szCs w:val="18"/>
              </w:rPr>
            </w:pPr>
            <w:r w:rsidRPr="006C51E1">
              <w:rPr>
                <w:rFonts w:ascii="Verdana" w:hAnsi="Verdana"/>
                <w:sz w:val="18"/>
                <w:szCs w:val="18"/>
              </w:rPr>
              <w:t>Podstawowa instrukcja użytkownika w języku angielskim lub języku polskim</w:t>
            </w:r>
          </w:p>
        </w:tc>
        <w:tc>
          <w:tcPr>
            <w:tcW w:w="2127" w:type="dxa"/>
            <w:vAlign w:val="center"/>
          </w:tcPr>
          <w:p w14:paraId="6A026E8D"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A580EA8" w14:textId="77777777" w:rsidR="009D1A79" w:rsidRPr="006C51E1" w:rsidRDefault="009D1A79" w:rsidP="009D1A79">
            <w:pPr>
              <w:rPr>
                <w:rFonts w:ascii="Verdana" w:hAnsi="Verdana"/>
                <w:sz w:val="18"/>
                <w:szCs w:val="18"/>
              </w:rPr>
            </w:pPr>
          </w:p>
        </w:tc>
      </w:tr>
      <w:tr w:rsidR="009D1A79" w:rsidRPr="006C51E1" w14:paraId="4B3D4C18" w14:textId="77777777" w:rsidTr="009D1A79">
        <w:trPr>
          <w:trHeight w:val="697"/>
        </w:trPr>
        <w:tc>
          <w:tcPr>
            <w:tcW w:w="646" w:type="dxa"/>
            <w:vAlign w:val="center"/>
          </w:tcPr>
          <w:p w14:paraId="26E17D8C" w14:textId="77777777" w:rsidR="009D1A79" w:rsidRPr="006C51E1" w:rsidRDefault="009D1A79" w:rsidP="009D1A79">
            <w:pPr>
              <w:rPr>
                <w:rFonts w:ascii="Verdana" w:hAnsi="Verdana"/>
                <w:sz w:val="18"/>
                <w:szCs w:val="18"/>
              </w:rPr>
            </w:pPr>
            <w:r w:rsidRPr="006C51E1">
              <w:rPr>
                <w:rFonts w:ascii="Verdana" w:hAnsi="Verdana"/>
                <w:sz w:val="18"/>
                <w:szCs w:val="18"/>
              </w:rPr>
              <w:t>1.3</w:t>
            </w:r>
          </w:p>
        </w:tc>
        <w:tc>
          <w:tcPr>
            <w:tcW w:w="4677" w:type="dxa"/>
            <w:vAlign w:val="center"/>
          </w:tcPr>
          <w:p w14:paraId="339A2D71" w14:textId="77777777" w:rsidR="009D1A79" w:rsidRPr="006C51E1" w:rsidRDefault="009D1A79" w:rsidP="009D1A79">
            <w:pPr>
              <w:rPr>
                <w:rFonts w:ascii="Verdana" w:hAnsi="Verdana"/>
                <w:sz w:val="18"/>
                <w:szCs w:val="18"/>
              </w:rPr>
            </w:pPr>
            <w:r w:rsidRPr="006C51E1">
              <w:rPr>
                <w:rFonts w:ascii="Verdana" w:hAnsi="Verdana"/>
                <w:sz w:val="18"/>
                <w:szCs w:val="18"/>
              </w:rPr>
              <w:t>Dokumentacja walidacyjna musi zostać dostarczona przed walidacją i być przedstawiona do akceptacja zamawiającego.</w:t>
            </w:r>
          </w:p>
        </w:tc>
        <w:tc>
          <w:tcPr>
            <w:tcW w:w="2127" w:type="dxa"/>
            <w:vAlign w:val="center"/>
          </w:tcPr>
          <w:p w14:paraId="3CCE09C3"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7596325" w14:textId="77777777" w:rsidR="009D1A79" w:rsidRPr="006C51E1" w:rsidRDefault="009D1A79" w:rsidP="009D1A79">
            <w:pPr>
              <w:rPr>
                <w:rFonts w:ascii="Verdana" w:hAnsi="Verdana"/>
                <w:sz w:val="18"/>
                <w:szCs w:val="18"/>
              </w:rPr>
            </w:pPr>
          </w:p>
        </w:tc>
      </w:tr>
      <w:tr w:rsidR="009D1A79" w:rsidRPr="006C51E1" w14:paraId="7F96CFDE" w14:textId="77777777" w:rsidTr="009D1A79">
        <w:trPr>
          <w:trHeight w:val="697"/>
        </w:trPr>
        <w:tc>
          <w:tcPr>
            <w:tcW w:w="646" w:type="dxa"/>
            <w:vAlign w:val="center"/>
          </w:tcPr>
          <w:p w14:paraId="099D23C4" w14:textId="77777777" w:rsidR="009D1A79" w:rsidRPr="006C51E1" w:rsidRDefault="009D1A79" w:rsidP="009D1A79">
            <w:pPr>
              <w:rPr>
                <w:rFonts w:ascii="Verdana" w:hAnsi="Verdana"/>
                <w:sz w:val="18"/>
                <w:szCs w:val="18"/>
              </w:rPr>
            </w:pPr>
            <w:r w:rsidRPr="006C51E1">
              <w:rPr>
                <w:rFonts w:ascii="Verdana" w:hAnsi="Verdana"/>
                <w:sz w:val="18"/>
                <w:szCs w:val="18"/>
              </w:rPr>
              <w:t>1.4</w:t>
            </w:r>
          </w:p>
        </w:tc>
        <w:tc>
          <w:tcPr>
            <w:tcW w:w="4677" w:type="dxa"/>
            <w:vAlign w:val="center"/>
          </w:tcPr>
          <w:p w14:paraId="6C71D105" w14:textId="77777777" w:rsidR="009D1A79" w:rsidRPr="006C51E1" w:rsidRDefault="009D1A79" w:rsidP="009D1A79">
            <w:pPr>
              <w:rPr>
                <w:rFonts w:ascii="Verdana" w:hAnsi="Verdana"/>
                <w:sz w:val="18"/>
                <w:szCs w:val="18"/>
              </w:rPr>
            </w:pPr>
            <w:r w:rsidRPr="006C51E1">
              <w:rPr>
                <w:rFonts w:ascii="Verdana" w:hAnsi="Verdana"/>
                <w:sz w:val="18"/>
                <w:szCs w:val="18"/>
              </w:rPr>
              <w:t>Plan i dokumentacja  IQ/OQ/PQ musi zostać dostarczona przed kwalifikacją i być przedstawiona do akceptacja zamawiającego.</w:t>
            </w:r>
          </w:p>
        </w:tc>
        <w:tc>
          <w:tcPr>
            <w:tcW w:w="2127" w:type="dxa"/>
            <w:vAlign w:val="center"/>
          </w:tcPr>
          <w:p w14:paraId="656C9D35"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2D7E5C7" w14:textId="77777777" w:rsidR="009D1A79" w:rsidRPr="006C51E1" w:rsidRDefault="009D1A79" w:rsidP="009D1A79">
            <w:pPr>
              <w:rPr>
                <w:rFonts w:ascii="Verdana" w:hAnsi="Verdana"/>
                <w:sz w:val="18"/>
                <w:szCs w:val="18"/>
              </w:rPr>
            </w:pPr>
          </w:p>
        </w:tc>
      </w:tr>
      <w:tr w:rsidR="009D1A79" w:rsidRPr="006C51E1" w14:paraId="4427893F" w14:textId="77777777" w:rsidTr="009D1A79">
        <w:trPr>
          <w:trHeight w:val="697"/>
        </w:trPr>
        <w:tc>
          <w:tcPr>
            <w:tcW w:w="646" w:type="dxa"/>
            <w:shd w:val="clear" w:color="auto" w:fill="D0CECE" w:themeFill="background2" w:themeFillShade="E6"/>
            <w:vAlign w:val="center"/>
          </w:tcPr>
          <w:p w14:paraId="57B169EA" w14:textId="77777777" w:rsidR="009D1A79" w:rsidRPr="006C51E1" w:rsidRDefault="009D1A79" w:rsidP="009D1A79">
            <w:pPr>
              <w:rPr>
                <w:rFonts w:ascii="Verdana" w:hAnsi="Verdana"/>
                <w:b/>
                <w:sz w:val="18"/>
                <w:szCs w:val="18"/>
              </w:rPr>
            </w:pPr>
            <w:r w:rsidRPr="006C51E1">
              <w:rPr>
                <w:rFonts w:ascii="Verdana" w:hAnsi="Verdana"/>
                <w:b/>
                <w:sz w:val="18"/>
                <w:szCs w:val="18"/>
              </w:rPr>
              <w:lastRenderedPageBreak/>
              <w:t>VII</w:t>
            </w:r>
          </w:p>
        </w:tc>
        <w:tc>
          <w:tcPr>
            <w:tcW w:w="9134" w:type="dxa"/>
            <w:gridSpan w:val="3"/>
            <w:shd w:val="clear" w:color="auto" w:fill="D0CECE" w:themeFill="background2" w:themeFillShade="E6"/>
            <w:vAlign w:val="center"/>
          </w:tcPr>
          <w:p w14:paraId="4C390FFF" w14:textId="77777777" w:rsidR="009D1A79" w:rsidRPr="006C51E1" w:rsidRDefault="009D1A79"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9D1A79" w:rsidRPr="006C51E1" w14:paraId="182C64C0" w14:textId="77777777" w:rsidTr="009D1A79">
        <w:trPr>
          <w:trHeight w:val="822"/>
        </w:trPr>
        <w:tc>
          <w:tcPr>
            <w:tcW w:w="646" w:type="dxa"/>
            <w:shd w:val="clear" w:color="auto" w:fill="auto"/>
            <w:vAlign w:val="center"/>
          </w:tcPr>
          <w:p w14:paraId="3BC90709" w14:textId="77777777" w:rsidR="009D1A79" w:rsidRPr="006C51E1" w:rsidRDefault="009D1A79" w:rsidP="005746AC">
            <w:pPr>
              <w:numPr>
                <w:ilvl w:val="1"/>
                <w:numId w:val="159"/>
              </w:numPr>
              <w:rPr>
                <w:rFonts w:ascii="Verdana" w:hAnsi="Verdana"/>
                <w:sz w:val="18"/>
                <w:szCs w:val="18"/>
              </w:rPr>
            </w:pPr>
          </w:p>
        </w:tc>
        <w:tc>
          <w:tcPr>
            <w:tcW w:w="4677" w:type="dxa"/>
            <w:vAlign w:val="center"/>
          </w:tcPr>
          <w:p w14:paraId="2A1FB33F" w14:textId="77777777" w:rsidR="009D1A79" w:rsidRPr="006C51E1" w:rsidRDefault="009D1A79" w:rsidP="009D1A79">
            <w:pPr>
              <w:rPr>
                <w:rFonts w:ascii="Verdana" w:hAnsi="Verdana" w:cs="Arial"/>
                <w:sz w:val="18"/>
                <w:szCs w:val="18"/>
              </w:rPr>
            </w:pPr>
            <w:r w:rsidRPr="006C51E1">
              <w:rPr>
                <w:rFonts w:ascii="Verdana" w:hAnsi="Verdana"/>
                <w:sz w:val="18"/>
                <w:szCs w:val="18"/>
              </w:rPr>
              <w:t>Na dostarczony sprzęt dostawca zapewnia serwis gwarancyjny i pogwarancyjny. Gwarancja minimum 24 miesiące.</w:t>
            </w:r>
          </w:p>
        </w:tc>
        <w:tc>
          <w:tcPr>
            <w:tcW w:w="2127" w:type="dxa"/>
            <w:vAlign w:val="center"/>
          </w:tcPr>
          <w:p w14:paraId="1D2C3C99"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51D82B6" w14:textId="77777777" w:rsidR="009D1A79" w:rsidRPr="006C51E1" w:rsidRDefault="009D1A79" w:rsidP="009D1A79">
            <w:pPr>
              <w:rPr>
                <w:rFonts w:ascii="Verdana" w:hAnsi="Verdana"/>
                <w:sz w:val="18"/>
                <w:szCs w:val="18"/>
              </w:rPr>
            </w:pPr>
          </w:p>
        </w:tc>
      </w:tr>
      <w:tr w:rsidR="009D1A79" w:rsidRPr="006C51E1" w14:paraId="51D0152F" w14:textId="77777777" w:rsidTr="009D1A79">
        <w:trPr>
          <w:trHeight w:val="697"/>
        </w:trPr>
        <w:tc>
          <w:tcPr>
            <w:tcW w:w="646" w:type="dxa"/>
            <w:vAlign w:val="center"/>
          </w:tcPr>
          <w:p w14:paraId="7A21CB0D" w14:textId="77777777" w:rsidR="009D1A79" w:rsidRPr="006C51E1" w:rsidRDefault="009D1A79" w:rsidP="005746AC">
            <w:pPr>
              <w:numPr>
                <w:ilvl w:val="1"/>
                <w:numId w:val="159"/>
              </w:numPr>
              <w:rPr>
                <w:rFonts w:ascii="Verdana" w:hAnsi="Verdana"/>
                <w:sz w:val="18"/>
                <w:szCs w:val="18"/>
              </w:rPr>
            </w:pPr>
          </w:p>
        </w:tc>
        <w:tc>
          <w:tcPr>
            <w:tcW w:w="4677" w:type="dxa"/>
            <w:vAlign w:val="center"/>
          </w:tcPr>
          <w:p w14:paraId="7D779F7D" w14:textId="77777777" w:rsidR="009D1A79" w:rsidRPr="006C51E1" w:rsidRDefault="009D1A79" w:rsidP="009D1A79">
            <w:pPr>
              <w:rPr>
                <w:rFonts w:ascii="Verdana" w:hAnsi="Verdana" w:cs="Arial"/>
                <w:sz w:val="18"/>
                <w:szCs w:val="18"/>
              </w:rPr>
            </w:pPr>
            <w:r w:rsidRPr="006C51E1">
              <w:rPr>
                <w:rFonts w:ascii="Verdana" w:hAnsi="Verdana"/>
                <w:sz w:val="18"/>
                <w:szCs w:val="18"/>
              </w:rPr>
              <w:t>Reakcja serwisowa (przyjęcie zgłoszenia) w ciągu 3 dni roboczych.</w:t>
            </w:r>
          </w:p>
        </w:tc>
        <w:tc>
          <w:tcPr>
            <w:tcW w:w="2127" w:type="dxa"/>
            <w:vAlign w:val="center"/>
          </w:tcPr>
          <w:p w14:paraId="712E82A8"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05757CD" w14:textId="77777777" w:rsidR="009D1A79" w:rsidRPr="006C51E1" w:rsidRDefault="009D1A79" w:rsidP="009D1A79">
            <w:pPr>
              <w:rPr>
                <w:rFonts w:ascii="Verdana" w:hAnsi="Verdana"/>
                <w:sz w:val="18"/>
                <w:szCs w:val="18"/>
              </w:rPr>
            </w:pPr>
          </w:p>
        </w:tc>
      </w:tr>
      <w:tr w:rsidR="009D1A79" w:rsidRPr="006C51E1" w14:paraId="24FB971B" w14:textId="77777777" w:rsidTr="009D1A79">
        <w:trPr>
          <w:trHeight w:val="828"/>
        </w:trPr>
        <w:tc>
          <w:tcPr>
            <w:tcW w:w="646" w:type="dxa"/>
            <w:vAlign w:val="center"/>
          </w:tcPr>
          <w:p w14:paraId="36C99161" w14:textId="77777777" w:rsidR="009D1A79" w:rsidRPr="006C51E1" w:rsidRDefault="009D1A79" w:rsidP="005746AC">
            <w:pPr>
              <w:numPr>
                <w:ilvl w:val="1"/>
                <w:numId w:val="159"/>
              </w:numPr>
              <w:rPr>
                <w:rFonts w:ascii="Verdana" w:hAnsi="Verdana"/>
                <w:sz w:val="18"/>
                <w:szCs w:val="18"/>
              </w:rPr>
            </w:pPr>
          </w:p>
        </w:tc>
        <w:tc>
          <w:tcPr>
            <w:tcW w:w="4677" w:type="dxa"/>
            <w:vAlign w:val="center"/>
          </w:tcPr>
          <w:p w14:paraId="6DDAFFE4"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Możliwość rozbudowy o dwukanałowy dyspenser.</w:t>
            </w:r>
          </w:p>
          <w:p w14:paraId="0597BCE0" w14:textId="77777777" w:rsidR="009D1A79" w:rsidRPr="006C51E1" w:rsidRDefault="009D1A79" w:rsidP="009D1A79">
            <w:pPr>
              <w:rPr>
                <w:rFonts w:ascii="Verdana" w:hAnsi="Verdana"/>
                <w:sz w:val="18"/>
                <w:szCs w:val="18"/>
              </w:rPr>
            </w:pPr>
            <w:r w:rsidRPr="006C51E1">
              <w:rPr>
                <w:rFonts w:ascii="Verdana" w:hAnsi="Verdana"/>
                <w:sz w:val="18"/>
                <w:szCs w:val="18"/>
              </w:rPr>
              <w:t>Rozbudowa wykonywana w laboratorium Zamawiającego.</w:t>
            </w:r>
          </w:p>
        </w:tc>
        <w:tc>
          <w:tcPr>
            <w:tcW w:w="2127" w:type="dxa"/>
            <w:vAlign w:val="center"/>
          </w:tcPr>
          <w:p w14:paraId="29359858"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8223FF0" w14:textId="77777777" w:rsidR="009D1A79" w:rsidRPr="006C51E1" w:rsidRDefault="009D1A79" w:rsidP="009D1A79">
            <w:pPr>
              <w:rPr>
                <w:rFonts w:ascii="Verdana" w:hAnsi="Verdana"/>
                <w:sz w:val="18"/>
                <w:szCs w:val="18"/>
              </w:rPr>
            </w:pPr>
          </w:p>
        </w:tc>
      </w:tr>
      <w:tr w:rsidR="009D1A79" w:rsidRPr="006C51E1" w14:paraId="7247C88D" w14:textId="77777777" w:rsidTr="009D1A79">
        <w:trPr>
          <w:trHeight w:val="697"/>
        </w:trPr>
        <w:tc>
          <w:tcPr>
            <w:tcW w:w="646" w:type="dxa"/>
            <w:vAlign w:val="center"/>
          </w:tcPr>
          <w:p w14:paraId="62E0B422" w14:textId="77777777" w:rsidR="009D1A79" w:rsidRPr="006C51E1" w:rsidRDefault="009D1A79" w:rsidP="005746AC">
            <w:pPr>
              <w:numPr>
                <w:ilvl w:val="1"/>
                <w:numId w:val="159"/>
              </w:numPr>
              <w:rPr>
                <w:rFonts w:ascii="Verdana" w:hAnsi="Verdana"/>
                <w:sz w:val="18"/>
                <w:szCs w:val="18"/>
              </w:rPr>
            </w:pPr>
          </w:p>
        </w:tc>
        <w:tc>
          <w:tcPr>
            <w:tcW w:w="4677" w:type="dxa"/>
            <w:vAlign w:val="center"/>
          </w:tcPr>
          <w:p w14:paraId="616B6792"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Możliwość rozbudowy o dodatkowe filtry:</w:t>
            </w:r>
          </w:p>
          <w:p w14:paraId="70714977" w14:textId="6A7DE628"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CFP, YFP, Texas Red, CY5, CY7, </w:t>
            </w:r>
            <w:proofErr w:type="spellStart"/>
            <w:r w:rsidRPr="006C51E1">
              <w:rPr>
                <w:rFonts w:ascii="Verdana" w:hAnsi="Verdana" w:cs="Times New Roman"/>
                <w:color w:val="auto"/>
                <w:sz w:val="18"/>
                <w:szCs w:val="18"/>
              </w:rPr>
              <w:t>Acridine</w:t>
            </w:r>
            <w:proofErr w:type="spellEnd"/>
            <w:r w:rsidRPr="006C51E1">
              <w:rPr>
                <w:rFonts w:ascii="Verdana" w:hAnsi="Verdana" w:cs="Times New Roman"/>
                <w:color w:val="auto"/>
                <w:sz w:val="18"/>
                <w:szCs w:val="18"/>
              </w:rPr>
              <w:t xml:space="preserve"> Orange, CFP-YFP FRET, </w:t>
            </w:r>
            <w:proofErr w:type="spellStart"/>
            <w:r w:rsidRPr="006C51E1">
              <w:rPr>
                <w:rFonts w:ascii="Verdana" w:hAnsi="Verdana" w:cs="Times New Roman"/>
                <w:color w:val="auto"/>
                <w:sz w:val="18"/>
                <w:szCs w:val="18"/>
              </w:rPr>
              <w:t>Chlorophyll</w:t>
            </w:r>
            <w:proofErr w:type="spellEnd"/>
            <w:r w:rsidRPr="006C51E1">
              <w:rPr>
                <w:rFonts w:ascii="Verdana" w:hAnsi="Verdana" w:cs="Times New Roman"/>
                <w:color w:val="auto"/>
                <w:sz w:val="18"/>
                <w:szCs w:val="18"/>
              </w:rPr>
              <w:t xml:space="preserve">, </w:t>
            </w:r>
            <w:proofErr w:type="spellStart"/>
            <w:r w:rsidRPr="006C51E1">
              <w:rPr>
                <w:rFonts w:ascii="Verdana" w:hAnsi="Verdana" w:cs="Times New Roman"/>
                <w:color w:val="auto"/>
                <w:sz w:val="18"/>
                <w:szCs w:val="18"/>
              </w:rPr>
              <w:t>Phycoerythrin</w:t>
            </w:r>
            <w:proofErr w:type="spellEnd"/>
            <w:r w:rsidRPr="006C51E1">
              <w:rPr>
                <w:rFonts w:ascii="Verdana" w:hAnsi="Verdana" w:cs="Times New Roman"/>
                <w:color w:val="auto"/>
                <w:sz w:val="18"/>
                <w:szCs w:val="18"/>
              </w:rPr>
              <w:t xml:space="preserve"> (PE), </w:t>
            </w:r>
            <w:proofErr w:type="spellStart"/>
            <w:r w:rsidRPr="006C51E1">
              <w:rPr>
                <w:rFonts w:ascii="Verdana" w:hAnsi="Verdana" w:cs="Times New Roman"/>
                <w:color w:val="auto"/>
                <w:sz w:val="18"/>
                <w:szCs w:val="18"/>
              </w:rPr>
              <w:t>Propidium</w:t>
            </w:r>
            <w:proofErr w:type="spellEnd"/>
            <w:r w:rsidRPr="006C51E1">
              <w:rPr>
                <w:rFonts w:ascii="Verdana" w:hAnsi="Verdana" w:cs="Times New Roman"/>
                <w:color w:val="auto"/>
                <w:sz w:val="18"/>
                <w:szCs w:val="18"/>
              </w:rPr>
              <w:t xml:space="preserve"> </w:t>
            </w:r>
            <w:proofErr w:type="spellStart"/>
            <w:r w:rsidRPr="006C51E1">
              <w:rPr>
                <w:rFonts w:ascii="Verdana" w:hAnsi="Verdana" w:cs="Times New Roman"/>
                <w:color w:val="auto"/>
                <w:sz w:val="18"/>
                <w:szCs w:val="18"/>
              </w:rPr>
              <w:t>Iodide</w:t>
            </w:r>
            <w:proofErr w:type="spellEnd"/>
            <w:r w:rsidRPr="006C51E1">
              <w:rPr>
                <w:rFonts w:ascii="Verdana" w:hAnsi="Verdana" w:cs="Times New Roman"/>
                <w:color w:val="auto"/>
                <w:sz w:val="18"/>
                <w:szCs w:val="18"/>
              </w:rPr>
              <w:t xml:space="preserve">, CY5.5, </w:t>
            </w:r>
            <w:proofErr w:type="spellStart"/>
            <w:r w:rsidRPr="006C51E1">
              <w:rPr>
                <w:rFonts w:ascii="Verdana" w:hAnsi="Verdana" w:cs="Times New Roman"/>
                <w:color w:val="auto"/>
                <w:sz w:val="18"/>
                <w:szCs w:val="18"/>
              </w:rPr>
              <w:t>TagBFP</w:t>
            </w:r>
            <w:proofErr w:type="spellEnd"/>
            <w:r w:rsidRPr="006C51E1">
              <w:rPr>
                <w:rFonts w:ascii="Verdana" w:hAnsi="Verdana" w:cs="Times New Roman"/>
                <w:color w:val="auto"/>
                <w:sz w:val="18"/>
                <w:szCs w:val="18"/>
              </w:rPr>
              <w:t xml:space="preserve">, GFP (Ex)-CY5 (Em), RFP (Ex)-CY5 (Em), </w:t>
            </w:r>
            <w:proofErr w:type="spellStart"/>
            <w:r w:rsidRPr="006C51E1">
              <w:rPr>
                <w:rFonts w:ascii="Verdana" w:hAnsi="Verdana" w:cs="Times New Roman"/>
                <w:color w:val="auto"/>
                <w:sz w:val="18"/>
                <w:szCs w:val="18"/>
              </w:rPr>
              <w:t>Alexa</w:t>
            </w:r>
            <w:proofErr w:type="spellEnd"/>
            <w:r w:rsidRPr="006C51E1">
              <w:rPr>
                <w:rFonts w:ascii="Verdana" w:hAnsi="Verdana" w:cs="Times New Roman"/>
                <w:color w:val="auto"/>
                <w:sz w:val="18"/>
                <w:szCs w:val="18"/>
              </w:rPr>
              <w:t xml:space="preserve"> 568, Ex377 / Em647</w:t>
            </w:r>
          </w:p>
          <w:p w14:paraId="451C5CFB" w14:textId="77777777" w:rsidR="009D1A79" w:rsidRPr="006C51E1" w:rsidRDefault="009D1A79" w:rsidP="009D1A79">
            <w:pPr>
              <w:rPr>
                <w:rFonts w:ascii="Verdana" w:hAnsi="Verdana"/>
                <w:sz w:val="18"/>
                <w:szCs w:val="18"/>
              </w:rPr>
            </w:pPr>
          </w:p>
        </w:tc>
        <w:tc>
          <w:tcPr>
            <w:tcW w:w="2127" w:type="dxa"/>
            <w:vAlign w:val="center"/>
          </w:tcPr>
          <w:p w14:paraId="6C27E1AC"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109712E" w14:textId="77777777" w:rsidR="009D1A79" w:rsidRPr="006C51E1" w:rsidRDefault="009D1A79" w:rsidP="009D1A79">
            <w:pPr>
              <w:rPr>
                <w:rFonts w:ascii="Verdana" w:hAnsi="Verdana"/>
                <w:sz w:val="18"/>
                <w:szCs w:val="18"/>
              </w:rPr>
            </w:pPr>
          </w:p>
        </w:tc>
      </w:tr>
      <w:tr w:rsidR="009D1A79" w:rsidRPr="006C51E1" w14:paraId="1A168445" w14:textId="77777777" w:rsidTr="009D1A79">
        <w:trPr>
          <w:trHeight w:val="697"/>
        </w:trPr>
        <w:tc>
          <w:tcPr>
            <w:tcW w:w="646" w:type="dxa"/>
            <w:vAlign w:val="center"/>
          </w:tcPr>
          <w:p w14:paraId="46E5B711" w14:textId="77777777" w:rsidR="009D1A79" w:rsidRPr="006C51E1" w:rsidRDefault="009D1A79" w:rsidP="005746AC">
            <w:pPr>
              <w:numPr>
                <w:ilvl w:val="1"/>
                <w:numId w:val="159"/>
              </w:numPr>
              <w:rPr>
                <w:rFonts w:ascii="Verdana" w:hAnsi="Verdana"/>
                <w:sz w:val="18"/>
                <w:szCs w:val="18"/>
              </w:rPr>
            </w:pPr>
          </w:p>
        </w:tc>
        <w:tc>
          <w:tcPr>
            <w:tcW w:w="4677" w:type="dxa"/>
            <w:vAlign w:val="center"/>
          </w:tcPr>
          <w:p w14:paraId="75ACEC1A" w14:textId="103DCFA0" w:rsidR="009D1A79" w:rsidRPr="006C51E1" w:rsidRDefault="007068B6" w:rsidP="009D1A79">
            <w:pPr>
              <w:pStyle w:val="Default"/>
              <w:rPr>
                <w:rFonts w:ascii="Verdana" w:hAnsi="Verdana" w:cs="Times New Roman"/>
                <w:color w:val="auto"/>
                <w:sz w:val="18"/>
                <w:szCs w:val="18"/>
              </w:rPr>
            </w:pPr>
            <w:r w:rsidRPr="006C51E1">
              <w:rPr>
                <w:rFonts w:ascii="Verdana" w:hAnsi="Verdana" w:cs="Times New Roman"/>
                <w:color w:val="auto"/>
                <w:sz w:val="18"/>
                <w:szCs w:val="18"/>
              </w:rPr>
              <w:t>Możliwość rozbudowy o dodatkowe:</w:t>
            </w:r>
          </w:p>
          <w:p w14:paraId="05EA94FD"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Suche: 1,25x; 2,5x; 20x; 60x</w:t>
            </w:r>
          </w:p>
          <w:p w14:paraId="136264FC" w14:textId="77777777" w:rsidR="009D1A79" w:rsidRPr="006C51E1" w:rsidRDefault="009D1A79" w:rsidP="009D1A79">
            <w:pPr>
              <w:rPr>
                <w:rFonts w:ascii="Verdana" w:hAnsi="Verdana"/>
                <w:sz w:val="18"/>
                <w:szCs w:val="18"/>
              </w:rPr>
            </w:pPr>
            <w:r w:rsidRPr="006C51E1">
              <w:rPr>
                <w:rFonts w:ascii="Verdana" w:hAnsi="Verdana"/>
                <w:sz w:val="18"/>
                <w:szCs w:val="18"/>
              </w:rPr>
              <w:t>Olejowe: 60x, 100x</w:t>
            </w:r>
          </w:p>
        </w:tc>
        <w:tc>
          <w:tcPr>
            <w:tcW w:w="2127" w:type="dxa"/>
            <w:vAlign w:val="center"/>
          </w:tcPr>
          <w:p w14:paraId="40C8DE6E"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509F55A" w14:textId="77777777" w:rsidR="009D1A79" w:rsidRPr="006C51E1" w:rsidRDefault="009D1A79" w:rsidP="009D1A79">
            <w:pPr>
              <w:rPr>
                <w:rFonts w:ascii="Verdana" w:hAnsi="Verdana"/>
                <w:sz w:val="18"/>
                <w:szCs w:val="18"/>
              </w:rPr>
            </w:pPr>
          </w:p>
        </w:tc>
      </w:tr>
      <w:tr w:rsidR="009D1A79" w:rsidRPr="006C51E1" w14:paraId="677B55A2" w14:textId="77777777" w:rsidTr="009D1A79">
        <w:trPr>
          <w:trHeight w:val="697"/>
        </w:trPr>
        <w:tc>
          <w:tcPr>
            <w:tcW w:w="646" w:type="dxa"/>
            <w:vAlign w:val="center"/>
          </w:tcPr>
          <w:p w14:paraId="6CDD073B" w14:textId="77777777" w:rsidR="009D1A79" w:rsidRPr="006C51E1" w:rsidRDefault="009D1A79" w:rsidP="005746AC">
            <w:pPr>
              <w:numPr>
                <w:ilvl w:val="1"/>
                <w:numId w:val="159"/>
              </w:numPr>
              <w:rPr>
                <w:rFonts w:ascii="Verdana" w:hAnsi="Verdana"/>
                <w:sz w:val="18"/>
                <w:szCs w:val="18"/>
              </w:rPr>
            </w:pPr>
          </w:p>
        </w:tc>
        <w:tc>
          <w:tcPr>
            <w:tcW w:w="4677" w:type="dxa"/>
            <w:vAlign w:val="center"/>
          </w:tcPr>
          <w:p w14:paraId="766B5D2A"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Możliwość rozbudowy o zewnętrzne systemy perfuzyjne.</w:t>
            </w:r>
          </w:p>
        </w:tc>
        <w:tc>
          <w:tcPr>
            <w:tcW w:w="2127" w:type="dxa"/>
            <w:vAlign w:val="center"/>
          </w:tcPr>
          <w:p w14:paraId="0FE2027B"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C85E3A6" w14:textId="77777777" w:rsidR="009D1A79" w:rsidRPr="006C51E1" w:rsidRDefault="009D1A79" w:rsidP="009D1A79">
            <w:pPr>
              <w:rPr>
                <w:rFonts w:ascii="Verdana" w:hAnsi="Verdana"/>
                <w:sz w:val="18"/>
                <w:szCs w:val="18"/>
              </w:rPr>
            </w:pPr>
          </w:p>
        </w:tc>
      </w:tr>
      <w:tr w:rsidR="009D1A79" w:rsidRPr="006C51E1" w14:paraId="7A327FD9" w14:textId="77777777" w:rsidTr="009D1A79">
        <w:trPr>
          <w:trHeight w:val="697"/>
        </w:trPr>
        <w:tc>
          <w:tcPr>
            <w:tcW w:w="646" w:type="dxa"/>
            <w:shd w:val="clear" w:color="auto" w:fill="D0CECE" w:themeFill="background2" w:themeFillShade="E6"/>
            <w:vAlign w:val="center"/>
          </w:tcPr>
          <w:p w14:paraId="01910B49" w14:textId="77777777" w:rsidR="009D1A79" w:rsidRPr="006C51E1" w:rsidRDefault="009D1A79" w:rsidP="009D1A79">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14:paraId="346AA46C" w14:textId="77777777" w:rsidR="009D1A79" w:rsidRPr="006C51E1" w:rsidRDefault="009D1A79" w:rsidP="009D1A79">
            <w:pPr>
              <w:rPr>
                <w:rFonts w:ascii="Verdana" w:hAnsi="Verdana"/>
                <w:b/>
                <w:sz w:val="18"/>
                <w:szCs w:val="18"/>
              </w:rPr>
            </w:pPr>
            <w:r w:rsidRPr="006C51E1">
              <w:rPr>
                <w:rFonts w:ascii="Verdana" w:hAnsi="Verdana"/>
                <w:b/>
                <w:sz w:val="18"/>
                <w:szCs w:val="18"/>
              </w:rPr>
              <w:t>WYMAGANIA W ODNIESIENIU DO CYKLU ŻYCIA SYSTEMU/URZĄDZENIA</w:t>
            </w:r>
          </w:p>
        </w:tc>
      </w:tr>
      <w:tr w:rsidR="009D1A79" w:rsidRPr="006C51E1" w14:paraId="1D0F1B38" w14:textId="77777777" w:rsidTr="009D1A79">
        <w:trPr>
          <w:trHeight w:val="697"/>
        </w:trPr>
        <w:tc>
          <w:tcPr>
            <w:tcW w:w="646" w:type="dxa"/>
            <w:vAlign w:val="center"/>
          </w:tcPr>
          <w:p w14:paraId="7E5FB182" w14:textId="77777777" w:rsidR="009D1A79" w:rsidRPr="006C51E1" w:rsidRDefault="009D1A79" w:rsidP="005746AC">
            <w:pPr>
              <w:numPr>
                <w:ilvl w:val="1"/>
                <w:numId w:val="160"/>
              </w:numPr>
              <w:rPr>
                <w:rFonts w:ascii="Verdana" w:hAnsi="Verdana"/>
                <w:sz w:val="18"/>
                <w:szCs w:val="18"/>
              </w:rPr>
            </w:pPr>
          </w:p>
        </w:tc>
        <w:tc>
          <w:tcPr>
            <w:tcW w:w="4677" w:type="dxa"/>
            <w:vAlign w:val="center"/>
          </w:tcPr>
          <w:p w14:paraId="3829D29F" w14:textId="77777777" w:rsidR="009D1A79" w:rsidRPr="006C51E1" w:rsidRDefault="009D1A79" w:rsidP="009D1A79">
            <w:pPr>
              <w:rPr>
                <w:rFonts w:ascii="Verdana" w:hAnsi="Verdana" w:cs="Arial"/>
                <w:sz w:val="18"/>
                <w:szCs w:val="18"/>
              </w:rPr>
            </w:pPr>
            <w:r w:rsidRPr="006C51E1">
              <w:rPr>
                <w:rFonts w:ascii="Verdana" w:hAnsi="Verdana"/>
                <w:sz w:val="18"/>
                <w:szCs w:val="18"/>
              </w:rPr>
              <w:t>Mikroskop wraz z stosowną dokumentacją wraz z dokumentacją testów FAT wykonanych przez producenta lub dokumentacją równoważną.</w:t>
            </w:r>
          </w:p>
        </w:tc>
        <w:tc>
          <w:tcPr>
            <w:tcW w:w="2127" w:type="dxa"/>
            <w:vAlign w:val="center"/>
          </w:tcPr>
          <w:p w14:paraId="3781E41F"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D19423F" w14:textId="77777777" w:rsidR="009D1A79" w:rsidRPr="006C51E1" w:rsidRDefault="009D1A79" w:rsidP="009D1A79">
            <w:pPr>
              <w:rPr>
                <w:rFonts w:ascii="Verdana" w:hAnsi="Verdana"/>
                <w:sz w:val="18"/>
                <w:szCs w:val="18"/>
              </w:rPr>
            </w:pPr>
          </w:p>
        </w:tc>
      </w:tr>
      <w:tr w:rsidR="009D1A79" w:rsidRPr="006C51E1" w14:paraId="3E166308" w14:textId="77777777" w:rsidTr="009D1A79">
        <w:trPr>
          <w:trHeight w:val="697"/>
        </w:trPr>
        <w:tc>
          <w:tcPr>
            <w:tcW w:w="646" w:type="dxa"/>
            <w:vAlign w:val="center"/>
          </w:tcPr>
          <w:p w14:paraId="6793ECE3" w14:textId="77777777" w:rsidR="009D1A79" w:rsidRPr="006C51E1" w:rsidRDefault="009D1A79" w:rsidP="005746AC">
            <w:pPr>
              <w:numPr>
                <w:ilvl w:val="1"/>
                <w:numId w:val="160"/>
              </w:numPr>
              <w:rPr>
                <w:rFonts w:ascii="Verdana" w:hAnsi="Verdana"/>
                <w:sz w:val="18"/>
                <w:szCs w:val="18"/>
              </w:rPr>
            </w:pPr>
          </w:p>
        </w:tc>
        <w:tc>
          <w:tcPr>
            <w:tcW w:w="4677" w:type="dxa"/>
            <w:vAlign w:val="center"/>
          </w:tcPr>
          <w:p w14:paraId="30F3AD7D" w14:textId="77777777" w:rsidR="009D1A79" w:rsidRPr="006C51E1" w:rsidRDefault="009D1A79" w:rsidP="009D1A79">
            <w:pPr>
              <w:rPr>
                <w:rFonts w:ascii="Verdana" w:hAnsi="Verdana" w:cs="Arial"/>
                <w:sz w:val="18"/>
                <w:szCs w:val="18"/>
              </w:rPr>
            </w:pPr>
            <w:r w:rsidRPr="006C51E1">
              <w:rPr>
                <w:rFonts w:ascii="Verdana" w:hAnsi="Verdana"/>
                <w:sz w:val="18"/>
                <w:szCs w:val="18"/>
              </w:rPr>
              <w:t>Wykonanie kwalifikacji IQ/OQ/PQ zgodnie z zatwierdzonym przez użytkownikiem planem i na uzgodnionej dokumentacji przez serwis posiadający kompetencje potwierdzone przez producenta sprzętu.</w:t>
            </w:r>
          </w:p>
        </w:tc>
        <w:tc>
          <w:tcPr>
            <w:tcW w:w="2127" w:type="dxa"/>
            <w:vAlign w:val="center"/>
          </w:tcPr>
          <w:p w14:paraId="0F5352E7"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AA02E21" w14:textId="77777777" w:rsidR="009D1A79" w:rsidRPr="006C51E1" w:rsidRDefault="009D1A79" w:rsidP="009D1A79">
            <w:pPr>
              <w:rPr>
                <w:rFonts w:ascii="Verdana" w:hAnsi="Verdana"/>
                <w:sz w:val="18"/>
                <w:szCs w:val="18"/>
              </w:rPr>
            </w:pPr>
          </w:p>
        </w:tc>
      </w:tr>
      <w:tr w:rsidR="009D1A79" w:rsidRPr="006C51E1" w14:paraId="12013F82" w14:textId="77777777" w:rsidTr="009D1A79">
        <w:trPr>
          <w:trHeight w:val="697"/>
        </w:trPr>
        <w:tc>
          <w:tcPr>
            <w:tcW w:w="646" w:type="dxa"/>
            <w:vAlign w:val="center"/>
          </w:tcPr>
          <w:p w14:paraId="7BE208D6" w14:textId="77777777" w:rsidR="009D1A79" w:rsidRPr="006C51E1" w:rsidRDefault="009D1A79" w:rsidP="005746AC">
            <w:pPr>
              <w:numPr>
                <w:ilvl w:val="1"/>
                <w:numId w:val="160"/>
              </w:numPr>
              <w:rPr>
                <w:rFonts w:ascii="Verdana" w:hAnsi="Verdana"/>
                <w:sz w:val="18"/>
                <w:szCs w:val="18"/>
              </w:rPr>
            </w:pPr>
          </w:p>
        </w:tc>
        <w:tc>
          <w:tcPr>
            <w:tcW w:w="4677" w:type="dxa"/>
            <w:vAlign w:val="center"/>
          </w:tcPr>
          <w:p w14:paraId="2979FF44" w14:textId="77777777" w:rsidR="009D1A79" w:rsidRPr="006C51E1" w:rsidRDefault="009D1A79" w:rsidP="009D1A79">
            <w:pPr>
              <w:rPr>
                <w:rFonts w:ascii="Verdana" w:hAnsi="Verdana" w:cs="Arial"/>
                <w:sz w:val="18"/>
                <w:szCs w:val="18"/>
              </w:rPr>
            </w:pPr>
            <w:r w:rsidRPr="006C51E1">
              <w:rPr>
                <w:rFonts w:ascii="Verdana" w:hAnsi="Verdana"/>
                <w:sz w:val="18"/>
                <w:szCs w:val="18"/>
              </w:rPr>
              <w:t>Szkolenie z zakresu obsługi mikroskopu</w:t>
            </w:r>
          </w:p>
        </w:tc>
        <w:tc>
          <w:tcPr>
            <w:tcW w:w="2127" w:type="dxa"/>
            <w:vAlign w:val="center"/>
          </w:tcPr>
          <w:p w14:paraId="4842A18E"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F3C93DC" w14:textId="77777777" w:rsidR="009D1A79" w:rsidRPr="006C51E1" w:rsidRDefault="009D1A79" w:rsidP="009D1A79">
            <w:pPr>
              <w:rPr>
                <w:rFonts w:ascii="Verdana" w:hAnsi="Verdana"/>
                <w:sz w:val="18"/>
                <w:szCs w:val="18"/>
              </w:rPr>
            </w:pPr>
          </w:p>
        </w:tc>
      </w:tr>
    </w:tbl>
    <w:p w14:paraId="54EE16DF" w14:textId="77777777" w:rsidR="009D1A79" w:rsidRPr="006C51E1" w:rsidRDefault="009D1A79" w:rsidP="009D1A79">
      <w:pPr>
        <w:tabs>
          <w:tab w:val="left" w:pos="426"/>
        </w:tabs>
        <w:spacing w:after="60" w:line="240" w:lineRule="exact"/>
        <w:jc w:val="both"/>
        <w:rPr>
          <w:rFonts w:ascii="Verdana" w:hAnsi="Verdana"/>
          <w:noProof/>
          <w:sz w:val="18"/>
          <w:szCs w:val="18"/>
          <w:lang w:val="cs-CZ"/>
        </w:rPr>
      </w:pPr>
    </w:p>
    <w:p w14:paraId="4CF04F23" w14:textId="77777777" w:rsidR="009D1A79" w:rsidRPr="006C51E1" w:rsidRDefault="009D1A79" w:rsidP="009D1A79">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14:paraId="3A18E1A9" w14:textId="77777777" w:rsidR="009D1A79" w:rsidRPr="006C51E1" w:rsidRDefault="009D1A79" w:rsidP="009D1A79">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6795D21B" w14:textId="77777777" w:rsidR="009D1A79" w:rsidRPr="006C51E1" w:rsidRDefault="009D1A79" w:rsidP="009D1A79">
      <w:pPr>
        <w:suppressAutoHyphens/>
        <w:rPr>
          <w:rFonts w:ascii="Verdana" w:hAnsi="Verdana" w:cs="Calibri"/>
          <w:b/>
          <w:sz w:val="18"/>
          <w:szCs w:val="18"/>
          <w:lang w:val="cs-CZ"/>
        </w:rPr>
      </w:pPr>
    </w:p>
    <w:p w14:paraId="597DC4DB" w14:textId="096954C1" w:rsidR="009D1A79" w:rsidRPr="006C51E1" w:rsidRDefault="009D1A79" w:rsidP="009D1A79">
      <w:pPr>
        <w:pStyle w:val="Nagwek3"/>
        <w:spacing w:line="240" w:lineRule="exact"/>
        <w:rPr>
          <w:bCs/>
          <w:color w:val="auto"/>
        </w:rPr>
      </w:pPr>
      <w:r w:rsidRPr="006C51E1">
        <w:rPr>
          <w:rFonts w:cs="Calibri"/>
          <w:color w:val="auto"/>
          <w:lang w:eastAsia="en-US"/>
        </w:rPr>
        <w:t>Data</w:t>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t>Pieczęć i podpis Wykonawc</w:t>
      </w:r>
      <w:r w:rsidRPr="006C51E1">
        <w:rPr>
          <w:bCs/>
          <w:color w:val="auto"/>
        </w:rPr>
        <w:t>y</w:t>
      </w:r>
    </w:p>
    <w:p w14:paraId="28E51581" w14:textId="77777777" w:rsidR="009D1A79" w:rsidRPr="006C51E1" w:rsidRDefault="009D1A79">
      <w:pPr>
        <w:rPr>
          <w:rFonts w:ascii="Verdana" w:hAnsi="Verdana"/>
          <w:b/>
          <w:bCs/>
          <w:sz w:val="18"/>
          <w:szCs w:val="18"/>
        </w:rPr>
      </w:pPr>
      <w:r w:rsidRPr="006C51E1">
        <w:rPr>
          <w:bCs/>
        </w:rPr>
        <w:br w:type="page"/>
      </w:r>
    </w:p>
    <w:p w14:paraId="1A44D371" w14:textId="006087E2" w:rsidR="009D1A79" w:rsidRPr="006C51E1" w:rsidRDefault="009D1A79" w:rsidP="009D1A79">
      <w:pPr>
        <w:pageBreakBefore/>
        <w:ind w:right="470"/>
        <w:rPr>
          <w:rFonts w:ascii="Verdana" w:hAnsi="Verdana" w:cs="Verdana"/>
          <w:b/>
          <w:sz w:val="18"/>
          <w:szCs w:val="18"/>
        </w:rPr>
      </w:pPr>
      <w:r w:rsidRPr="006C51E1">
        <w:rPr>
          <w:rFonts w:ascii="Verdana" w:hAnsi="Verdana" w:cs="Verdana"/>
          <w:b/>
          <w:sz w:val="18"/>
          <w:szCs w:val="18"/>
        </w:rPr>
        <w:lastRenderedPageBreak/>
        <w:t>Pr</w:t>
      </w:r>
      <w:r w:rsidRPr="006C51E1">
        <w:rPr>
          <w:rFonts w:ascii="Verdana" w:hAnsi="Verdana" w:cs="Verdana"/>
          <w:b/>
          <w:bCs/>
          <w:sz w:val="18"/>
          <w:szCs w:val="18"/>
        </w:rPr>
        <w:t>zetarg nr UMW / IZ / PN - 2 / 19</w:t>
      </w:r>
      <w:r w:rsidRPr="006C51E1">
        <w:rPr>
          <w:rFonts w:ascii="Verdana" w:hAnsi="Verdana" w:cs="Verdana"/>
          <w:b/>
          <w:bCs/>
          <w:sz w:val="18"/>
          <w:szCs w:val="18"/>
        </w:rPr>
        <w:tab/>
        <w:t>Część E</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14:paraId="5D706759" w14:textId="77777777" w:rsidR="009D1A79" w:rsidRPr="006C51E1" w:rsidRDefault="009D1A79" w:rsidP="009D1A79">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14:paraId="3C399E3E" w14:textId="77777777" w:rsidR="009D1A79" w:rsidRPr="006C51E1" w:rsidRDefault="009D1A79" w:rsidP="009D1A79">
      <w:pPr>
        <w:tabs>
          <w:tab w:val="left" w:pos="1560"/>
        </w:tabs>
        <w:spacing w:before="60" w:after="60"/>
        <w:ind w:right="471"/>
        <w:jc w:val="center"/>
        <w:rPr>
          <w:rFonts w:ascii="Verdana" w:hAnsi="Verdana" w:cs="Verdana"/>
          <w:b/>
          <w:sz w:val="18"/>
          <w:szCs w:val="18"/>
          <w:u w:val="single"/>
        </w:rPr>
      </w:pPr>
    </w:p>
    <w:p w14:paraId="0978935C" w14:textId="77777777" w:rsidR="009D1A79" w:rsidRPr="006C51E1" w:rsidRDefault="009D1A79" w:rsidP="00EA3081">
      <w:pPr>
        <w:widowControl w:val="0"/>
        <w:numPr>
          <w:ilvl w:val="0"/>
          <w:numId w:val="78"/>
        </w:numPr>
        <w:tabs>
          <w:tab w:val="clear" w:pos="570"/>
          <w:tab w:val="num" w:pos="210"/>
        </w:tabs>
        <w:suppressAutoHyphens/>
        <w:spacing w:before="60" w:after="60"/>
        <w:ind w:left="0" w:right="471"/>
        <w:rPr>
          <w:rFonts w:ascii="Verdana" w:hAnsi="Verdana" w:cs="Verdana"/>
          <w:sz w:val="18"/>
          <w:szCs w:val="18"/>
        </w:rPr>
      </w:pPr>
      <w:r w:rsidRPr="006C51E1">
        <w:rPr>
          <w:rFonts w:ascii="Verdana" w:hAnsi="Verdana" w:cs="Verdana"/>
          <w:sz w:val="18"/>
          <w:szCs w:val="18"/>
        </w:rPr>
        <w:t xml:space="preserve">Zarejestrowana nazwa Wykonawcy: </w:t>
      </w:r>
    </w:p>
    <w:p w14:paraId="71B9D3EF" w14:textId="77777777" w:rsidR="009D1A79" w:rsidRPr="006C51E1" w:rsidRDefault="009D1A79" w:rsidP="009D1A79">
      <w:pPr>
        <w:tabs>
          <w:tab w:val="left" w:pos="426"/>
        </w:tabs>
        <w:spacing w:before="60" w:after="60"/>
        <w:ind w:right="471"/>
        <w:rPr>
          <w:rFonts w:ascii="Verdana" w:hAnsi="Verdana" w:cs="Verdana"/>
          <w:iCs/>
          <w:sz w:val="18"/>
          <w:szCs w:val="18"/>
        </w:rPr>
      </w:pPr>
      <w:r w:rsidRPr="006C51E1">
        <w:rPr>
          <w:rFonts w:ascii="Verdana" w:hAnsi="Verdana" w:cs="Verdana"/>
          <w:sz w:val="18"/>
          <w:szCs w:val="18"/>
        </w:rPr>
        <w:t>...................................................................................................................................</w:t>
      </w:r>
    </w:p>
    <w:p w14:paraId="01047BC7" w14:textId="77777777" w:rsidR="009D1A79" w:rsidRPr="006C51E1" w:rsidRDefault="009D1A79" w:rsidP="00EA3081">
      <w:pPr>
        <w:widowControl w:val="0"/>
        <w:numPr>
          <w:ilvl w:val="0"/>
          <w:numId w:val="78"/>
        </w:numPr>
        <w:tabs>
          <w:tab w:val="left" w:pos="0"/>
        </w:tabs>
        <w:suppressAutoHyphens/>
        <w:spacing w:before="60" w:after="60"/>
        <w:ind w:left="0" w:right="471"/>
        <w:rPr>
          <w:rFonts w:ascii="Verdana" w:hAnsi="Verdana" w:cs="Verdana"/>
          <w:iCs/>
          <w:sz w:val="18"/>
          <w:szCs w:val="18"/>
        </w:rPr>
      </w:pPr>
      <w:r w:rsidRPr="006C51E1">
        <w:rPr>
          <w:rFonts w:ascii="Verdana" w:hAnsi="Verdana" w:cs="Verdana"/>
          <w:iCs/>
          <w:sz w:val="18"/>
          <w:szCs w:val="18"/>
        </w:rPr>
        <w:t xml:space="preserve">Adres Wykonawcy: </w:t>
      </w:r>
    </w:p>
    <w:p w14:paraId="240D2FD3" w14:textId="77777777" w:rsidR="009D1A79" w:rsidRPr="006C51E1" w:rsidRDefault="009D1A79" w:rsidP="009D1A79">
      <w:pPr>
        <w:tabs>
          <w:tab w:val="left" w:pos="426"/>
        </w:tabs>
        <w:spacing w:before="60" w:after="60"/>
        <w:ind w:right="471"/>
        <w:rPr>
          <w:rFonts w:ascii="Verdana" w:hAnsi="Verdana" w:cs="Verdana"/>
          <w:iCs/>
          <w:sz w:val="18"/>
          <w:szCs w:val="18"/>
        </w:rPr>
      </w:pPr>
      <w:r w:rsidRPr="006C51E1">
        <w:rPr>
          <w:rFonts w:ascii="Verdana" w:hAnsi="Verdana" w:cs="Verdana"/>
          <w:iCs/>
          <w:sz w:val="18"/>
          <w:szCs w:val="18"/>
        </w:rPr>
        <w:t>...................................................................................................................................</w:t>
      </w:r>
    </w:p>
    <w:p w14:paraId="28F083C7" w14:textId="77777777" w:rsidR="009D1A79" w:rsidRPr="006C51E1" w:rsidRDefault="009D1A79" w:rsidP="00EA3081">
      <w:pPr>
        <w:widowControl w:val="0"/>
        <w:numPr>
          <w:ilvl w:val="0"/>
          <w:numId w:val="78"/>
        </w:numPr>
        <w:tabs>
          <w:tab w:val="left" w:pos="0"/>
        </w:tabs>
        <w:suppressAutoHyphens/>
        <w:spacing w:before="60" w:after="6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14:paraId="2DFC2B45" w14:textId="77777777" w:rsidR="009D1A79" w:rsidRPr="006C51E1" w:rsidRDefault="009D1A79" w:rsidP="009D1A79">
      <w:pPr>
        <w:tabs>
          <w:tab w:val="left" w:pos="426"/>
        </w:tabs>
        <w:spacing w:before="60" w:after="60"/>
        <w:ind w:right="471"/>
        <w:jc w:val="both"/>
        <w:rPr>
          <w:rFonts w:ascii="Verdana" w:hAnsi="Verdana" w:cs="Verdana"/>
          <w:iCs/>
          <w:sz w:val="18"/>
          <w:szCs w:val="18"/>
          <w:lang w:val="de-DE"/>
        </w:rPr>
      </w:pPr>
      <w:r w:rsidRPr="006C51E1">
        <w:rPr>
          <w:rFonts w:ascii="Verdana" w:hAnsi="Verdana" w:cs="Verdana"/>
          <w:iCs/>
          <w:sz w:val="18"/>
          <w:szCs w:val="18"/>
          <w:lang w:val="de-DE"/>
        </w:rPr>
        <w:t>...................................................................................................................................</w:t>
      </w:r>
    </w:p>
    <w:p w14:paraId="3E14BA37" w14:textId="77777777" w:rsidR="009D1A79" w:rsidRPr="006C51E1" w:rsidRDefault="009D1A79" w:rsidP="00EA3081">
      <w:pPr>
        <w:widowControl w:val="0"/>
        <w:numPr>
          <w:ilvl w:val="0"/>
          <w:numId w:val="78"/>
        </w:numPr>
        <w:tabs>
          <w:tab w:val="clear" w:pos="570"/>
          <w:tab w:val="left" w:pos="0"/>
        </w:tabs>
        <w:suppressAutoHyphens/>
        <w:spacing w:before="60" w:after="6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w:t>
      </w:r>
      <w:proofErr w:type="spellStart"/>
      <w:r w:rsidRPr="006C51E1">
        <w:rPr>
          <w:rFonts w:ascii="Verdana" w:hAnsi="Verdana" w:cs="Verdana"/>
          <w:iCs/>
          <w:sz w:val="18"/>
          <w:szCs w:val="18"/>
          <w:lang w:val="de-DE"/>
        </w:rPr>
        <w:t>Regon</w:t>
      </w:r>
      <w:proofErr w:type="spellEnd"/>
      <w:r w:rsidRPr="006C51E1">
        <w:rPr>
          <w:rFonts w:ascii="Verdana" w:hAnsi="Verdana" w:cs="Verdana"/>
          <w:iCs/>
          <w:sz w:val="18"/>
          <w:szCs w:val="18"/>
          <w:lang w:val="de-DE"/>
        </w:rPr>
        <w:t xml:space="preserve">...............................   6.  Fax ..............................     </w:t>
      </w:r>
    </w:p>
    <w:p w14:paraId="3C389E65" w14:textId="77777777" w:rsidR="009D1A79" w:rsidRPr="006C51E1" w:rsidRDefault="009D1A79" w:rsidP="00EA3081">
      <w:pPr>
        <w:widowControl w:val="0"/>
        <w:numPr>
          <w:ilvl w:val="0"/>
          <w:numId w:val="98"/>
        </w:numPr>
        <w:tabs>
          <w:tab w:val="clear" w:pos="1800"/>
        </w:tabs>
        <w:suppressAutoHyphens/>
        <w:spacing w:before="60" w:after="60"/>
        <w:ind w:left="0" w:right="471"/>
        <w:rPr>
          <w:rFonts w:ascii="Verdana" w:hAnsi="Verdana" w:cs="Verdana"/>
          <w:sz w:val="18"/>
          <w:szCs w:val="18"/>
        </w:rPr>
      </w:pPr>
      <w:proofErr w:type="spellStart"/>
      <w:r w:rsidRPr="006C51E1">
        <w:rPr>
          <w:rFonts w:ascii="Verdana" w:hAnsi="Verdana" w:cs="Verdana"/>
          <w:iCs/>
          <w:sz w:val="18"/>
          <w:szCs w:val="18"/>
          <w:lang w:val="de-DE"/>
        </w:rPr>
        <w:t>E-ma</w:t>
      </w:r>
      <w:r w:rsidRPr="006C51E1">
        <w:rPr>
          <w:rFonts w:ascii="Verdana" w:hAnsi="Verdana" w:cs="Verdana"/>
          <w:sz w:val="18"/>
          <w:szCs w:val="18"/>
          <w:lang w:val="de-DE"/>
        </w:rPr>
        <w:t>il</w:t>
      </w:r>
      <w:proofErr w:type="spellEnd"/>
      <w:r w:rsidRPr="006C51E1">
        <w:rPr>
          <w:rFonts w:ascii="Verdana" w:hAnsi="Verdana" w:cs="Verdana"/>
          <w:sz w:val="18"/>
          <w:szCs w:val="18"/>
          <w:lang w:val="de-DE"/>
        </w:rPr>
        <w:t xml:space="preserve"> ..............................    8. </w:t>
      </w:r>
      <w:proofErr w:type="spellStart"/>
      <w:r w:rsidRPr="006C51E1">
        <w:rPr>
          <w:rFonts w:ascii="Verdana" w:hAnsi="Verdana" w:cs="Verdana"/>
          <w:sz w:val="18"/>
          <w:szCs w:val="18"/>
          <w:lang w:val="de-DE"/>
        </w:rPr>
        <w:t>www</w:t>
      </w:r>
      <w:proofErr w:type="spellEnd"/>
      <w:r w:rsidRPr="006C51E1">
        <w:rPr>
          <w:rFonts w:ascii="Verdana" w:hAnsi="Verdana" w:cs="Verdana"/>
          <w:iCs/>
          <w:sz w:val="18"/>
          <w:szCs w:val="18"/>
          <w:lang w:val="de-DE"/>
        </w:rPr>
        <w:t>.................................</w:t>
      </w:r>
      <w:r w:rsidRPr="006C51E1">
        <w:fldChar w:fldCharType="begin"/>
      </w:r>
      <w:r w:rsidRPr="006C51E1">
        <w:instrText xml:space="preserve"> LINK Excel.Sheet.12 "Zeszyt1" "Arkusz1!W7K4:W15K11" \a \f 4 \h  \* MERGEFORMAT </w:instrText>
      </w:r>
      <w:r w:rsidRPr="006C51E1">
        <w:fldChar w:fldCharType="separate"/>
      </w:r>
    </w:p>
    <w:p w14:paraId="632152B8" w14:textId="01B791D2" w:rsidR="009D1A79" w:rsidRPr="006C51E1" w:rsidRDefault="009D1A79" w:rsidP="009D1A79">
      <w:pPr>
        <w:tabs>
          <w:tab w:val="num" w:pos="426"/>
        </w:tabs>
        <w:ind w:right="470"/>
        <w:jc w:val="both"/>
        <w:rPr>
          <w:sz w:val="20"/>
          <w:szCs w:val="20"/>
        </w:rPr>
      </w:pPr>
      <w:r w:rsidRPr="006C51E1">
        <w:rPr>
          <w:rFonts w:ascii="Verdana" w:hAnsi="Verdana" w:cs="Verdana"/>
          <w:sz w:val="18"/>
          <w:szCs w:val="18"/>
        </w:rPr>
        <w:fldChar w:fldCharType="end"/>
      </w:r>
      <w:r w:rsidRPr="006C51E1">
        <w:rPr>
          <w:rFonts w:ascii="Verdana" w:hAnsi="Verdana" w:cs="Verdana"/>
          <w:sz w:val="18"/>
          <w:szCs w:val="18"/>
        </w:rPr>
        <w:fldChar w:fldCharType="begin"/>
      </w:r>
      <w:r w:rsidRPr="006C51E1">
        <w:rPr>
          <w:rFonts w:ascii="Verdana" w:hAnsi="Verdana" w:cs="Verdana"/>
          <w:sz w:val="18"/>
          <w:szCs w:val="18"/>
        </w:rPr>
        <w:instrText xml:space="preserve"> LINK Excel.Sheet.12 "Zeszyt1" "Arkusz1!W7K4:W16K8" \a \f 4 \h  \* MERGEFORMAT </w:instrText>
      </w:r>
      <w:r w:rsidRPr="006C51E1">
        <w:rPr>
          <w:rFonts w:ascii="Verdana" w:hAnsi="Verdana" w:cs="Verdana"/>
          <w:sz w:val="18"/>
          <w:szCs w:val="18"/>
        </w:rPr>
        <w:fldChar w:fldCharType="separate"/>
      </w:r>
    </w:p>
    <w:tbl>
      <w:tblPr>
        <w:tblW w:w="10822" w:type="dxa"/>
        <w:tblInd w:w="-431" w:type="dxa"/>
        <w:tblCellMar>
          <w:left w:w="70" w:type="dxa"/>
          <w:right w:w="70" w:type="dxa"/>
        </w:tblCellMar>
        <w:tblLook w:val="04A0" w:firstRow="1" w:lastRow="0" w:firstColumn="1" w:lastColumn="0" w:noHBand="0" w:noVBand="1"/>
      </w:tblPr>
      <w:tblGrid>
        <w:gridCol w:w="740"/>
        <w:gridCol w:w="5073"/>
        <w:gridCol w:w="2056"/>
        <w:gridCol w:w="963"/>
        <w:gridCol w:w="1990"/>
      </w:tblGrid>
      <w:tr w:rsidR="009D1A79" w:rsidRPr="006C51E1" w14:paraId="18B1C6F0" w14:textId="77777777" w:rsidTr="009D1A79">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F485E" w14:textId="77777777" w:rsidR="009D1A79" w:rsidRPr="006C51E1" w:rsidRDefault="009D1A79" w:rsidP="009D1A79">
            <w:pPr>
              <w:jc w:val="center"/>
              <w:rPr>
                <w:rFonts w:ascii="Calibri" w:hAnsi="Calibri" w:cs="Calibri"/>
                <w:sz w:val="22"/>
                <w:szCs w:val="22"/>
              </w:rPr>
            </w:pPr>
            <w:r w:rsidRPr="006C51E1">
              <w:rPr>
                <w:rFonts w:ascii="Calibri" w:hAnsi="Calibri" w:cs="Calibri"/>
                <w:sz w:val="22"/>
                <w:szCs w:val="22"/>
              </w:rPr>
              <w:t>1</w:t>
            </w:r>
          </w:p>
        </w:tc>
        <w:tc>
          <w:tcPr>
            <w:tcW w:w="5073" w:type="dxa"/>
            <w:tcBorders>
              <w:top w:val="single" w:sz="4" w:space="0" w:color="auto"/>
              <w:left w:val="nil"/>
              <w:bottom w:val="single" w:sz="4" w:space="0" w:color="auto"/>
              <w:right w:val="single" w:sz="4" w:space="0" w:color="auto"/>
            </w:tcBorders>
            <w:shd w:val="clear" w:color="auto" w:fill="auto"/>
            <w:noWrap/>
            <w:vAlign w:val="bottom"/>
            <w:hideMark/>
          </w:tcPr>
          <w:p w14:paraId="18380ABA" w14:textId="77777777" w:rsidR="009D1A79" w:rsidRPr="006C51E1" w:rsidRDefault="009D1A79" w:rsidP="009D1A79">
            <w:pPr>
              <w:jc w:val="center"/>
              <w:rPr>
                <w:rFonts w:ascii="Calibri" w:hAnsi="Calibri" w:cs="Calibri"/>
                <w:sz w:val="22"/>
                <w:szCs w:val="22"/>
              </w:rPr>
            </w:pPr>
            <w:r w:rsidRPr="006C51E1">
              <w:rPr>
                <w:rFonts w:ascii="Calibri" w:hAnsi="Calibri" w:cs="Calibri"/>
                <w:sz w:val="22"/>
                <w:szCs w:val="22"/>
              </w:rPr>
              <w:t>2</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39004D79" w14:textId="77777777" w:rsidR="009D1A79" w:rsidRPr="006C51E1" w:rsidRDefault="009D1A79" w:rsidP="009D1A79">
            <w:pPr>
              <w:jc w:val="center"/>
              <w:rPr>
                <w:rFonts w:ascii="Calibri" w:hAnsi="Calibri" w:cs="Calibri"/>
                <w:sz w:val="22"/>
                <w:szCs w:val="22"/>
              </w:rPr>
            </w:pPr>
            <w:r w:rsidRPr="006C51E1">
              <w:rPr>
                <w:rFonts w:ascii="Calibri" w:hAnsi="Calibri" w:cs="Calibri"/>
                <w:sz w:val="22"/>
                <w:szCs w:val="22"/>
              </w:rPr>
              <w:t>3</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BA8F4DF" w14:textId="77777777" w:rsidR="009D1A79" w:rsidRPr="006C51E1" w:rsidRDefault="009D1A79" w:rsidP="009D1A79">
            <w:pPr>
              <w:jc w:val="center"/>
              <w:rPr>
                <w:rFonts w:ascii="Calibri" w:hAnsi="Calibri" w:cs="Calibri"/>
                <w:sz w:val="22"/>
                <w:szCs w:val="22"/>
              </w:rPr>
            </w:pPr>
            <w:r w:rsidRPr="006C51E1">
              <w:rPr>
                <w:rFonts w:ascii="Calibri" w:hAnsi="Calibri" w:cs="Calibri"/>
                <w:sz w:val="22"/>
                <w:szCs w:val="22"/>
              </w:rPr>
              <w:t>4</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14:paraId="7BC6E7A6" w14:textId="77777777" w:rsidR="009D1A79" w:rsidRPr="006C51E1" w:rsidRDefault="009D1A79" w:rsidP="009D1A79">
            <w:pPr>
              <w:jc w:val="center"/>
              <w:rPr>
                <w:rFonts w:ascii="Calibri" w:hAnsi="Calibri" w:cs="Calibri"/>
                <w:sz w:val="22"/>
                <w:szCs w:val="22"/>
              </w:rPr>
            </w:pPr>
            <w:r w:rsidRPr="006C51E1">
              <w:rPr>
                <w:rFonts w:ascii="Calibri" w:hAnsi="Calibri" w:cs="Calibri"/>
                <w:sz w:val="22"/>
                <w:szCs w:val="22"/>
              </w:rPr>
              <w:t>5</w:t>
            </w:r>
          </w:p>
        </w:tc>
      </w:tr>
      <w:tr w:rsidR="009D1A79" w:rsidRPr="006C51E1" w14:paraId="2086E4BD" w14:textId="77777777" w:rsidTr="009D1A79">
        <w:trPr>
          <w:trHeight w:val="79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7729B3EF" w14:textId="77777777" w:rsidR="009D1A79" w:rsidRPr="006C51E1" w:rsidRDefault="009D1A79" w:rsidP="009D1A79">
            <w:pPr>
              <w:jc w:val="center"/>
              <w:rPr>
                <w:rFonts w:ascii="Calibri" w:hAnsi="Calibri" w:cs="Calibri"/>
                <w:sz w:val="22"/>
                <w:szCs w:val="22"/>
              </w:rPr>
            </w:pPr>
            <w:r w:rsidRPr="006C51E1">
              <w:rPr>
                <w:rFonts w:ascii="Calibri" w:hAnsi="Calibri" w:cs="Verdana"/>
                <w:sz w:val="22"/>
                <w:szCs w:val="22"/>
              </w:rPr>
              <w:t>Lp.</w:t>
            </w:r>
          </w:p>
        </w:tc>
        <w:tc>
          <w:tcPr>
            <w:tcW w:w="5073" w:type="dxa"/>
            <w:tcBorders>
              <w:top w:val="nil"/>
              <w:left w:val="nil"/>
              <w:bottom w:val="single" w:sz="4" w:space="0" w:color="auto"/>
              <w:right w:val="single" w:sz="4" w:space="0" w:color="auto"/>
            </w:tcBorders>
            <w:shd w:val="clear" w:color="auto" w:fill="auto"/>
            <w:vAlign w:val="bottom"/>
            <w:hideMark/>
          </w:tcPr>
          <w:p w14:paraId="15E8D45C" w14:textId="77777777" w:rsidR="009D1A79" w:rsidRPr="006C51E1" w:rsidRDefault="009D1A79" w:rsidP="009D1A79">
            <w:pPr>
              <w:rPr>
                <w:rFonts w:ascii="Calibri" w:hAnsi="Calibri" w:cs="Calibri"/>
                <w:sz w:val="22"/>
                <w:szCs w:val="22"/>
              </w:rPr>
            </w:pPr>
            <w:r w:rsidRPr="006C51E1">
              <w:rPr>
                <w:rFonts w:ascii="Calibri" w:hAnsi="Calibri" w:cs="Verdana"/>
                <w:sz w:val="22"/>
                <w:szCs w:val="22"/>
              </w:rPr>
              <w:t>Nazwa przedmiotu zamówienia</w:t>
            </w:r>
          </w:p>
        </w:tc>
        <w:tc>
          <w:tcPr>
            <w:tcW w:w="2056" w:type="dxa"/>
            <w:vMerge w:val="restart"/>
            <w:tcBorders>
              <w:top w:val="nil"/>
              <w:left w:val="single" w:sz="4" w:space="0" w:color="auto"/>
              <w:bottom w:val="single" w:sz="4" w:space="0" w:color="000000"/>
              <w:right w:val="single" w:sz="4" w:space="0" w:color="auto"/>
            </w:tcBorders>
            <w:shd w:val="clear" w:color="auto" w:fill="auto"/>
            <w:hideMark/>
          </w:tcPr>
          <w:p w14:paraId="20277CB4" w14:textId="4859DA6E" w:rsidR="009D1A79" w:rsidRPr="006C51E1" w:rsidRDefault="009D1A79" w:rsidP="003C4ACA">
            <w:pPr>
              <w:jc w:val="center"/>
              <w:rPr>
                <w:rFonts w:ascii="Calibri" w:hAnsi="Calibri" w:cs="Calibri"/>
                <w:sz w:val="22"/>
                <w:szCs w:val="22"/>
              </w:rPr>
            </w:pPr>
            <w:r w:rsidRPr="006C51E1">
              <w:rPr>
                <w:rFonts w:ascii="Calibri" w:hAnsi="Calibri" w:cs="Verdana"/>
                <w:sz w:val="22"/>
                <w:szCs w:val="22"/>
              </w:rPr>
              <w:t>Wartość netto PLN</w:t>
            </w:r>
            <w:r w:rsidRPr="006C51E1">
              <w:rPr>
                <w:rFonts w:ascii="Calibri" w:hAnsi="Calibri" w:cs="Verdana"/>
                <w:sz w:val="22"/>
                <w:szCs w:val="22"/>
              </w:rPr>
              <w:br/>
            </w:r>
          </w:p>
        </w:tc>
        <w:tc>
          <w:tcPr>
            <w:tcW w:w="963" w:type="dxa"/>
            <w:vMerge w:val="restart"/>
            <w:tcBorders>
              <w:top w:val="nil"/>
              <w:left w:val="single" w:sz="4" w:space="0" w:color="auto"/>
              <w:bottom w:val="single" w:sz="4" w:space="0" w:color="000000"/>
              <w:right w:val="single" w:sz="4" w:space="0" w:color="auto"/>
            </w:tcBorders>
            <w:shd w:val="clear" w:color="auto" w:fill="auto"/>
            <w:hideMark/>
          </w:tcPr>
          <w:p w14:paraId="25E7D078" w14:textId="77777777" w:rsidR="009D1A79" w:rsidRPr="006C51E1" w:rsidRDefault="009D1A79" w:rsidP="009D1A79">
            <w:pPr>
              <w:jc w:val="center"/>
              <w:rPr>
                <w:rFonts w:ascii="Calibri" w:hAnsi="Calibri" w:cs="Calibri"/>
                <w:sz w:val="22"/>
                <w:szCs w:val="22"/>
              </w:rPr>
            </w:pPr>
            <w:r w:rsidRPr="006C51E1">
              <w:rPr>
                <w:rFonts w:ascii="Calibri" w:hAnsi="Calibri" w:cs="Verdana"/>
                <w:sz w:val="22"/>
                <w:szCs w:val="22"/>
              </w:rPr>
              <w:t>Stawka VAT</w:t>
            </w:r>
            <w:r w:rsidRPr="006C51E1">
              <w:rPr>
                <w:rFonts w:ascii="Calibri" w:hAnsi="Calibri" w:cs="Verdana"/>
                <w:sz w:val="22"/>
                <w:szCs w:val="22"/>
              </w:rPr>
              <w:br/>
              <w:t>(podać w %)</w:t>
            </w:r>
          </w:p>
        </w:tc>
        <w:tc>
          <w:tcPr>
            <w:tcW w:w="1990" w:type="dxa"/>
            <w:vMerge w:val="restart"/>
            <w:tcBorders>
              <w:top w:val="nil"/>
              <w:left w:val="single" w:sz="4" w:space="0" w:color="auto"/>
              <w:bottom w:val="single" w:sz="4" w:space="0" w:color="000000"/>
              <w:right w:val="single" w:sz="4" w:space="0" w:color="auto"/>
            </w:tcBorders>
            <w:shd w:val="clear" w:color="auto" w:fill="auto"/>
            <w:hideMark/>
          </w:tcPr>
          <w:p w14:paraId="49356595" w14:textId="0AAAFB4A" w:rsidR="009D1A79" w:rsidRPr="006C51E1" w:rsidRDefault="009D1A79" w:rsidP="003C4ACA">
            <w:pPr>
              <w:jc w:val="center"/>
              <w:rPr>
                <w:rFonts w:ascii="Calibri" w:hAnsi="Calibri" w:cs="Calibri"/>
                <w:sz w:val="22"/>
                <w:szCs w:val="22"/>
              </w:rPr>
            </w:pPr>
            <w:r w:rsidRPr="006C51E1">
              <w:rPr>
                <w:rFonts w:ascii="Calibri" w:hAnsi="Calibri" w:cs="Verdana"/>
                <w:sz w:val="22"/>
                <w:szCs w:val="22"/>
              </w:rPr>
              <w:t>Wartość brutto PLN</w:t>
            </w:r>
            <w:r w:rsidRPr="006C51E1">
              <w:rPr>
                <w:rFonts w:ascii="Calibri" w:hAnsi="Calibri" w:cs="Verdana"/>
                <w:sz w:val="22"/>
                <w:szCs w:val="22"/>
              </w:rPr>
              <w:br/>
            </w:r>
          </w:p>
        </w:tc>
      </w:tr>
      <w:tr w:rsidR="009D1A79" w:rsidRPr="006C51E1" w14:paraId="70D6BAC3" w14:textId="77777777" w:rsidTr="009D1A79">
        <w:trPr>
          <w:cantSplit/>
          <w:trHeight w:hRule="exact" w:val="133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7201F7CE" w14:textId="77777777" w:rsidR="009D1A79" w:rsidRPr="006C51E1" w:rsidRDefault="009D1A79" w:rsidP="009D1A79">
            <w:pPr>
              <w:jc w:val="center"/>
              <w:rPr>
                <w:rFonts w:ascii="Calibri" w:hAnsi="Calibri" w:cs="Calibri"/>
                <w:sz w:val="22"/>
                <w:szCs w:val="22"/>
              </w:rPr>
            </w:pPr>
            <w:r w:rsidRPr="006C51E1">
              <w:rPr>
                <w:rFonts w:ascii="Calibri" w:hAnsi="Calibri" w:cs="Verdana"/>
                <w:sz w:val="22"/>
                <w:szCs w:val="22"/>
              </w:rPr>
              <w:t>1</w:t>
            </w:r>
          </w:p>
        </w:tc>
        <w:tc>
          <w:tcPr>
            <w:tcW w:w="5073" w:type="dxa"/>
            <w:tcBorders>
              <w:top w:val="nil"/>
              <w:left w:val="nil"/>
              <w:bottom w:val="single" w:sz="4" w:space="0" w:color="auto"/>
              <w:right w:val="single" w:sz="4" w:space="0" w:color="auto"/>
            </w:tcBorders>
            <w:shd w:val="clear" w:color="auto" w:fill="auto"/>
            <w:vAlign w:val="bottom"/>
            <w:hideMark/>
          </w:tcPr>
          <w:p w14:paraId="508C8F2C" w14:textId="1A0721A9" w:rsidR="009D1A79" w:rsidRPr="006C51E1" w:rsidRDefault="006E132A" w:rsidP="009D1A79">
            <w:pPr>
              <w:rPr>
                <w:rFonts w:ascii="Verdana" w:hAnsi="Verdana" w:cs="Calibri"/>
                <w:b/>
                <w:bCs/>
                <w:sz w:val="18"/>
                <w:szCs w:val="18"/>
              </w:rPr>
            </w:pPr>
            <w:r w:rsidRPr="006C51E1">
              <w:rPr>
                <w:rFonts w:ascii="Verdana" w:hAnsi="Verdana" w:cs="Verdana"/>
                <w:b/>
                <w:sz w:val="18"/>
                <w:szCs w:val="18"/>
              </w:rPr>
              <w:t xml:space="preserve">Rozbudowa posiadanego przez Zamawiającego systemu </w:t>
            </w:r>
            <w:proofErr w:type="spellStart"/>
            <w:r w:rsidRPr="006C51E1">
              <w:rPr>
                <w:rFonts w:ascii="Verdana" w:hAnsi="Verdana" w:cs="Verdana"/>
                <w:b/>
                <w:sz w:val="18"/>
                <w:szCs w:val="18"/>
              </w:rPr>
              <w:t>Testo</w:t>
            </w:r>
            <w:proofErr w:type="spellEnd"/>
            <w:r w:rsidRPr="006C51E1">
              <w:rPr>
                <w:rFonts w:ascii="Verdana" w:hAnsi="Verdana" w:cs="Verdana"/>
                <w:b/>
                <w:sz w:val="18"/>
                <w:szCs w:val="18"/>
              </w:rPr>
              <w:t xml:space="preserve"> </w:t>
            </w:r>
            <w:proofErr w:type="spellStart"/>
            <w:r w:rsidRPr="006C51E1">
              <w:rPr>
                <w:rFonts w:ascii="Verdana" w:hAnsi="Verdana" w:cs="Verdana"/>
                <w:b/>
                <w:sz w:val="18"/>
                <w:szCs w:val="18"/>
              </w:rPr>
              <w:t>Saveris</w:t>
            </w:r>
            <w:proofErr w:type="spellEnd"/>
            <w:r w:rsidRPr="006C51E1">
              <w:rPr>
                <w:rFonts w:ascii="Verdana" w:hAnsi="Verdana" w:cs="Verdana"/>
                <w:b/>
                <w:sz w:val="18"/>
                <w:szCs w:val="18"/>
              </w:rPr>
              <w:t xml:space="preserve"> do monitorowania parametrów środowiskowych do wymagań farmaceutycznych</w:t>
            </w:r>
            <w:r w:rsidR="009D1A79" w:rsidRPr="006C51E1">
              <w:rPr>
                <w:rFonts w:ascii="Verdana" w:hAnsi="Verdana" w:cs="Verdana"/>
                <w:b/>
                <w:bCs/>
                <w:sz w:val="18"/>
                <w:szCs w:val="18"/>
              </w:rPr>
              <w:t xml:space="preserve">  zgodnie z Arkuszem Informacji Technicznej Część E, w skład którego wchodzi:</w:t>
            </w:r>
          </w:p>
        </w:tc>
        <w:tc>
          <w:tcPr>
            <w:tcW w:w="2056" w:type="dxa"/>
            <w:vMerge/>
            <w:tcBorders>
              <w:top w:val="nil"/>
              <w:left w:val="single" w:sz="4" w:space="0" w:color="auto"/>
              <w:bottom w:val="single" w:sz="4" w:space="0" w:color="000000"/>
              <w:right w:val="single" w:sz="4" w:space="0" w:color="auto"/>
            </w:tcBorders>
            <w:vAlign w:val="center"/>
            <w:hideMark/>
          </w:tcPr>
          <w:p w14:paraId="3B5D7635" w14:textId="77777777" w:rsidR="009D1A79" w:rsidRPr="006C51E1" w:rsidRDefault="009D1A79" w:rsidP="009D1A79">
            <w:pPr>
              <w:rPr>
                <w:rFonts w:ascii="Calibri" w:hAnsi="Calibri" w:cs="Calibri"/>
                <w:sz w:val="22"/>
                <w:szCs w:val="22"/>
              </w:rPr>
            </w:pPr>
          </w:p>
        </w:tc>
        <w:tc>
          <w:tcPr>
            <w:tcW w:w="963" w:type="dxa"/>
            <w:vMerge/>
            <w:tcBorders>
              <w:top w:val="nil"/>
              <w:left w:val="single" w:sz="4" w:space="0" w:color="auto"/>
              <w:bottom w:val="single" w:sz="4" w:space="0" w:color="000000"/>
              <w:right w:val="single" w:sz="4" w:space="0" w:color="auto"/>
            </w:tcBorders>
            <w:vAlign w:val="center"/>
            <w:hideMark/>
          </w:tcPr>
          <w:p w14:paraId="0B8CA653" w14:textId="77777777" w:rsidR="009D1A79" w:rsidRPr="006C51E1" w:rsidRDefault="009D1A79" w:rsidP="009D1A79">
            <w:pPr>
              <w:rPr>
                <w:rFonts w:ascii="Calibri" w:hAnsi="Calibri" w:cs="Calibri"/>
                <w:sz w:val="22"/>
                <w:szCs w:val="22"/>
              </w:rPr>
            </w:pPr>
          </w:p>
        </w:tc>
        <w:tc>
          <w:tcPr>
            <w:tcW w:w="1990" w:type="dxa"/>
            <w:vMerge/>
            <w:tcBorders>
              <w:top w:val="nil"/>
              <w:left w:val="single" w:sz="4" w:space="0" w:color="auto"/>
              <w:bottom w:val="single" w:sz="4" w:space="0" w:color="000000"/>
              <w:right w:val="single" w:sz="4" w:space="0" w:color="auto"/>
            </w:tcBorders>
            <w:vAlign w:val="center"/>
            <w:hideMark/>
          </w:tcPr>
          <w:p w14:paraId="2DD5742D" w14:textId="77777777" w:rsidR="009D1A79" w:rsidRPr="006C51E1" w:rsidRDefault="009D1A79" w:rsidP="009D1A79">
            <w:pPr>
              <w:rPr>
                <w:rFonts w:ascii="Calibri" w:hAnsi="Calibri" w:cs="Calibri"/>
                <w:sz w:val="22"/>
                <w:szCs w:val="22"/>
              </w:rPr>
            </w:pPr>
          </w:p>
        </w:tc>
      </w:tr>
      <w:tr w:rsidR="009D1A79" w:rsidRPr="006C51E1" w14:paraId="16054D93" w14:textId="77777777" w:rsidTr="009D1A79">
        <w:trPr>
          <w:trHeight w:val="960"/>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78C7B190" w14:textId="77777777" w:rsidR="009D1A79" w:rsidRPr="006C51E1" w:rsidRDefault="009D1A79" w:rsidP="009D1A79">
            <w:pPr>
              <w:jc w:val="center"/>
              <w:rPr>
                <w:rFonts w:ascii="Calibri" w:hAnsi="Calibri" w:cs="Calibri"/>
                <w:sz w:val="22"/>
                <w:szCs w:val="22"/>
              </w:rPr>
            </w:pPr>
            <w:r w:rsidRPr="006C51E1">
              <w:rPr>
                <w:rFonts w:ascii="Calibri" w:hAnsi="Calibri" w:cs="Calibri"/>
                <w:sz w:val="22"/>
                <w:szCs w:val="22"/>
              </w:rPr>
              <w:t>a</w:t>
            </w:r>
          </w:p>
        </w:tc>
        <w:tc>
          <w:tcPr>
            <w:tcW w:w="5073" w:type="dxa"/>
            <w:tcBorders>
              <w:top w:val="nil"/>
              <w:left w:val="nil"/>
              <w:bottom w:val="single" w:sz="4" w:space="0" w:color="auto"/>
              <w:right w:val="single" w:sz="4" w:space="0" w:color="auto"/>
            </w:tcBorders>
            <w:shd w:val="clear" w:color="auto" w:fill="auto"/>
            <w:vAlign w:val="bottom"/>
            <w:hideMark/>
          </w:tcPr>
          <w:p w14:paraId="1FF3E2B7" w14:textId="1BCF6460" w:rsidR="009D1A79" w:rsidRPr="006C51E1" w:rsidRDefault="006E132A" w:rsidP="006E132A">
            <w:pPr>
              <w:rPr>
                <w:rFonts w:ascii="Calibri" w:hAnsi="Calibri" w:cs="Calibri"/>
                <w:sz w:val="22"/>
                <w:szCs w:val="22"/>
              </w:rPr>
            </w:pPr>
            <w:r w:rsidRPr="006C51E1">
              <w:rPr>
                <w:rFonts w:ascii="Calibri" w:hAnsi="Calibri" w:cs="Calibri"/>
                <w:sz w:val="22"/>
                <w:szCs w:val="22"/>
              </w:rPr>
              <w:t>Dostawa urządzeń (sondy, złącza, przewody</w:t>
            </w:r>
            <w:r w:rsidRPr="006C51E1">
              <w:rPr>
                <w:rFonts w:ascii="Calibri" w:hAnsi="Calibri" w:cs="Verdana"/>
                <w:bCs/>
                <w:sz w:val="22"/>
                <w:szCs w:val="22"/>
              </w:rPr>
              <w:t>)</w:t>
            </w:r>
          </w:p>
        </w:tc>
        <w:tc>
          <w:tcPr>
            <w:tcW w:w="2056" w:type="dxa"/>
            <w:tcBorders>
              <w:top w:val="nil"/>
              <w:left w:val="nil"/>
              <w:bottom w:val="single" w:sz="4" w:space="0" w:color="auto"/>
              <w:right w:val="single" w:sz="4" w:space="0" w:color="auto"/>
            </w:tcBorders>
            <w:shd w:val="clear" w:color="auto" w:fill="auto"/>
            <w:vAlign w:val="bottom"/>
            <w:hideMark/>
          </w:tcPr>
          <w:p w14:paraId="6A4D54A1" w14:textId="77777777" w:rsidR="009D1A79" w:rsidRPr="006C51E1" w:rsidRDefault="009D1A79" w:rsidP="009D1A79">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33B48FA3" w14:textId="77777777" w:rsidR="009D1A79" w:rsidRPr="006C51E1" w:rsidRDefault="009D1A79" w:rsidP="009D1A79">
            <w:pPr>
              <w:rPr>
                <w:rFonts w:ascii="Calibri" w:hAnsi="Calibri" w:cs="Calibri"/>
                <w:sz w:val="22"/>
                <w:szCs w:val="22"/>
              </w:rPr>
            </w:pPr>
            <w:r w:rsidRPr="006C51E1">
              <w:rPr>
                <w:rFonts w:ascii="Calibri" w:hAnsi="Calibri" w:cs="Calibri"/>
                <w:sz w:val="22"/>
                <w:szCs w:val="22"/>
              </w:rPr>
              <w:t> </w:t>
            </w:r>
          </w:p>
        </w:tc>
        <w:tc>
          <w:tcPr>
            <w:tcW w:w="1990" w:type="dxa"/>
            <w:tcBorders>
              <w:top w:val="nil"/>
              <w:left w:val="nil"/>
              <w:bottom w:val="single" w:sz="4" w:space="0" w:color="auto"/>
              <w:right w:val="single" w:sz="4" w:space="0" w:color="auto"/>
            </w:tcBorders>
            <w:shd w:val="clear" w:color="auto" w:fill="auto"/>
            <w:vAlign w:val="bottom"/>
            <w:hideMark/>
          </w:tcPr>
          <w:p w14:paraId="30F73050" w14:textId="77777777" w:rsidR="009D1A79" w:rsidRPr="006C51E1" w:rsidRDefault="009D1A79" w:rsidP="009D1A79">
            <w:pPr>
              <w:rPr>
                <w:rFonts w:ascii="Calibri" w:hAnsi="Calibri" w:cs="Calibri"/>
                <w:sz w:val="22"/>
                <w:szCs w:val="22"/>
              </w:rPr>
            </w:pPr>
            <w:r w:rsidRPr="006C51E1">
              <w:rPr>
                <w:rFonts w:ascii="Calibri" w:hAnsi="Calibri" w:cs="Calibri"/>
                <w:sz w:val="22"/>
                <w:szCs w:val="22"/>
              </w:rPr>
              <w:t> </w:t>
            </w:r>
          </w:p>
        </w:tc>
      </w:tr>
      <w:tr w:rsidR="009D1A79" w:rsidRPr="006C51E1" w14:paraId="502C728D" w14:textId="77777777" w:rsidTr="009D1A79">
        <w:trPr>
          <w:trHeight w:val="76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647DB214" w14:textId="77777777" w:rsidR="009D1A79" w:rsidRPr="006C51E1" w:rsidRDefault="009D1A79" w:rsidP="009D1A79">
            <w:pPr>
              <w:jc w:val="center"/>
              <w:rPr>
                <w:rFonts w:ascii="Calibri" w:hAnsi="Calibri" w:cs="Calibri"/>
                <w:sz w:val="22"/>
                <w:szCs w:val="22"/>
              </w:rPr>
            </w:pPr>
            <w:r w:rsidRPr="006C51E1">
              <w:rPr>
                <w:rFonts w:ascii="Calibri" w:hAnsi="Calibri" w:cs="Calibri"/>
                <w:sz w:val="22"/>
                <w:szCs w:val="22"/>
              </w:rPr>
              <w:t>b</w:t>
            </w:r>
          </w:p>
        </w:tc>
        <w:tc>
          <w:tcPr>
            <w:tcW w:w="5073" w:type="dxa"/>
            <w:tcBorders>
              <w:top w:val="nil"/>
              <w:left w:val="nil"/>
              <w:bottom w:val="single" w:sz="4" w:space="0" w:color="auto"/>
              <w:right w:val="single" w:sz="4" w:space="0" w:color="auto"/>
            </w:tcBorders>
            <w:shd w:val="clear" w:color="auto" w:fill="auto"/>
            <w:vAlign w:val="bottom"/>
            <w:hideMark/>
          </w:tcPr>
          <w:p w14:paraId="45259384" w14:textId="7E4D09EB" w:rsidR="009D1A79" w:rsidRPr="006C51E1" w:rsidRDefault="006E132A" w:rsidP="009D1A79">
            <w:pPr>
              <w:rPr>
                <w:rFonts w:ascii="Calibri" w:hAnsi="Calibri" w:cs="Calibri"/>
                <w:sz w:val="22"/>
                <w:szCs w:val="22"/>
              </w:rPr>
            </w:pPr>
            <w:r w:rsidRPr="006C51E1">
              <w:rPr>
                <w:rFonts w:ascii="Calibri" w:hAnsi="Calibri" w:cs="Calibri"/>
                <w:sz w:val="22"/>
                <w:szCs w:val="22"/>
              </w:rPr>
              <w:t>Dostawa i zainstalowanie oprogramowania</w:t>
            </w:r>
          </w:p>
        </w:tc>
        <w:tc>
          <w:tcPr>
            <w:tcW w:w="2056" w:type="dxa"/>
            <w:tcBorders>
              <w:top w:val="nil"/>
              <w:left w:val="nil"/>
              <w:bottom w:val="single" w:sz="4" w:space="0" w:color="auto"/>
              <w:right w:val="single" w:sz="4" w:space="0" w:color="auto"/>
            </w:tcBorders>
            <w:shd w:val="clear" w:color="auto" w:fill="auto"/>
            <w:vAlign w:val="bottom"/>
            <w:hideMark/>
          </w:tcPr>
          <w:p w14:paraId="4D98F828" w14:textId="77777777" w:rsidR="009D1A79" w:rsidRPr="006C51E1" w:rsidRDefault="009D1A79" w:rsidP="009D1A79">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00750222" w14:textId="77777777" w:rsidR="009D1A79" w:rsidRPr="006C51E1" w:rsidRDefault="009D1A79" w:rsidP="009D1A79">
            <w:pPr>
              <w:rPr>
                <w:rFonts w:ascii="Calibri" w:hAnsi="Calibri" w:cs="Calibri"/>
                <w:sz w:val="22"/>
                <w:szCs w:val="22"/>
              </w:rPr>
            </w:pPr>
            <w:r w:rsidRPr="006C51E1">
              <w:rPr>
                <w:rFonts w:ascii="Calibri" w:hAnsi="Calibri" w:cs="Calibri"/>
                <w:sz w:val="22"/>
                <w:szCs w:val="22"/>
              </w:rPr>
              <w:t> </w:t>
            </w:r>
          </w:p>
        </w:tc>
        <w:tc>
          <w:tcPr>
            <w:tcW w:w="1990" w:type="dxa"/>
            <w:tcBorders>
              <w:top w:val="nil"/>
              <w:left w:val="nil"/>
              <w:bottom w:val="single" w:sz="4" w:space="0" w:color="auto"/>
              <w:right w:val="single" w:sz="4" w:space="0" w:color="auto"/>
            </w:tcBorders>
            <w:shd w:val="clear" w:color="auto" w:fill="auto"/>
            <w:vAlign w:val="bottom"/>
            <w:hideMark/>
          </w:tcPr>
          <w:p w14:paraId="23DF7F89" w14:textId="77777777" w:rsidR="009D1A79" w:rsidRPr="006C51E1" w:rsidRDefault="009D1A79" w:rsidP="009D1A79">
            <w:pPr>
              <w:rPr>
                <w:rFonts w:ascii="Calibri" w:hAnsi="Calibri" w:cs="Calibri"/>
                <w:sz w:val="22"/>
                <w:szCs w:val="22"/>
              </w:rPr>
            </w:pPr>
            <w:r w:rsidRPr="006C51E1">
              <w:rPr>
                <w:rFonts w:ascii="Calibri" w:hAnsi="Calibri" w:cs="Calibri"/>
                <w:sz w:val="22"/>
                <w:szCs w:val="22"/>
              </w:rPr>
              <w:t> </w:t>
            </w:r>
          </w:p>
        </w:tc>
      </w:tr>
      <w:tr w:rsidR="009D1A79" w:rsidRPr="006C51E1" w14:paraId="6F0F6014" w14:textId="77777777" w:rsidTr="009D1A79">
        <w:trPr>
          <w:trHeight w:val="70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54337103" w14:textId="77777777" w:rsidR="009D1A79" w:rsidRPr="006C51E1" w:rsidRDefault="009D1A79" w:rsidP="009D1A79">
            <w:pPr>
              <w:jc w:val="center"/>
              <w:rPr>
                <w:rFonts w:ascii="Calibri" w:hAnsi="Calibri" w:cs="Calibri"/>
                <w:sz w:val="22"/>
                <w:szCs w:val="22"/>
              </w:rPr>
            </w:pPr>
            <w:r w:rsidRPr="006C51E1">
              <w:rPr>
                <w:rFonts w:ascii="Calibri" w:hAnsi="Calibri" w:cs="Calibri"/>
                <w:sz w:val="22"/>
                <w:szCs w:val="22"/>
              </w:rPr>
              <w:t>c</w:t>
            </w:r>
          </w:p>
        </w:tc>
        <w:tc>
          <w:tcPr>
            <w:tcW w:w="5073" w:type="dxa"/>
            <w:tcBorders>
              <w:top w:val="nil"/>
              <w:left w:val="nil"/>
              <w:bottom w:val="single" w:sz="4" w:space="0" w:color="auto"/>
              <w:right w:val="single" w:sz="4" w:space="0" w:color="auto"/>
            </w:tcBorders>
            <w:shd w:val="clear" w:color="auto" w:fill="auto"/>
            <w:vAlign w:val="bottom"/>
            <w:hideMark/>
          </w:tcPr>
          <w:p w14:paraId="548363E5" w14:textId="6A4B2CF4" w:rsidR="009D1A79" w:rsidRPr="006C51E1" w:rsidRDefault="006E132A" w:rsidP="009D1A79">
            <w:pPr>
              <w:rPr>
                <w:rFonts w:ascii="Calibri" w:hAnsi="Calibri" w:cs="Calibri"/>
                <w:sz w:val="22"/>
                <w:szCs w:val="22"/>
              </w:rPr>
            </w:pPr>
            <w:r w:rsidRPr="006C51E1">
              <w:rPr>
                <w:rFonts w:ascii="Verdana" w:hAnsi="Verdana" w:cs="Verdana"/>
                <w:sz w:val="18"/>
              </w:rPr>
              <w:t>Kwalifikacja i walidacja kompletnego systemu monitorowania</w:t>
            </w:r>
          </w:p>
        </w:tc>
        <w:tc>
          <w:tcPr>
            <w:tcW w:w="2056" w:type="dxa"/>
            <w:tcBorders>
              <w:top w:val="nil"/>
              <w:left w:val="nil"/>
              <w:bottom w:val="single" w:sz="4" w:space="0" w:color="auto"/>
              <w:right w:val="single" w:sz="4" w:space="0" w:color="auto"/>
            </w:tcBorders>
            <w:shd w:val="clear" w:color="auto" w:fill="auto"/>
            <w:vAlign w:val="bottom"/>
            <w:hideMark/>
          </w:tcPr>
          <w:p w14:paraId="4F9C1FEF" w14:textId="77777777" w:rsidR="009D1A79" w:rsidRPr="006C51E1" w:rsidRDefault="009D1A79" w:rsidP="009D1A79">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3381E233" w14:textId="77777777" w:rsidR="009D1A79" w:rsidRPr="006C51E1" w:rsidRDefault="009D1A79" w:rsidP="009D1A79">
            <w:pPr>
              <w:rPr>
                <w:rFonts w:ascii="Calibri" w:hAnsi="Calibri" w:cs="Calibri"/>
                <w:sz w:val="22"/>
                <w:szCs w:val="22"/>
              </w:rPr>
            </w:pPr>
            <w:r w:rsidRPr="006C51E1">
              <w:rPr>
                <w:rFonts w:ascii="Calibri" w:hAnsi="Calibri" w:cs="Calibri"/>
                <w:sz w:val="22"/>
                <w:szCs w:val="22"/>
              </w:rPr>
              <w:t> </w:t>
            </w:r>
          </w:p>
        </w:tc>
        <w:tc>
          <w:tcPr>
            <w:tcW w:w="1990" w:type="dxa"/>
            <w:tcBorders>
              <w:top w:val="nil"/>
              <w:left w:val="nil"/>
              <w:bottom w:val="single" w:sz="4" w:space="0" w:color="auto"/>
              <w:right w:val="single" w:sz="4" w:space="0" w:color="auto"/>
            </w:tcBorders>
            <w:shd w:val="clear" w:color="auto" w:fill="auto"/>
            <w:vAlign w:val="bottom"/>
            <w:hideMark/>
          </w:tcPr>
          <w:p w14:paraId="18CF9838" w14:textId="77777777" w:rsidR="009D1A79" w:rsidRPr="006C51E1" w:rsidRDefault="009D1A79" w:rsidP="009D1A79">
            <w:pPr>
              <w:rPr>
                <w:rFonts w:ascii="Calibri" w:hAnsi="Calibri" w:cs="Calibri"/>
                <w:sz w:val="22"/>
                <w:szCs w:val="22"/>
              </w:rPr>
            </w:pPr>
            <w:r w:rsidRPr="006C51E1">
              <w:rPr>
                <w:rFonts w:ascii="Calibri" w:hAnsi="Calibri" w:cs="Calibri"/>
                <w:sz w:val="22"/>
                <w:szCs w:val="22"/>
              </w:rPr>
              <w:t> </w:t>
            </w:r>
          </w:p>
        </w:tc>
      </w:tr>
      <w:tr w:rsidR="009D1A79" w:rsidRPr="006C51E1" w14:paraId="61E3D90F" w14:textId="77777777" w:rsidTr="009D1A79">
        <w:trPr>
          <w:trHeight w:val="675"/>
        </w:trPr>
        <w:tc>
          <w:tcPr>
            <w:tcW w:w="5813" w:type="dxa"/>
            <w:gridSpan w:val="2"/>
            <w:tcBorders>
              <w:top w:val="single" w:sz="4" w:space="0" w:color="auto"/>
              <w:left w:val="single" w:sz="4" w:space="0" w:color="auto"/>
              <w:bottom w:val="single" w:sz="4" w:space="0" w:color="auto"/>
              <w:right w:val="nil"/>
            </w:tcBorders>
            <w:shd w:val="clear" w:color="auto" w:fill="auto"/>
            <w:vAlign w:val="bottom"/>
            <w:hideMark/>
          </w:tcPr>
          <w:p w14:paraId="3BE5C0E6" w14:textId="77777777" w:rsidR="009D1A79" w:rsidRPr="006C51E1" w:rsidRDefault="009D1A79" w:rsidP="009D1A79">
            <w:pPr>
              <w:jc w:val="right"/>
              <w:rPr>
                <w:rFonts w:ascii="Calibri" w:hAnsi="Calibri" w:cs="Calibri"/>
                <w:sz w:val="22"/>
                <w:szCs w:val="22"/>
              </w:rPr>
            </w:pPr>
            <w:r w:rsidRPr="006C51E1">
              <w:rPr>
                <w:rFonts w:ascii="Calibri" w:hAnsi="Calibri" w:cs="Calibri"/>
                <w:sz w:val="22"/>
                <w:szCs w:val="22"/>
              </w:rPr>
              <w:t>Razem pozycja a-c</w:t>
            </w:r>
          </w:p>
        </w:tc>
        <w:tc>
          <w:tcPr>
            <w:tcW w:w="2056" w:type="dxa"/>
            <w:tcBorders>
              <w:top w:val="nil"/>
              <w:left w:val="single" w:sz="4" w:space="0" w:color="auto"/>
              <w:bottom w:val="single" w:sz="4" w:space="0" w:color="auto"/>
              <w:right w:val="single" w:sz="4" w:space="0" w:color="auto"/>
            </w:tcBorders>
            <w:shd w:val="clear" w:color="auto" w:fill="auto"/>
            <w:vAlign w:val="bottom"/>
            <w:hideMark/>
          </w:tcPr>
          <w:p w14:paraId="7826051A" w14:textId="77777777" w:rsidR="009D1A79" w:rsidRPr="006C51E1" w:rsidRDefault="009D1A79" w:rsidP="009D1A79">
            <w:pPr>
              <w:rPr>
                <w:rFonts w:ascii="Calibri" w:hAnsi="Calibri" w:cs="Calibri"/>
                <w:b/>
                <w:bCs/>
                <w:sz w:val="22"/>
                <w:szCs w:val="22"/>
              </w:rPr>
            </w:pPr>
            <w:r w:rsidRPr="006C51E1">
              <w:rPr>
                <w:rFonts w:ascii="Calibri" w:hAnsi="Calibri" w:cs="Calibri"/>
                <w:b/>
                <w:bCs/>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659EB692" w14:textId="77777777" w:rsidR="009D1A79" w:rsidRPr="006C51E1" w:rsidRDefault="009D1A79" w:rsidP="009D1A79">
            <w:pPr>
              <w:jc w:val="center"/>
              <w:rPr>
                <w:rFonts w:ascii="Calibri" w:hAnsi="Calibri" w:cs="Calibri"/>
                <w:b/>
                <w:bCs/>
                <w:sz w:val="22"/>
                <w:szCs w:val="22"/>
              </w:rPr>
            </w:pPr>
            <w:r w:rsidRPr="006C51E1">
              <w:rPr>
                <w:rFonts w:ascii="Calibri" w:hAnsi="Calibri" w:cs="Calibri"/>
                <w:b/>
                <w:bCs/>
                <w:sz w:val="22"/>
                <w:szCs w:val="22"/>
              </w:rPr>
              <w:t>x</w:t>
            </w:r>
          </w:p>
        </w:tc>
        <w:tc>
          <w:tcPr>
            <w:tcW w:w="1990" w:type="dxa"/>
            <w:tcBorders>
              <w:top w:val="nil"/>
              <w:left w:val="nil"/>
              <w:bottom w:val="single" w:sz="4" w:space="0" w:color="auto"/>
              <w:right w:val="single" w:sz="4" w:space="0" w:color="auto"/>
            </w:tcBorders>
            <w:shd w:val="clear" w:color="auto" w:fill="auto"/>
            <w:vAlign w:val="bottom"/>
            <w:hideMark/>
          </w:tcPr>
          <w:p w14:paraId="14CEF042" w14:textId="77777777" w:rsidR="009D1A79" w:rsidRPr="006C51E1" w:rsidRDefault="009D1A79" w:rsidP="009D1A79">
            <w:pPr>
              <w:rPr>
                <w:rFonts w:ascii="Calibri" w:hAnsi="Calibri" w:cs="Calibri"/>
                <w:b/>
                <w:bCs/>
                <w:sz w:val="22"/>
                <w:szCs w:val="22"/>
              </w:rPr>
            </w:pPr>
            <w:r w:rsidRPr="006C51E1">
              <w:rPr>
                <w:rFonts w:ascii="Calibri" w:hAnsi="Calibri" w:cs="Calibri"/>
                <w:b/>
                <w:bCs/>
                <w:sz w:val="22"/>
                <w:szCs w:val="22"/>
              </w:rPr>
              <w:t> </w:t>
            </w:r>
          </w:p>
        </w:tc>
      </w:tr>
      <w:tr w:rsidR="009D1A79" w:rsidRPr="006C51E1" w14:paraId="4EAF841D" w14:textId="77777777" w:rsidTr="009D1A79">
        <w:trPr>
          <w:cantSplit/>
          <w:trHeight w:hRule="exact" w:val="780"/>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7D0B006B" w14:textId="77777777" w:rsidR="009D1A79" w:rsidRPr="006C51E1" w:rsidRDefault="009D1A79" w:rsidP="009D1A79">
            <w:pPr>
              <w:jc w:val="center"/>
              <w:rPr>
                <w:rFonts w:ascii="Calibri" w:hAnsi="Calibri" w:cs="Calibri"/>
                <w:sz w:val="22"/>
                <w:szCs w:val="22"/>
              </w:rPr>
            </w:pPr>
            <w:r w:rsidRPr="006C51E1">
              <w:rPr>
                <w:rFonts w:ascii="Calibri" w:hAnsi="Calibri" w:cs="Verdana"/>
                <w:sz w:val="22"/>
                <w:szCs w:val="22"/>
              </w:rPr>
              <w:t>2</w:t>
            </w:r>
          </w:p>
        </w:tc>
        <w:tc>
          <w:tcPr>
            <w:tcW w:w="5073" w:type="dxa"/>
            <w:tcBorders>
              <w:top w:val="nil"/>
              <w:left w:val="nil"/>
              <w:bottom w:val="single" w:sz="4" w:space="0" w:color="auto"/>
              <w:right w:val="nil"/>
            </w:tcBorders>
            <w:shd w:val="clear" w:color="auto" w:fill="auto"/>
            <w:vAlign w:val="bottom"/>
            <w:hideMark/>
          </w:tcPr>
          <w:p w14:paraId="2A1BFF42" w14:textId="77777777" w:rsidR="009D1A79" w:rsidRPr="006C51E1" w:rsidRDefault="009D1A79" w:rsidP="009D1A79">
            <w:pPr>
              <w:jc w:val="right"/>
              <w:rPr>
                <w:rFonts w:ascii="Calibri" w:hAnsi="Calibri" w:cs="Calibri"/>
                <w:sz w:val="22"/>
                <w:szCs w:val="22"/>
              </w:rPr>
            </w:pPr>
            <w:r w:rsidRPr="006C51E1">
              <w:rPr>
                <w:rFonts w:ascii="Calibri" w:hAnsi="Calibri" w:cs="Verdana"/>
                <w:sz w:val="22"/>
                <w:szCs w:val="22"/>
              </w:rPr>
              <w:t>Słownie wartość razem brutto PLN</w:t>
            </w:r>
          </w:p>
        </w:tc>
        <w:tc>
          <w:tcPr>
            <w:tcW w:w="500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F1C6085" w14:textId="77777777" w:rsidR="009D1A79" w:rsidRPr="006C51E1" w:rsidRDefault="009D1A79" w:rsidP="009D1A79">
            <w:pPr>
              <w:jc w:val="center"/>
              <w:rPr>
                <w:rFonts w:ascii="Calibri" w:hAnsi="Calibri" w:cs="Calibri"/>
                <w:sz w:val="22"/>
                <w:szCs w:val="22"/>
              </w:rPr>
            </w:pPr>
            <w:r w:rsidRPr="006C51E1">
              <w:rPr>
                <w:rFonts w:ascii="Calibri" w:hAnsi="Calibri" w:cs="Calibri"/>
                <w:sz w:val="22"/>
                <w:szCs w:val="22"/>
              </w:rPr>
              <w:t> </w:t>
            </w:r>
          </w:p>
        </w:tc>
      </w:tr>
      <w:tr w:rsidR="009D1A79" w:rsidRPr="006C51E1" w14:paraId="6F3006DD" w14:textId="77777777" w:rsidTr="009D1A79">
        <w:trPr>
          <w:cantSplit/>
          <w:trHeight w:hRule="exact" w:val="85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3E6C3669" w14:textId="77777777" w:rsidR="009D1A79" w:rsidRPr="006C51E1" w:rsidRDefault="009D1A79" w:rsidP="009D1A79">
            <w:pPr>
              <w:jc w:val="center"/>
              <w:rPr>
                <w:rFonts w:ascii="Calibri" w:hAnsi="Calibri" w:cs="Calibri"/>
                <w:sz w:val="22"/>
                <w:szCs w:val="22"/>
              </w:rPr>
            </w:pPr>
            <w:r w:rsidRPr="006C51E1">
              <w:rPr>
                <w:rFonts w:ascii="Calibri" w:hAnsi="Calibri" w:cs="Verdana"/>
                <w:sz w:val="22"/>
                <w:szCs w:val="22"/>
              </w:rPr>
              <w:t>3</w:t>
            </w:r>
          </w:p>
        </w:tc>
        <w:tc>
          <w:tcPr>
            <w:tcW w:w="5073" w:type="dxa"/>
            <w:tcBorders>
              <w:top w:val="nil"/>
              <w:left w:val="nil"/>
              <w:bottom w:val="single" w:sz="4" w:space="0" w:color="auto"/>
              <w:right w:val="nil"/>
            </w:tcBorders>
            <w:shd w:val="clear" w:color="auto" w:fill="auto"/>
            <w:vAlign w:val="bottom"/>
            <w:hideMark/>
          </w:tcPr>
          <w:p w14:paraId="1C8AC392" w14:textId="77777777" w:rsidR="006E132A" w:rsidRPr="006C51E1" w:rsidRDefault="006E132A" w:rsidP="009D1A79">
            <w:pPr>
              <w:jc w:val="right"/>
              <w:rPr>
                <w:rFonts w:ascii="Verdana" w:hAnsi="Verdana"/>
                <w:sz w:val="18"/>
                <w:szCs w:val="18"/>
              </w:rPr>
            </w:pPr>
            <w:r w:rsidRPr="006C51E1">
              <w:rPr>
                <w:rFonts w:ascii="Verdana" w:hAnsi="Verdana"/>
                <w:b/>
                <w:sz w:val="18"/>
                <w:szCs w:val="18"/>
              </w:rPr>
              <w:t>Termin realizacji dostawy urządzeń i oprogramowania</w:t>
            </w:r>
            <w:r w:rsidRPr="006C51E1">
              <w:rPr>
                <w:rFonts w:ascii="Verdana" w:hAnsi="Verdana"/>
                <w:sz w:val="18"/>
                <w:szCs w:val="18"/>
              </w:rPr>
              <w:t xml:space="preserve"> </w:t>
            </w:r>
          </w:p>
          <w:p w14:paraId="587026DF" w14:textId="3BBEA9F4" w:rsidR="009D1A79" w:rsidRPr="006C51E1" w:rsidRDefault="006E132A" w:rsidP="009D1A79">
            <w:pPr>
              <w:jc w:val="right"/>
              <w:rPr>
                <w:rFonts w:ascii="Calibri" w:hAnsi="Calibri" w:cs="Calibri"/>
                <w:sz w:val="22"/>
                <w:szCs w:val="22"/>
              </w:rPr>
            </w:pPr>
            <w:r w:rsidRPr="006C51E1">
              <w:rPr>
                <w:rFonts w:ascii="Verdana" w:hAnsi="Verdana"/>
                <w:sz w:val="18"/>
                <w:szCs w:val="18"/>
              </w:rPr>
              <w:t>(maksymalnie do 2 miesięcy</w:t>
            </w:r>
            <w:r w:rsidRPr="006C51E1">
              <w:rPr>
                <w:rFonts w:ascii="Verdana" w:hAnsi="Verdana" w:cs="Verdana"/>
                <w:sz w:val="18"/>
                <w:szCs w:val="18"/>
              </w:rPr>
              <w:t xml:space="preserve"> od daty podpisania umowy</w:t>
            </w:r>
            <w:r w:rsidRPr="006C51E1">
              <w:rPr>
                <w:rFonts w:ascii="Verdana" w:hAnsi="Verdana"/>
                <w:sz w:val="18"/>
                <w:szCs w:val="18"/>
              </w:rPr>
              <w:t>)</w:t>
            </w:r>
          </w:p>
        </w:tc>
        <w:tc>
          <w:tcPr>
            <w:tcW w:w="500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19012D9" w14:textId="77777777" w:rsidR="009D1A79" w:rsidRPr="006C51E1" w:rsidRDefault="009D1A79" w:rsidP="009D1A79">
            <w:pPr>
              <w:jc w:val="center"/>
              <w:rPr>
                <w:rFonts w:ascii="Calibri" w:hAnsi="Calibri" w:cs="Calibri"/>
                <w:b/>
                <w:bCs/>
                <w:sz w:val="22"/>
                <w:szCs w:val="22"/>
              </w:rPr>
            </w:pPr>
            <w:r w:rsidRPr="006C51E1">
              <w:rPr>
                <w:rFonts w:ascii="Calibri" w:hAnsi="Calibri" w:cs="Calibri"/>
                <w:b/>
                <w:bCs/>
                <w:sz w:val="22"/>
                <w:szCs w:val="22"/>
              </w:rPr>
              <w:t>do …………. miesiąca/miesięcy</w:t>
            </w:r>
          </w:p>
        </w:tc>
      </w:tr>
      <w:tr w:rsidR="009D1A79" w:rsidRPr="006C51E1" w14:paraId="1607EAB8" w14:textId="77777777" w:rsidTr="009D1A79">
        <w:trPr>
          <w:trHeight w:val="97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20844C0A" w14:textId="77777777" w:rsidR="009D1A79" w:rsidRPr="006C51E1" w:rsidRDefault="009D1A79" w:rsidP="009D1A79">
            <w:pPr>
              <w:jc w:val="center"/>
              <w:rPr>
                <w:rFonts w:ascii="Calibri" w:hAnsi="Calibri" w:cs="Calibri"/>
                <w:sz w:val="22"/>
                <w:szCs w:val="22"/>
              </w:rPr>
            </w:pPr>
            <w:r w:rsidRPr="006C51E1">
              <w:rPr>
                <w:rFonts w:ascii="Calibri" w:hAnsi="Calibri" w:cs="Verdana"/>
                <w:sz w:val="22"/>
                <w:szCs w:val="22"/>
              </w:rPr>
              <w:t>4</w:t>
            </w:r>
          </w:p>
        </w:tc>
        <w:tc>
          <w:tcPr>
            <w:tcW w:w="5073" w:type="dxa"/>
            <w:tcBorders>
              <w:top w:val="nil"/>
              <w:left w:val="nil"/>
              <w:bottom w:val="single" w:sz="4" w:space="0" w:color="auto"/>
              <w:right w:val="nil"/>
            </w:tcBorders>
            <w:shd w:val="clear" w:color="auto" w:fill="auto"/>
            <w:vAlign w:val="bottom"/>
            <w:hideMark/>
          </w:tcPr>
          <w:p w14:paraId="611E57C4" w14:textId="77777777" w:rsidR="006E132A" w:rsidRPr="006C51E1" w:rsidRDefault="009D1A79" w:rsidP="006E132A">
            <w:pPr>
              <w:jc w:val="right"/>
              <w:rPr>
                <w:rFonts w:ascii="Calibri" w:hAnsi="Calibri" w:cs="Verdana"/>
                <w:sz w:val="22"/>
                <w:szCs w:val="22"/>
              </w:rPr>
            </w:pPr>
            <w:r w:rsidRPr="006C51E1">
              <w:rPr>
                <w:rFonts w:ascii="Calibri" w:hAnsi="Calibri" w:cs="Verdana"/>
                <w:b/>
                <w:sz w:val="22"/>
                <w:szCs w:val="22"/>
              </w:rPr>
              <w:t>Okres gwarancji przedmiotu zamówienia</w:t>
            </w:r>
            <w:r w:rsidRPr="006C51E1">
              <w:rPr>
                <w:rFonts w:ascii="Calibri" w:hAnsi="Calibri" w:cs="Verdana"/>
                <w:sz w:val="22"/>
                <w:szCs w:val="22"/>
              </w:rPr>
              <w:t xml:space="preserve"> </w:t>
            </w:r>
          </w:p>
          <w:p w14:paraId="0E65E9F0" w14:textId="609C2402" w:rsidR="009D1A79" w:rsidRPr="006C51E1" w:rsidRDefault="009D1A79" w:rsidP="006E132A">
            <w:pPr>
              <w:jc w:val="right"/>
              <w:rPr>
                <w:rFonts w:ascii="Calibri" w:hAnsi="Calibri" w:cs="Calibri"/>
                <w:sz w:val="22"/>
                <w:szCs w:val="22"/>
              </w:rPr>
            </w:pPr>
            <w:r w:rsidRPr="006C51E1">
              <w:rPr>
                <w:rFonts w:ascii="Calibri" w:hAnsi="Calibri" w:cs="Verdana"/>
                <w:sz w:val="22"/>
                <w:szCs w:val="22"/>
              </w:rPr>
              <w:t>(min. 24 miesiące, max. 60 miesięcy)</w:t>
            </w:r>
          </w:p>
        </w:tc>
        <w:tc>
          <w:tcPr>
            <w:tcW w:w="500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6CC488B" w14:textId="77777777" w:rsidR="009D1A79" w:rsidRPr="006C51E1" w:rsidRDefault="009D1A79" w:rsidP="009D1A79">
            <w:pPr>
              <w:jc w:val="center"/>
              <w:rPr>
                <w:rFonts w:ascii="Calibri" w:hAnsi="Calibri" w:cs="Calibri"/>
                <w:b/>
                <w:bCs/>
                <w:sz w:val="22"/>
                <w:szCs w:val="22"/>
              </w:rPr>
            </w:pPr>
            <w:r w:rsidRPr="006C51E1">
              <w:rPr>
                <w:rFonts w:ascii="Calibri" w:hAnsi="Calibri" w:cs="Calibri"/>
                <w:b/>
                <w:bCs/>
                <w:sz w:val="22"/>
                <w:szCs w:val="22"/>
              </w:rPr>
              <w:t>…………. miesiące/miesięcy</w:t>
            </w:r>
          </w:p>
        </w:tc>
      </w:tr>
    </w:tbl>
    <w:p w14:paraId="7BC0788A" w14:textId="77777777" w:rsidR="009D1A79" w:rsidRPr="006C51E1" w:rsidRDefault="009D1A79" w:rsidP="009D1A79">
      <w:pPr>
        <w:tabs>
          <w:tab w:val="num" w:pos="426"/>
        </w:tabs>
        <w:ind w:right="470"/>
        <w:jc w:val="both"/>
        <w:rPr>
          <w:rFonts w:ascii="Verdana" w:hAnsi="Verdana" w:cs="Verdana"/>
          <w:sz w:val="18"/>
          <w:szCs w:val="18"/>
        </w:rPr>
      </w:pPr>
      <w:r w:rsidRPr="006C51E1">
        <w:rPr>
          <w:rFonts w:ascii="Verdana" w:hAnsi="Verdana" w:cs="Verdana"/>
          <w:sz w:val="18"/>
          <w:szCs w:val="18"/>
        </w:rPr>
        <w:fldChar w:fldCharType="end"/>
      </w:r>
    </w:p>
    <w:p w14:paraId="21DD4391" w14:textId="77777777" w:rsidR="009D1A79" w:rsidRPr="006C51E1" w:rsidRDefault="009D1A79" w:rsidP="009D1A79">
      <w:pPr>
        <w:tabs>
          <w:tab w:val="num" w:pos="426"/>
        </w:tabs>
        <w:ind w:right="470"/>
        <w:jc w:val="both"/>
        <w:rPr>
          <w:rFonts w:ascii="Verdana" w:hAnsi="Verdana" w:cs="Verdana"/>
          <w:sz w:val="18"/>
          <w:szCs w:val="18"/>
        </w:rPr>
      </w:pPr>
    </w:p>
    <w:p w14:paraId="4075C7D9" w14:textId="77777777" w:rsidR="009D1A79" w:rsidRPr="006C51E1" w:rsidRDefault="009D1A79" w:rsidP="00EA3081">
      <w:pPr>
        <w:widowControl w:val="0"/>
        <w:numPr>
          <w:ilvl w:val="0"/>
          <w:numId w:val="99"/>
        </w:numPr>
        <w:tabs>
          <w:tab w:val="clear" w:pos="786"/>
          <w:tab w:val="num" w:pos="42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treścią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jej postanowienia. </w:t>
      </w:r>
    </w:p>
    <w:p w14:paraId="0180B630" w14:textId="77777777" w:rsidR="009D1A79" w:rsidRPr="006C51E1" w:rsidRDefault="009D1A79" w:rsidP="00EA3081">
      <w:pPr>
        <w:widowControl w:val="0"/>
        <w:numPr>
          <w:ilvl w:val="0"/>
          <w:numId w:val="99"/>
        </w:numPr>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się z treścią Wzoru umowy – zał. nr 5 do </w:t>
      </w:r>
      <w:proofErr w:type="spellStart"/>
      <w:r w:rsidRPr="006C51E1">
        <w:rPr>
          <w:rFonts w:ascii="Verdana" w:hAnsi="Verdana" w:cs="Verdana"/>
          <w:sz w:val="18"/>
          <w:szCs w:val="18"/>
        </w:rPr>
        <w:t>Siwz</w:t>
      </w:r>
      <w:proofErr w:type="spellEnd"/>
      <w:r w:rsidRPr="006C51E1">
        <w:rPr>
          <w:rFonts w:ascii="Verdana" w:hAnsi="Verdana" w:cs="Verdana"/>
          <w:sz w:val="18"/>
          <w:szCs w:val="18"/>
        </w:rPr>
        <w:t xml:space="preserve"> i akceptuję jego postanowienia.</w:t>
      </w:r>
    </w:p>
    <w:p w14:paraId="41DA078F" w14:textId="6352DB86" w:rsidR="009D1A79" w:rsidRPr="006C51E1" w:rsidRDefault="009D1A79" w:rsidP="00EA3081">
      <w:pPr>
        <w:pStyle w:val="Tekstblokowy1"/>
        <w:numPr>
          <w:ilvl w:val="0"/>
          <w:numId w:val="99"/>
        </w:numPr>
        <w:spacing w:before="120" w:after="120" w:line="240" w:lineRule="auto"/>
        <w:ind w:left="0" w:right="470" w:hanging="426"/>
        <w:rPr>
          <w:color w:val="auto"/>
          <w:szCs w:val="18"/>
        </w:rPr>
      </w:pPr>
      <w:r w:rsidRPr="006C51E1">
        <w:rPr>
          <w:color w:val="auto"/>
          <w:szCs w:val="18"/>
        </w:rPr>
        <w:t xml:space="preserve">Oświadczam, że jestem związany niniejszą ofertą przez okres </w:t>
      </w:r>
      <w:r w:rsidR="00812EF3" w:rsidRPr="006C51E1">
        <w:rPr>
          <w:color w:val="auto"/>
          <w:szCs w:val="18"/>
        </w:rPr>
        <w:t>6</w:t>
      </w:r>
      <w:r w:rsidRPr="006C51E1">
        <w:rPr>
          <w:color w:val="auto"/>
          <w:szCs w:val="18"/>
        </w:rPr>
        <w:t>0 dni od dnia upływu terminu składania ofert.</w:t>
      </w:r>
    </w:p>
    <w:p w14:paraId="6460D4A9" w14:textId="77777777" w:rsidR="009D1A79" w:rsidRPr="006C51E1" w:rsidRDefault="009D1A79" w:rsidP="00EA3081">
      <w:pPr>
        <w:widowControl w:val="0"/>
        <w:numPr>
          <w:ilvl w:val="0"/>
          <w:numId w:val="99"/>
        </w:numPr>
        <w:suppressAutoHyphens/>
        <w:spacing w:before="120" w:after="120"/>
        <w:ind w:left="0" w:right="470" w:hanging="426"/>
        <w:jc w:val="both"/>
        <w:rPr>
          <w:rFonts w:ascii="Verdana" w:hAnsi="Verdana" w:cs="Verdana"/>
          <w:iCs/>
          <w:sz w:val="18"/>
          <w:szCs w:val="18"/>
          <w:lang w:val="de-DE"/>
        </w:rPr>
      </w:pPr>
      <w:r w:rsidRPr="006C51E1">
        <w:rPr>
          <w:rFonts w:ascii="Verdana" w:hAnsi="Verdana" w:cs="Verdana"/>
          <w:sz w:val="18"/>
          <w:szCs w:val="18"/>
        </w:rPr>
        <w:lastRenderedPageBreak/>
        <w:t>Oświadczam, że zamierzam powierzyć podwykonawcy/om wykonanie następujących części zamówienia:</w:t>
      </w:r>
    </w:p>
    <w:p w14:paraId="71CB4948" w14:textId="77777777" w:rsidR="009D1A79" w:rsidRPr="006C51E1" w:rsidRDefault="009D1A79" w:rsidP="009D1A79">
      <w:pPr>
        <w:pStyle w:val="Akapitzlist3"/>
        <w:tabs>
          <w:tab w:val="left" w:pos="0"/>
        </w:tabs>
        <w:spacing w:before="120" w:after="120"/>
        <w:ind w:left="0" w:right="470"/>
        <w:jc w:val="both"/>
        <w:rPr>
          <w:rFonts w:ascii="Verdana" w:hAnsi="Verdana" w:cs="Verdana"/>
          <w:iCs/>
          <w:sz w:val="18"/>
          <w:szCs w:val="18"/>
          <w:lang w:val="de-DE"/>
        </w:rPr>
      </w:pPr>
      <w:r w:rsidRPr="006C51E1">
        <w:rPr>
          <w:rFonts w:ascii="Verdana" w:hAnsi="Verdana" w:cs="Verdana"/>
          <w:iCs/>
          <w:sz w:val="18"/>
          <w:szCs w:val="18"/>
          <w:lang w:val="de-DE"/>
        </w:rPr>
        <w:t>..........................................................................................................................................</w:t>
      </w:r>
    </w:p>
    <w:p w14:paraId="1EC752F5" w14:textId="77777777" w:rsidR="009D1A79" w:rsidRPr="006C51E1" w:rsidRDefault="009D1A79" w:rsidP="009D1A79">
      <w:pPr>
        <w:pStyle w:val="Akapitzlist3"/>
        <w:tabs>
          <w:tab w:val="left" w:pos="0"/>
        </w:tabs>
        <w:spacing w:before="120" w:after="120"/>
        <w:ind w:left="0" w:right="470"/>
        <w:jc w:val="both"/>
        <w:rPr>
          <w:rFonts w:ascii="Verdana" w:hAnsi="Verdana" w:cs="Verdana"/>
          <w:sz w:val="18"/>
          <w:szCs w:val="18"/>
        </w:rPr>
      </w:pPr>
      <w:r w:rsidRPr="006C51E1">
        <w:rPr>
          <w:rFonts w:ascii="Verdana" w:hAnsi="Verdana" w:cs="Verdana"/>
          <w:iCs/>
          <w:sz w:val="18"/>
          <w:szCs w:val="18"/>
          <w:lang w:val="de-DE"/>
        </w:rPr>
        <w:t>..........................................................................................................................................</w:t>
      </w:r>
    </w:p>
    <w:p w14:paraId="5FC647F6" w14:textId="77777777" w:rsidR="009D1A79" w:rsidRPr="006C51E1" w:rsidRDefault="009D1A79" w:rsidP="009D1A79">
      <w:pPr>
        <w:tabs>
          <w:tab w:val="left" w:pos="0"/>
        </w:tabs>
        <w:spacing w:before="120" w:after="120"/>
        <w:ind w:right="470"/>
        <w:jc w:val="both"/>
        <w:rPr>
          <w:rFonts w:ascii="Verdana" w:hAnsi="Verdana" w:cs="Verdana"/>
          <w:sz w:val="18"/>
          <w:szCs w:val="18"/>
        </w:rPr>
      </w:pPr>
      <w:r w:rsidRPr="006C51E1">
        <w:rPr>
          <w:rFonts w:ascii="Verdana" w:hAnsi="Verdana" w:cs="Verdana"/>
          <w:sz w:val="18"/>
          <w:szCs w:val="18"/>
        </w:rPr>
        <w:t>(należy wskazać części zamówienia, których wykonanie Wykonawca zamierza powierzyć).</w:t>
      </w:r>
    </w:p>
    <w:p w14:paraId="54C382BB" w14:textId="77777777" w:rsidR="009D1A79" w:rsidRPr="006C51E1" w:rsidRDefault="009D1A79" w:rsidP="00EA3081">
      <w:pPr>
        <w:pStyle w:val="Akapitzlist3"/>
        <w:numPr>
          <w:ilvl w:val="0"/>
          <w:numId w:val="99"/>
        </w:numPr>
        <w:tabs>
          <w:tab w:val="left" w:pos="-284"/>
        </w:tabs>
        <w:spacing w:before="120" w:after="120"/>
        <w:ind w:left="0" w:right="470" w:hanging="426"/>
        <w:contextualSpacing/>
        <w:jc w:val="both"/>
        <w:rPr>
          <w:rFonts w:ascii="Verdana" w:hAnsi="Verdana" w:cs="Verdana"/>
          <w:sz w:val="18"/>
          <w:szCs w:val="18"/>
        </w:rPr>
      </w:pPr>
      <w:r w:rsidRPr="006C51E1">
        <w:rPr>
          <w:rFonts w:ascii="Verdana" w:hAnsi="Verdana" w:cs="Verdana"/>
          <w:sz w:val="18"/>
          <w:szCs w:val="18"/>
        </w:rPr>
        <w:t xml:space="preserve">Wybór niniejszej oferty będzie /nie będzie </w:t>
      </w:r>
      <w:r w:rsidRPr="006C51E1">
        <w:rPr>
          <w:rFonts w:ascii="Verdana" w:hAnsi="Verdana" w:cs="Verdana"/>
          <w:i/>
          <w:sz w:val="18"/>
          <w:szCs w:val="18"/>
        </w:rPr>
        <w:t>(niewłaściwe skreślić)</w:t>
      </w:r>
      <w:r w:rsidRPr="006C51E1">
        <w:rPr>
          <w:rFonts w:ascii="Verdana" w:hAnsi="Verdana" w:cs="Verdana"/>
          <w:sz w:val="18"/>
          <w:szCs w:val="18"/>
        </w:rPr>
        <w:t xml:space="preserve"> prowadzić do powstania </w:t>
      </w:r>
      <w:r w:rsidRPr="006C51E1">
        <w:rPr>
          <w:rFonts w:ascii="Verdana" w:hAnsi="Verdana" w:cs="Verdana"/>
          <w:sz w:val="18"/>
          <w:szCs w:val="18"/>
        </w:rPr>
        <w:br/>
        <w:t>u Zamawiającego obowiązku podatkowego zgodnie z przepisami ustawy o podatku od towarów i usług.</w:t>
      </w:r>
    </w:p>
    <w:p w14:paraId="6B7B1C05" w14:textId="77777777" w:rsidR="009D1A79" w:rsidRPr="006C51E1" w:rsidRDefault="009D1A79" w:rsidP="009D1A79">
      <w:pPr>
        <w:pStyle w:val="Akapitzlist3"/>
        <w:tabs>
          <w:tab w:val="left" w:pos="0"/>
        </w:tabs>
        <w:spacing w:before="120" w:after="120"/>
        <w:ind w:left="0" w:right="470"/>
        <w:jc w:val="both"/>
        <w:rPr>
          <w:rFonts w:ascii="Verdana" w:hAnsi="Verdana" w:cs="Verdana"/>
          <w:i/>
          <w:sz w:val="18"/>
          <w:szCs w:val="18"/>
        </w:rPr>
      </w:pPr>
      <w:r w:rsidRPr="006C51E1">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6CEECEB8" w14:textId="77777777" w:rsidR="009D1A79" w:rsidRPr="006C51E1" w:rsidRDefault="009D1A79" w:rsidP="009D1A79">
      <w:pPr>
        <w:tabs>
          <w:tab w:val="left" w:pos="0"/>
        </w:tabs>
        <w:spacing w:before="120" w:after="120"/>
        <w:ind w:right="470"/>
        <w:jc w:val="both"/>
        <w:rPr>
          <w:rFonts w:ascii="Verdana" w:hAnsi="Verdana" w:cs="Verdana"/>
          <w:sz w:val="18"/>
          <w:szCs w:val="18"/>
        </w:rPr>
      </w:pPr>
      <w:r w:rsidRPr="006C51E1">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207D600F" w14:textId="77777777" w:rsidR="009D1A79" w:rsidRPr="006C51E1" w:rsidRDefault="009D1A79" w:rsidP="00EA3081">
      <w:pPr>
        <w:pStyle w:val="Akapitzlist3"/>
        <w:numPr>
          <w:ilvl w:val="0"/>
          <w:numId w:val="99"/>
        </w:numPr>
        <w:tabs>
          <w:tab w:val="left" w:pos="-284"/>
        </w:tabs>
        <w:spacing w:before="120" w:after="120"/>
        <w:ind w:left="0" w:right="470" w:hanging="426"/>
        <w:contextualSpacing/>
        <w:jc w:val="both"/>
        <w:rPr>
          <w:rFonts w:ascii="Verdana" w:hAnsi="Verdana" w:cs="Verdana"/>
          <w:sz w:val="18"/>
          <w:szCs w:val="18"/>
        </w:rPr>
      </w:pPr>
      <w:r w:rsidRPr="006C51E1">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6C51E1">
        <w:rPr>
          <w:rFonts w:ascii="Verdana" w:hAnsi="Verdana" w:cs="Verdana"/>
          <w:sz w:val="18"/>
          <w:szCs w:val="18"/>
        </w:rPr>
        <w:t>późn</w:t>
      </w:r>
      <w:proofErr w:type="spellEnd"/>
      <w:r w:rsidRPr="006C51E1">
        <w:rPr>
          <w:rFonts w:ascii="Verdana" w:hAnsi="Verdana" w:cs="Verdana"/>
          <w:sz w:val="18"/>
          <w:szCs w:val="18"/>
        </w:rPr>
        <w:t xml:space="preserve">. zm.) jestem: </w:t>
      </w:r>
      <w:proofErr w:type="spellStart"/>
      <w:r w:rsidRPr="006C51E1">
        <w:rPr>
          <w:rFonts w:ascii="Verdana" w:hAnsi="Verdana" w:cs="Verdana"/>
          <w:sz w:val="18"/>
          <w:szCs w:val="18"/>
        </w:rPr>
        <w:t>mikroprzedsiębiorcą</w:t>
      </w:r>
      <w:proofErr w:type="spellEnd"/>
      <w:r w:rsidRPr="006C51E1">
        <w:rPr>
          <w:rFonts w:ascii="Verdana" w:hAnsi="Verdana" w:cs="Verdana"/>
          <w:sz w:val="18"/>
          <w:szCs w:val="18"/>
        </w:rPr>
        <w:t xml:space="preserve"> / małym przedsiębiorcą / średnim przedsiębiorcą / dużym przedsiębiorcą </w:t>
      </w:r>
      <w:r w:rsidRPr="006C51E1">
        <w:rPr>
          <w:rFonts w:ascii="Verdana" w:hAnsi="Verdana" w:cs="Verdana"/>
          <w:i/>
          <w:sz w:val="18"/>
          <w:szCs w:val="18"/>
        </w:rPr>
        <w:t>(niewłaściwe skreślić)</w:t>
      </w:r>
      <w:r w:rsidRPr="006C51E1">
        <w:rPr>
          <w:rFonts w:ascii="Verdana" w:hAnsi="Verdana" w:cs="Verdana"/>
          <w:sz w:val="18"/>
          <w:szCs w:val="18"/>
        </w:rPr>
        <w:t xml:space="preserve"> </w:t>
      </w:r>
    </w:p>
    <w:p w14:paraId="04DAD2A1" w14:textId="77777777" w:rsidR="009D1A79" w:rsidRPr="006C51E1" w:rsidRDefault="009D1A79" w:rsidP="009D1A79">
      <w:pPr>
        <w:pStyle w:val="Akapitzlist3"/>
        <w:spacing w:before="120" w:after="120"/>
        <w:ind w:left="426" w:right="470"/>
        <w:contextualSpacing/>
        <w:jc w:val="both"/>
        <w:rPr>
          <w:rFonts w:ascii="Verdana" w:hAnsi="Verdana" w:cs="Verdana"/>
          <w:sz w:val="18"/>
          <w:szCs w:val="18"/>
        </w:rPr>
      </w:pPr>
    </w:p>
    <w:p w14:paraId="59CF2049" w14:textId="77777777" w:rsidR="009D1A79" w:rsidRPr="006C51E1" w:rsidRDefault="009D1A79" w:rsidP="009D1A79">
      <w:pPr>
        <w:spacing w:before="120" w:after="120"/>
        <w:ind w:right="470"/>
        <w:rPr>
          <w:rFonts w:ascii="Verdana" w:hAnsi="Verdana" w:cs="Verdana"/>
          <w:sz w:val="18"/>
          <w:szCs w:val="18"/>
        </w:rPr>
      </w:pPr>
      <w:r w:rsidRPr="006C51E1">
        <w:rPr>
          <w:rFonts w:ascii="Verdana" w:hAnsi="Verdana" w:cs="Verdana"/>
          <w:sz w:val="18"/>
          <w:szCs w:val="18"/>
        </w:rPr>
        <w:t xml:space="preserve">Data                                                 </w:t>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t>Pieczęć i podpis Wykonawcy</w:t>
      </w:r>
    </w:p>
    <w:p w14:paraId="7A167A64" w14:textId="77777777" w:rsidR="009D1A79" w:rsidRPr="006C51E1" w:rsidRDefault="009D1A79" w:rsidP="009D1A79">
      <w:pPr>
        <w:spacing w:before="120" w:after="120"/>
        <w:ind w:right="470"/>
        <w:rPr>
          <w:rFonts w:ascii="Verdana" w:hAnsi="Verdana" w:cs="Verdana"/>
          <w:sz w:val="18"/>
          <w:szCs w:val="18"/>
        </w:rPr>
      </w:pPr>
    </w:p>
    <w:p w14:paraId="2C746C3E" w14:textId="0E09EAA1" w:rsidR="003C4ACA" w:rsidRPr="006C51E1" w:rsidRDefault="009D1A79" w:rsidP="009D1A79">
      <w:pPr>
        <w:pStyle w:val="Nagwek3"/>
        <w:spacing w:line="240" w:lineRule="exact"/>
        <w:rPr>
          <w:rFonts w:cs="Verdana"/>
          <w:color w:val="auto"/>
        </w:rPr>
      </w:pPr>
      <w:r w:rsidRPr="006C51E1">
        <w:rPr>
          <w:rFonts w:cs="Verdana"/>
          <w:color w:val="auto"/>
        </w:rPr>
        <w:t>………………………………….</w:t>
      </w:r>
      <w:r w:rsidRPr="006C51E1">
        <w:rPr>
          <w:rFonts w:cs="Verdana"/>
          <w:color w:val="auto"/>
        </w:rPr>
        <w:tab/>
      </w:r>
      <w:r w:rsidRPr="006C51E1">
        <w:rPr>
          <w:rFonts w:cs="Verdana"/>
          <w:color w:val="auto"/>
        </w:rPr>
        <w:tab/>
      </w:r>
      <w:r w:rsidRPr="006C51E1">
        <w:rPr>
          <w:rFonts w:cs="Verdana"/>
          <w:color w:val="auto"/>
        </w:rPr>
        <w:tab/>
      </w:r>
      <w:r w:rsidRPr="006C51E1">
        <w:rPr>
          <w:rFonts w:cs="Verdana"/>
          <w:color w:val="auto"/>
        </w:rPr>
        <w:tab/>
      </w:r>
      <w:r w:rsidRPr="006C51E1">
        <w:rPr>
          <w:rFonts w:cs="Verdana"/>
          <w:color w:val="auto"/>
        </w:rPr>
        <w:tab/>
      </w:r>
      <w:r w:rsidRPr="006C51E1">
        <w:rPr>
          <w:rFonts w:cs="Verdana"/>
          <w:color w:val="auto"/>
        </w:rPr>
        <w:tab/>
        <w:t>……………………………………………</w:t>
      </w:r>
    </w:p>
    <w:p w14:paraId="2D7ADFA2" w14:textId="77777777" w:rsidR="003C4ACA" w:rsidRPr="006C51E1" w:rsidRDefault="003C4ACA">
      <w:pPr>
        <w:rPr>
          <w:rFonts w:ascii="Verdana" w:hAnsi="Verdana" w:cs="Verdana"/>
          <w:b/>
          <w:sz w:val="18"/>
          <w:szCs w:val="18"/>
        </w:rPr>
      </w:pPr>
      <w:r w:rsidRPr="006C51E1">
        <w:rPr>
          <w:rFonts w:cs="Verdana"/>
        </w:rPr>
        <w:br w:type="page"/>
      </w:r>
    </w:p>
    <w:p w14:paraId="780D55D1" w14:textId="77777777" w:rsidR="003C4ACA" w:rsidRPr="006C51E1" w:rsidRDefault="003C4ACA" w:rsidP="003C4ACA">
      <w:pPr>
        <w:keepNext/>
        <w:spacing w:after="120" w:line="360" w:lineRule="auto"/>
        <w:outlineLvl w:val="2"/>
        <w:rPr>
          <w:rFonts w:ascii="Verdana" w:hAnsi="Verdana"/>
          <w:b/>
          <w:sz w:val="18"/>
          <w:szCs w:val="18"/>
        </w:rPr>
      </w:pPr>
      <w:r w:rsidRPr="006C51E1">
        <w:rPr>
          <w:rFonts w:ascii="Verdana" w:hAnsi="Verdana"/>
          <w:b/>
          <w:sz w:val="18"/>
          <w:szCs w:val="18"/>
        </w:rPr>
        <w:lastRenderedPageBreak/>
        <w:t>Pr</w:t>
      </w:r>
      <w:r w:rsidRPr="006C51E1">
        <w:rPr>
          <w:rFonts w:ascii="Verdana" w:hAnsi="Verdana"/>
          <w:b/>
          <w:bCs/>
          <w:sz w:val="18"/>
          <w:szCs w:val="18"/>
        </w:rPr>
        <w:t xml:space="preserve">zetarg nr UMW / IZ / PN - 2 / 19  </w:t>
      </w:r>
      <w:r w:rsidRPr="006C51E1">
        <w:rPr>
          <w:rFonts w:ascii="Verdana" w:hAnsi="Verdana"/>
          <w:b/>
          <w:bCs/>
          <w:sz w:val="18"/>
          <w:szCs w:val="18"/>
        </w:rPr>
        <w:tab/>
        <w:t>Część E</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 xml:space="preserve">Załącznik nr 2 do </w:t>
      </w:r>
      <w:proofErr w:type="spellStart"/>
      <w:r w:rsidRPr="006C51E1">
        <w:rPr>
          <w:rFonts w:ascii="Verdana" w:hAnsi="Verdana"/>
          <w:b/>
          <w:sz w:val="18"/>
          <w:szCs w:val="18"/>
        </w:rPr>
        <w:t>Siwz</w:t>
      </w:r>
      <w:proofErr w:type="spellEnd"/>
    </w:p>
    <w:p w14:paraId="32A227F7" w14:textId="77777777" w:rsidR="003C4ACA" w:rsidRPr="006C51E1" w:rsidRDefault="003C4ACA" w:rsidP="003C4ACA">
      <w:pPr>
        <w:rPr>
          <w:rFonts w:ascii="Verdana" w:hAnsi="Verdana"/>
          <w:sz w:val="18"/>
          <w:szCs w:val="18"/>
        </w:rPr>
      </w:pPr>
    </w:p>
    <w:p w14:paraId="11E3FE15" w14:textId="77777777" w:rsidR="003C4ACA" w:rsidRPr="006C51E1" w:rsidRDefault="003C4ACA" w:rsidP="003C4ACA">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tbl>
      <w:tblPr>
        <w:tblW w:w="9639" w:type="dxa"/>
        <w:tblInd w:w="-8" w:type="dxa"/>
        <w:tblLayout w:type="fixed"/>
        <w:tblCellMar>
          <w:left w:w="40" w:type="dxa"/>
          <w:right w:w="40" w:type="dxa"/>
        </w:tblCellMar>
        <w:tblLook w:val="0000" w:firstRow="0" w:lastRow="0" w:firstColumn="0" w:lastColumn="0" w:noHBand="0" w:noVBand="0"/>
      </w:tblPr>
      <w:tblGrid>
        <w:gridCol w:w="1418"/>
        <w:gridCol w:w="8221"/>
      </w:tblGrid>
      <w:tr w:rsidR="003C4ACA" w:rsidRPr="006C51E1" w14:paraId="70ED9A23" w14:textId="77777777" w:rsidTr="003C4ACA">
        <w:trPr>
          <w:trHeight w:val="634"/>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14:paraId="72972CD0" w14:textId="77777777" w:rsidR="003C4ACA" w:rsidRPr="006C51E1" w:rsidRDefault="003C4ACA" w:rsidP="00EE482C">
            <w:pPr>
              <w:rPr>
                <w:rFonts w:ascii="Verdana" w:hAnsi="Verdana"/>
                <w:b/>
                <w:sz w:val="18"/>
                <w:szCs w:val="18"/>
              </w:rPr>
            </w:pPr>
            <w:r w:rsidRPr="006C51E1">
              <w:rPr>
                <w:rFonts w:ascii="Verdana" w:hAnsi="Verdana"/>
                <w:b/>
                <w:sz w:val="18"/>
                <w:szCs w:val="18"/>
              </w:rPr>
              <w:t xml:space="preserve">Rozbudowa posiadanego przez Zamawiającego systemu </w:t>
            </w:r>
            <w:proofErr w:type="spellStart"/>
            <w:r w:rsidRPr="006C51E1">
              <w:rPr>
                <w:rFonts w:ascii="Verdana" w:hAnsi="Verdana"/>
                <w:b/>
                <w:sz w:val="18"/>
                <w:szCs w:val="18"/>
              </w:rPr>
              <w:t>Testo</w:t>
            </w:r>
            <w:proofErr w:type="spellEnd"/>
            <w:r w:rsidRPr="006C51E1">
              <w:rPr>
                <w:rFonts w:ascii="Verdana" w:hAnsi="Verdana"/>
                <w:b/>
                <w:sz w:val="18"/>
                <w:szCs w:val="18"/>
              </w:rPr>
              <w:t xml:space="preserve"> </w:t>
            </w:r>
            <w:proofErr w:type="spellStart"/>
            <w:r w:rsidRPr="006C51E1">
              <w:rPr>
                <w:rFonts w:ascii="Verdana" w:hAnsi="Verdana"/>
                <w:b/>
                <w:sz w:val="18"/>
                <w:szCs w:val="18"/>
              </w:rPr>
              <w:t>Saveris</w:t>
            </w:r>
            <w:proofErr w:type="spellEnd"/>
            <w:r w:rsidRPr="006C51E1">
              <w:rPr>
                <w:rFonts w:ascii="Verdana" w:hAnsi="Verdana"/>
                <w:b/>
                <w:sz w:val="18"/>
                <w:szCs w:val="18"/>
              </w:rPr>
              <w:t xml:space="preserve"> do monitorowania parametrów środowiskowych do wymagań farmaceutycznych</w:t>
            </w:r>
          </w:p>
          <w:p w14:paraId="2C9F28D1" w14:textId="77777777" w:rsidR="003C4ACA" w:rsidRPr="006C51E1" w:rsidRDefault="003C4ACA" w:rsidP="00EE482C">
            <w:pPr>
              <w:rPr>
                <w:rFonts w:ascii="Verdana" w:hAnsi="Verdana" w:cstheme="minorHAnsi"/>
                <w:b/>
                <w:sz w:val="18"/>
                <w:szCs w:val="18"/>
              </w:rPr>
            </w:pPr>
          </w:p>
        </w:tc>
      </w:tr>
      <w:tr w:rsidR="003C4ACA" w:rsidRPr="006C51E1" w14:paraId="1B474A56" w14:textId="77777777" w:rsidTr="003C4ACA">
        <w:trPr>
          <w:trHeight w:val="387"/>
        </w:trPr>
        <w:tc>
          <w:tcPr>
            <w:tcW w:w="1418" w:type="dxa"/>
            <w:tcBorders>
              <w:top w:val="single" w:sz="6" w:space="0" w:color="auto"/>
              <w:left w:val="single" w:sz="6" w:space="0" w:color="auto"/>
              <w:bottom w:val="single" w:sz="6" w:space="0" w:color="auto"/>
              <w:right w:val="single" w:sz="6" w:space="0" w:color="auto"/>
            </w:tcBorders>
            <w:shd w:val="clear" w:color="auto" w:fill="FFFFFF"/>
          </w:tcPr>
          <w:p w14:paraId="6DDBD793" w14:textId="32BC6B9B" w:rsidR="003C4ACA" w:rsidRPr="006C51E1" w:rsidRDefault="003C4ACA" w:rsidP="00EE482C">
            <w:pPr>
              <w:rPr>
                <w:rFonts w:ascii="Verdana" w:hAnsi="Verdana"/>
                <w:b/>
                <w:sz w:val="18"/>
                <w:szCs w:val="18"/>
              </w:rPr>
            </w:pPr>
            <w:r w:rsidRPr="006C51E1">
              <w:rPr>
                <w:rFonts w:ascii="Verdana" w:hAnsi="Verdana"/>
                <w:b/>
                <w:sz w:val="18"/>
                <w:szCs w:val="18"/>
              </w:rPr>
              <w:t>Producent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14:paraId="54249A7B" w14:textId="610B8C1C" w:rsidR="003C4ACA" w:rsidRPr="006C51E1" w:rsidRDefault="003C4ACA" w:rsidP="00EE482C">
            <w:pPr>
              <w:rPr>
                <w:rFonts w:ascii="Verdana" w:hAnsi="Verdana"/>
                <w:b/>
                <w:sz w:val="18"/>
                <w:szCs w:val="18"/>
              </w:rPr>
            </w:pPr>
          </w:p>
        </w:tc>
      </w:tr>
    </w:tbl>
    <w:p w14:paraId="663F241A" w14:textId="202EEEAF" w:rsidR="003C4ACA" w:rsidRPr="006C51E1" w:rsidRDefault="003C4ACA" w:rsidP="003C4ACA">
      <w:pPr>
        <w:tabs>
          <w:tab w:val="left" w:pos="426"/>
        </w:tabs>
        <w:spacing w:after="60" w:line="240" w:lineRule="exact"/>
        <w:jc w:val="both"/>
        <w:rPr>
          <w:rFonts w:ascii="Verdana" w:hAnsi="Verdana"/>
          <w:noProof/>
          <w:sz w:val="18"/>
          <w:szCs w:val="18"/>
          <w:lang w:val="cs-CZ"/>
        </w:rPr>
      </w:pPr>
    </w:p>
    <w:p w14:paraId="43876EAA" w14:textId="77777777" w:rsidR="004D0607" w:rsidRPr="006C51E1" w:rsidRDefault="004D0607" w:rsidP="003C4AC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3C4ACA" w:rsidRPr="006C51E1" w14:paraId="323F33FC" w14:textId="77777777" w:rsidTr="00EE482C">
        <w:tc>
          <w:tcPr>
            <w:tcW w:w="646" w:type="dxa"/>
            <w:tcBorders>
              <w:bottom w:val="single" w:sz="6" w:space="0" w:color="auto"/>
            </w:tcBorders>
            <w:shd w:val="clear" w:color="auto" w:fill="A5A5A5" w:themeFill="accent3"/>
            <w:vAlign w:val="center"/>
          </w:tcPr>
          <w:p w14:paraId="1F58EF29" w14:textId="77777777" w:rsidR="003C4ACA" w:rsidRPr="006C51E1" w:rsidRDefault="003C4ACA" w:rsidP="00EE482C">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14:paraId="31DBB915" w14:textId="77777777" w:rsidR="003C4ACA" w:rsidRPr="006C51E1" w:rsidRDefault="003C4ACA" w:rsidP="00EE482C">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14:paraId="55583584" w14:textId="77777777" w:rsidR="003C4ACA" w:rsidRPr="006C51E1" w:rsidRDefault="003C4ACA" w:rsidP="00EE482C">
            <w:pPr>
              <w:jc w:val="center"/>
              <w:rPr>
                <w:rFonts w:ascii="Verdana" w:hAnsi="Verdana"/>
                <w:b/>
                <w:sz w:val="18"/>
                <w:szCs w:val="18"/>
              </w:rPr>
            </w:pPr>
            <w:r w:rsidRPr="006C51E1">
              <w:rPr>
                <w:rFonts w:ascii="Verdana" w:hAnsi="Verdana"/>
                <w:b/>
                <w:sz w:val="18"/>
                <w:szCs w:val="18"/>
              </w:rPr>
              <w:t xml:space="preserve">Wartość </w:t>
            </w:r>
          </w:p>
          <w:p w14:paraId="3409EF75" w14:textId="77777777" w:rsidR="003C4ACA" w:rsidRPr="006C51E1" w:rsidRDefault="003C4ACA" w:rsidP="00EE482C">
            <w:pPr>
              <w:jc w:val="center"/>
              <w:rPr>
                <w:rFonts w:ascii="Verdana" w:hAnsi="Verdana"/>
                <w:b/>
                <w:sz w:val="18"/>
                <w:szCs w:val="18"/>
              </w:rPr>
            </w:pPr>
            <w:r w:rsidRPr="006C51E1">
              <w:rPr>
                <w:rFonts w:ascii="Verdana" w:hAnsi="Verdana"/>
                <w:b/>
                <w:sz w:val="18"/>
                <w:szCs w:val="18"/>
              </w:rPr>
              <w:t>wymagana</w:t>
            </w:r>
          </w:p>
        </w:tc>
        <w:tc>
          <w:tcPr>
            <w:tcW w:w="2330" w:type="dxa"/>
            <w:tcBorders>
              <w:bottom w:val="single" w:sz="6" w:space="0" w:color="auto"/>
            </w:tcBorders>
            <w:shd w:val="clear" w:color="auto" w:fill="A5A5A5" w:themeFill="accent3"/>
            <w:vAlign w:val="center"/>
          </w:tcPr>
          <w:p w14:paraId="7C34218F" w14:textId="77777777" w:rsidR="003C4ACA" w:rsidRPr="006C51E1" w:rsidRDefault="003C4ACA" w:rsidP="00EE482C">
            <w:pPr>
              <w:jc w:val="center"/>
              <w:rPr>
                <w:rFonts w:ascii="Verdana" w:hAnsi="Verdana"/>
                <w:b/>
                <w:sz w:val="18"/>
                <w:szCs w:val="18"/>
              </w:rPr>
            </w:pPr>
            <w:r w:rsidRPr="006C51E1">
              <w:rPr>
                <w:rFonts w:ascii="Verdana" w:hAnsi="Verdana"/>
                <w:b/>
                <w:sz w:val="18"/>
                <w:szCs w:val="18"/>
              </w:rPr>
              <w:t>Wartość oferowana</w:t>
            </w:r>
          </w:p>
          <w:p w14:paraId="76F864C8" w14:textId="77777777" w:rsidR="003C4ACA" w:rsidRPr="006C51E1" w:rsidRDefault="003C4ACA" w:rsidP="00EE482C">
            <w:pPr>
              <w:jc w:val="center"/>
              <w:rPr>
                <w:rFonts w:ascii="Verdana" w:hAnsi="Verdana"/>
                <w:b/>
                <w:sz w:val="18"/>
                <w:szCs w:val="18"/>
              </w:rPr>
            </w:pPr>
            <w:r w:rsidRPr="006C51E1">
              <w:rPr>
                <w:rFonts w:ascii="Verdana" w:hAnsi="Verdana"/>
                <w:b/>
                <w:sz w:val="18"/>
                <w:szCs w:val="18"/>
              </w:rPr>
              <w:t>(wpisać TAK/NIE oraz podać oferowane parametry)</w:t>
            </w:r>
          </w:p>
        </w:tc>
      </w:tr>
      <w:tr w:rsidR="003C4ACA" w:rsidRPr="006C51E1" w14:paraId="16180279" w14:textId="77777777" w:rsidTr="00EE482C">
        <w:trPr>
          <w:trHeight w:val="563"/>
        </w:trPr>
        <w:tc>
          <w:tcPr>
            <w:tcW w:w="646" w:type="dxa"/>
            <w:shd w:val="clear" w:color="auto" w:fill="D0CECE" w:themeFill="background2" w:themeFillShade="E6"/>
            <w:vAlign w:val="center"/>
          </w:tcPr>
          <w:p w14:paraId="3DBA109B" w14:textId="77777777" w:rsidR="003C4ACA" w:rsidRPr="006C51E1" w:rsidRDefault="003C4ACA" w:rsidP="00EE482C">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14:paraId="261BDDC8" w14:textId="77777777" w:rsidR="003C4ACA" w:rsidRPr="006C51E1" w:rsidRDefault="003C4ACA" w:rsidP="00EE482C">
            <w:pPr>
              <w:rPr>
                <w:rFonts w:ascii="Verdana" w:hAnsi="Verdana"/>
                <w:b/>
                <w:sz w:val="18"/>
                <w:szCs w:val="18"/>
              </w:rPr>
            </w:pPr>
            <w:r w:rsidRPr="006C51E1">
              <w:rPr>
                <w:rFonts w:ascii="Verdana" w:hAnsi="Verdana"/>
                <w:b/>
                <w:sz w:val="18"/>
                <w:szCs w:val="18"/>
              </w:rPr>
              <w:t>FUNKCJONALNOŚCI  SYSTEMU</w:t>
            </w:r>
          </w:p>
        </w:tc>
      </w:tr>
      <w:tr w:rsidR="003C4ACA" w:rsidRPr="006C51E1" w14:paraId="7FC562D3" w14:textId="77777777" w:rsidTr="00EE482C">
        <w:trPr>
          <w:trHeight w:val="545"/>
        </w:trPr>
        <w:tc>
          <w:tcPr>
            <w:tcW w:w="646" w:type="dxa"/>
            <w:vAlign w:val="center"/>
          </w:tcPr>
          <w:p w14:paraId="32239401"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19F1BF1C" w14:textId="77777777" w:rsidR="003C4ACA" w:rsidRPr="006C51E1" w:rsidRDefault="003C4ACA" w:rsidP="00EE482C">
            <w:pPr>
              <w:rPr>
                <w:rFonts w:ascii="Verdana" w:hAnsi="Verdana"/>
                <w:sz w:val="18"/>
                <w:szCs w:val="18"/>
              </w:rPr>
            </w:pPr>
            <w:r w:rsidRPr="006C51E1">
              <w:rPr>
                <w:rFonts w:ascii="Verdana" w:hAnsi="Verdana"/>
                <w:sz w:val="18"/>
                <w:szCs w:val="18"/>
              </w:rPr>
              <w:t xml:space="preserve">Rozbudowa posiadanego w laboratorium Użytkownika systemu </w:t>
            </w:r>
            <w:proofErr w:type="spellStart"/>
            <w:r w:rsidRPr="006C51E1">
              <w:rPr>
                <w:rFonts w:ascii="Verdana" w:hAnsi="Verdana"/>
                <w:sz w:val="18"/>
                <w:szCs w:val="18"/>
              </w:rPr>
              <w:t>Testo</w:t>
            </w:r>
            <w:proofErr w:type="spellEnd"/>
            <w:r w:rsidRPr="006C51E1">
              <w:rPr>
                <w:rFonts w:ascii="Verdana" w:hAnsi="Verdana"/>
                <w:sz w:val="18"/>
                <w:szCs w:val="18"/>
              </w:rPr>
              <w:t xml:space="preserve"> </w:t>
            </w:r>
            <w:proofErr w:type="spellStart"/>
            <w:r w:rsidRPr="006C51E1">
              <w:rPr>
                <w:rFonts w:ascii="Verdana" w:hAnsi="Verdana"/>
                <w:sz w:val="18"/>
                <w:szCs w:val="18"/>
              </w:rPr>
              <w:t>Saveris</w:t>
            </w:r>
            <w:proofErr w:type="spellEnd"/>
            <w:r w:rsidRPr="006C51E1">
              <w:rPr>
                <w:rFonts w:ascii="Verdana" w:hAnsi="Verdana"/>
                <w:sz w:val="18"/>
                <w:szCs w:val="18"/>
              </w:rPr>
              <w:t xml:space="preserve"> z poziomu SBE do CFR, wraz z walidacją systemu monitorowania i rozbudową o dodatkowe punkty monitoringu</w:t>
            </w:r>
          </w:p>
        </w:tc>
        <w:tc>
          <w:tcPr>
            <w:tcW w:w="2127" w:type="dxa"/>
            <w:vAlign w:val="center"/>
          </w:tcPr>
          <w:p w14:paraId="6A3D595B"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4E99DD23" w14:textId="77777777" w:rsidR="003C4ACA" w:rsidRPr="006C51E1" w:rsidRDefault="003C4ACA" w:rsidP="00EE482C">
            <w:pPr>
              <w:rPr>
                <w:rFonts w:ascii="Verdana" w:hAnsi="Verdana"/>
                <w:sz w:val="18"/>
                <w:szCs w:val="18"/>
              </w:rPr>
            </w:pPr>
          </w:p>
        </w:tc>
      </w:tr>
      <w:tr w:rsidR="003C4ACA" w:rsidRPr="006C51E1" w14:paraId="49564F14" w14:textId="77777777" w:rsidTr="00EE482C">
        <w:trPr>
          <w:trHeight w:val="539"/>
        </w:trPr>
        <w:tc>
          <w:tcPr>
            <w:tcW w:w="646" w:type="dxa"/>
            <w:vAlign w:val="center"/>
          </w:tcPr>
          <w:p w14:paraId="526D340F"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42730395" w14:textId="77777777" w:rsidR="003C4ACA" w:rsidRPr="006C51E1" w:rsidRDefault="003C4ACA" w:rsidP="00EE482C">
            <w:pPr>
              <w:rPr>
                <w:rFonts w:ascii="Verdana" w:hAnsi="Verdana"/>
                <w:sz w:val="18"/>
                <w:szCs w:val="18"/>
              </w:rPr>
            </w:pPr>
            <w:r w:rsidRPr="006C51E1">
              <w:rPr>
                <w:rFonts w:ascii="Verdana" w:hAnsi="Verdana"/>
                <w:sz w:val="18"/>
                <w:szCs w:val="18"/>
              </w:rPr>
              <w:t>System do monitorowania parametrów środowiskowych będzie umożliwiał kontrolę i monitorowanie wyspecyfikowanych parametrów zgodnie z wymaganiami GMP i  normy ISO 14644 lub równoważnej</w:t>
            </w:r>
          </w:p>
        </w:tc>
        <w:tc>
          <w:tcPr>
            <w:tcW w:w="2127" w:type="dxa"/>
            <w:vAlign w:val="center"/>
          </w:tcPr>
          <w:p w14:paraId="515D46B1"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026DCCCC" w14:textId="77777777" w:rsidR="003C4ACA" w:rsidRPr="006C51E1" w:rsidRDefault="003C4ACA" w:rsidP="00EE482C">
            <w:pPr>
              <w:rPr>
                <w:rFonts w:ascii="Verdana" w:hAnsi="Verdana"/>
                <w:sz w:val="18"/>
                <w:szCs w:val="18"/>
              </w:rPr>
            </w:pPr>
          </w:p>
        </w:tc>
      </w:tr>
      <w:tr w:rsidR="003C4ACA" w:rsidRPr="006C51E1" w14:paraId="35CC153B" w14:textId="77777777" w:rsidTr="00EE482C">
        <w:trPr>
          <w:trHeight w:val="560"/>
        </w:trPr>
        <w:tc>
          <w:tcPr>
            <w:tcW w:w="646" w:type="dxa"/>
            <w:vAlign w:val="center"/>
          </w:tcPr>
          <w:p w14:paraId="0F24891D"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07ACD5A9" w14:textId="77777777" w:rsidR="003C4ACA" w:rsidRPr="006C51E1" w:rsidRDefault="003C4ACA" w:rsidP="00EE482C">
            <w:pPr>
              <w:pStyle w:val="Tekstpodstawowy2"/>
              <w:rPr>
                <w:rFonts w:ascii="Verdana" w:hAnsi="Verdana" w:cs="Calibri"/>
                <w:sz w:val="18"/>
                <w:szCs w:val="18"/>
              </w:rPr>
            </w:pPr>
            <w:r w:rsidRPr="006C51E1">
              <w:rPr>
                <w:rFonts w:ascii="Verdana" w:hAnsi="Verdana"/>
                <w:sz w:val="18"/>
                <w:szCs w:val="18"/>
              </w:rPr>
              <w:t>Wszechstronne zarządzanie alarmami</w:t>
            </w:r>
          </w:p>
        </w:tc>
        <w:tc>
          <w:tcPr>
            <w:tcW w:w="2127" w:type="dxa"/>
            <w:vAlign w:val="center"/>
          </w:tcPr>
          <w:p w14:paraId="0C8D69BF"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281E8474" w14:textId="77777777" w:rsidR="003C4ACA" w:rsidRPr="006C51E1" w:rsidRDefault="003C4ACA" w:rsidP="00EE482C">
            <w:pPr>
              <w:rPr>
                <w:rFonts w:ascii="Verdana" w:hAnsi="Verdana"/>
                <w:iCs/>
                <w:sz w:val="18"/>
                <w:szCs w:val="18"/>
              </w:rPr>
            </w:pPr>
          </w:p>
        </w:tc>
      </w:tr>
      <w:tr w:rsidR="003C4ACA" w:rsidRPr="006C51E1" w14:paraId="7F9F66C6" w14:textId="77777777" w:rsidTr="00EE482C">
        <w:trPr>
          <w:trHeight w:val="560"/>
        </w:trPr>
        <w:tc>
          <w:tcPr>
            <w:tcW w:w="646" w:type="dxa"/>
            <w:vAlign w:val="center"/>
          </w:tcPr>
          <w:p w14:paraId="71575006"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3DA5DCFB" w14:textId="77777777" w:rsidR="003C4ACA" w:rsidRPr="006C51E1" w:rsidRDefault="003C4ACA" w:rsidP="00EE482C">
            <w:pPr>
              <w:pStyle w:val="Tekstpodstawowy2"/>
              <w:rPr>
                <w:rFonts w:ascii="Verdana" w:hAnsi="Verdana" w:cs="Calibri"/>
                <w:sz w:val="18"/>
                <w:szCs w:val="18"/>
              </w:rPr>
            </w:pPr>
            <w:r w:rsidRPr="006C51E1">
              <w:rPr>
                <w:rFonts w:ascii="Verdana" w:hAnsi="Verdana"/>
                <w:sz w:val="18"/>
                <w:szCs w:val="18"/>
              </w:rPr>
              <w:t>Dane pomiarowe wyświetlane na zdjęciu lokalizacji poddawanej pomiarom</w:t>
            </w:r>
          </w:p>
        </w:tc>
        <w:tc>
          <w:tcPr>
            <w:tcW w:w="2127" w:type="dxa"/>
            <w:vAlign w:val="center"/>
          </w:tcPr>
          <w:p w14:paraId="1F1B6B1E"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79E920E2" w14:textId="77777777" w:rsidR="003C4ACA" w:rsidRPr="006C51E1" w:rsidRDefault="003C4ACA" w:rsidP="00EE482C">
            <w:pPr>
              <w:rPr>
                <w:rFonts w:ascii="Verdana" w:hAnsi="Verdana"/>
                <w:iCs/>
                <w:sz w:val="18"/>
                <w:szCs w:val="18"/>
              </w:rPr>
            </w:pPr>
          </w:p>
        </w:tc>
      </w:tr>
      <w:tr w:rsidR="003C4ACA" w:rsidRPr="006C51E1" w14:paraId="0848422B" w14:textId="77777777" w:rsidTr="00EE482C">
        <w:trPr>
          <w:trHeight w:val="560"/>
        </w:trPr>
        <w:tc>
          <w:tcPr>
            <w:tcW w:w="646" w:type="dxa"/>
            <w:vAlign w:val="center"/>
          </w:tcPr>
          <w:p w14:paraId="2136B0B1"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4A254C65" w14:textId="77777777" w:rsidR="003C4ACA" w:rsidRPr="006C51E1" w:rsidRDefault="003C4ACA" w:rsidP="00EE482C">
            <w:pPr>
              <w:pStyle w:val="Tekstpodstawowy2"/>
              <w:rPr>
                <w:rFonts w:ascii="Verdana" w:hAnsi="Verdana" w:cs="Calibri"/>
                <w:sz w:val="18"/>
                <w:szCs w:val="18"/>
              </w:rPr>
            </w:pPr>
            <w:r w:rsidRPr="006C51E1">
              <w:rPr>
                <w:rFonts w:ascii="Verdana" w:hAnsi="Verdana"/>
                <w:sz w:val="18"/>
                <w:szCs w:val="18"/>
              </w:rPr>
              <w:t>Śledzenie zmian (konfiguracji systemu na liście zdarzeń, aktualizacji oprogramowania w historii aktualizacji)</w:t>
            </w:r>
          </w:p>
        </w:tc>
        <w:tc>
          <w:tcPr>
            <w:tcW w:w="2127" w:type="dxa"/>
            <w:vAlign w:val="center"/>
          </w:tcPr>
          <w:p w14:paraId="13F08D38"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0E665E9C" w14:textId="77777777" w:rsidR="003C4ACA" w:rsidRPr="006C51E1" w:rsidRDefault="003C4ACA" w:rsidP="00EE482C">
            <w:pPr>
              <w:rPr>
                <w:rFonts w:ascii="Verdana" w:hAnsi="Verdana"/>
                <w:iCs/>
                <w:sz w:val="18"/>
                <w:szCs w:val="18"/>
              </w:rPr>
            </w:pPr>
          </w:p>
        </w:tc>
      </w:tr>
      <w:tr w:rsidR="003C4ACA" w:rsidRPr="006C51E1" w14:paraId="017FA92E" w14:textId="77777777" w:rsidTr="00EE482C">
        <w:trPr>
          <w:trHeight w:val="560"/>
        </w:trPr>
        <w:tc>
          <w:tcPr>
            <w:tcW w:w="646" w:type="dxa"/>
            <w:vAlign w:val="center"/>
          </w:tcPr>
          <w:p w14:paraId="571F27A3"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61408502" w14:textId="77777777" w:rsidR="003C4ACA" w:rsidRPr="006C51E1" w:rsidRDefault="003C4ACA" w:rsidP="00EE482C">
            <w:pPr>
              <w:pStyle w:val="Tekstpodstawowy2"/>
              <w:rPr>
                <w:rFonts w:ascii="Verdana" w:hAnsi="Verdana" w:cs="Calibri"/>
                <w:sz w:val="18"/>
                <w:szCs w:val="18"/>
              </w:rPr>
            </w:pPr>
            <w:r w:rsidRPr="006C51E1">
              <w:rPr>
                <w:rFonts w:ascii="Verdana" w:hAnsi="Verdana"/>
                <w:sz w:val="18"/>
                <w:szCs w:val="18"/>
              </w:rPr>
              <w:t>Integracja aplikacji z posiadanym systemem monitorowania warunków środowiskowych w urządzeniach (lodówki, zamrażarki, chłodnie, inkubatory itp.)</w:t>
            </w:r>
          </w:p>
        </w:tc>
        <w:tc>
          <w:tcPr>
            <w:tcW w:w="2127" w:type="dxa"/>
            <w:vAlign w:val="center"/>
          </w:tcPr>
          <w:p w14:paraId="033B940B"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1FAB1635" w14:textId="77777777" w:rsidR="003C4ACA" w:rsidRPr="006C51E1" w:rsidRDefault="003C4ACA" w:rsidP="00EE482C">
            <w:pPr>
              <w:rPr>
                <w:rFonts w:ascii="Verdana" w:hAnsi="Verdana"/>
                <w:iCs/>
                <w:sz w:val="18"/>
                <w:szCs w:val="18"/>
              </w:rPr>
            </w:pPr>
          </w:p>
        </w:tc>
      </w:tr>
      <w:tr w:rsidR="003C4ACA" w:rsidRPr="006C51E1" w14:paraId="76979E83" w14:textId="77777777" w:rsidTr="00EE482C">
        <w:trPr>
          <w:trHeight w:val="560"/>
        </w:trPr>
        <w:tc>
          <w:tcPr>
            <w:tcW w:w="646" w:type="dxa"/>
            <w:vAlign w:val="center"/>
          </w:tcPr>
          <w:p w14:paraId="1989FD7D"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5DCE6B97" w14:textId="0EC22B08" w:rsidR="003C4ACA" w:rsidRPr="006C51E1" w:rsidRDefault="003C4ACA" w:rsidP="003B7224">
            <w:pPr>
              <w:pStyle w:val="Tekstpodstawowy2"/>
              <w:rPr>
                <w:rFonts w:ascii="Verdana" w:hAnsi="Verdana" w:cs="Calibri"/>
                <w:sz w:val="18"/>
                <w:szCs w:val="18"/>
              </w:rPr>
            </w:pPr>
            <w:r w:rsidRPr="006C51E1">
              <w:rPr>
                <w:rFonts w:ascii="Verdana" w:hAnsi="Verdana"/>
                <w:sz w:val="18"/>
                <w:szCs w:val="18"/>
              </w:rPr>
              <w:t>System ma pozwalać na jednoczesne zalogowanie do systemu 5 użytkowników.</w:t>
            </w:r>
          </w:p>
        </w:tc>
        <w:tc>
          <w:tcPr>
            <w:tcW w:w="2127" w:type="dxa"/>
            <w:vAlign w:val="center"/>
          </w:tcPr>
          <w:p w14:paraId="53027AA0"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21272A89" w14:textId="77777777" w:rsidR="003C4ACA" w:rsidRPr="006C51E1" w:rsidRDefault="003C4ACA" w:rsidP="00EE482C">
            <w:pPr>
              <w:rPr>
                <w:rFonts w:ascii="Verdana" w:hAnsi="Verdana"/>
                <w:iCs/>
                <w:sz w:val="18"/>
                <w:szCs w:val="18"/>
              </w:rPr>
            </w:pPr>
          </w:p>
        </w:tc>
      </w:tr>
      <w:tr w:rsidR="003C4ACA" w:rsidRPr="006C51E1" w14:paraId="1F5BD732" w14:textId="77777777" w:rsidTr="00EE482C">
        <w:trPr>
          <w:trHeight w:val="560"/>
        </w:trPr>
        <w:tc>
          <w:tcPr>
            <w:tcW w:w="646" w:type="dxa"/>
            <w:vAlign w:val="center"/>
          </w:tcPr>
          <w:p w14:paraId="31A8F224"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395E0DF2" w14:textId="77777777" w:rsidR="003C4ACA" w:rsidRPr="006C51E1" w:rsidRDefault="003C4ACA" w:rsidP="00EE482C">
            <w:pPr>
              <w:pStyle w:val="Tekstpodstawowy2"/>
              <w:rPr>
                <w:rFonts w:ascii="Verdana" w:hAnsi="Verdana" w:cs="Calibri"/>
                <w:sz w:val="18"/>
                <w:szCs w:val="18"/>
              </w:rPr>
            </w:pPr>
            <w:r w:rsidRPr="006C51E1">
              <w:rPr>
                <w:rFonts w:ascii="Verdana" w:hAnsi="Verdana"/>
                <w:sz w:val="18"/>
                <w:szCs w:val="18"/>
              </w:rPr>
              <w:t>Możliwość ustalania parametrów sesji (np. ustalanie okresu bezczynności, po którym nastąpi wylogowanie).</w:t>
            </w:r>
          </w:p>
        </w:tc>
        <w:tc>
          <w:tcPr>
            <w:tcW w:w="2127" w:type="dxa"/>
            <w:vAlign w:val="center"/>
          </w:tcPr>
          <w:p w14:paraId="6849BF99"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704843BF" w14:textId="77777777" w:rsidR="003C4ACA" w:rsidRPr="006C51E1" w:rsidRDefault="003C4ACA" w:rsidP="00EE482C">
            <w:pPr>
              <w:rPr>
                <w:rFonts w:ascii="Verdana" w:hAnsi="Verdana"/>
                <w:iCs/>
                <w:sz w:val="18"/>
                <w:szCs w:val="18"/>
              </w:rPr>
            </w:pPr>
          </w:p>
        </w:tc>
      </w:tr>
      <w:tr w:rsidR="003C4ACA" w:rsidRPr="006C51E1" w14:paraId="60D8A0FF" w14:textId="77777777" w:rsidTr="00EE482C">
        <w:trPr>
          <w:trHeight w:val="560"/>
        </w:trPr>
        <w:tc>
          <w:tcPr>
            <w:tcW w:w="646" w:type="dxa"/>
            <w:vAlign w:val="center"/>
          </w:tcPr>
          <w:p w14:paraId="215B66B8"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4A80543F" w14:textId="77777777" w:rsidR="003C4ACA" w:rsidRPr="006C51E1" w:rsidRDefault="003C4ACA" w:rsidP="00EE482C">
            <w:pPr>
              <w:pStyle w:val="Tekstpodstawowy2"/>
              <w:rPr>
                <w:rFonts w:ascii="Verdana" w:hAnsi="Verdana" w:cs="Calibri"/>
                <w:sz w:val="18"/>
                <w:szCs w:val="18"/>
              </w:rPr>
            </w:pPr>
            <w:r w:rsidRPr="006C51E1">
              <w:rPr>
                <w:rFonts w:ascii="Verdana" w:hAnsi="Verdana"/>
                <w:sz w:val="18"/>
                <w:szCs w:val="18"/>
              </w:rPr>
              <w:t>Możliwość ustawienia limitu ostrzegawczego i działania dla każdego punktu pomiarowego oraz czasów próbkowania.</w:t>
            </w:r>
          </w:p>
        </w:tc>
        <w:tc>
          <w:tcPr>
            <w:tcW w:w="2127" w:type="dxa"/>
            <w:vAlign w:val="center"/>
          </w:tcPr>
          <w:p w14:paraId="382CBF97"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27BEE15E" w14:textId="77777777" w:rsidR="003C4ACA" w:rsidRPr="006C51E1" w:rsidRDefault="003C4ACA" w:rsidP="00EE482C">
            <w:pPr>
              <w:rPr>
                <w:rFonts w:ascii="Verdana" w:hAnsi="Verdana"/>
                <w:iCs/>
                <w:sz w:val="18"/>
                <w:szCs w:val="18"/>
              </w:rPr>
            </w:pPr>
          </w:p>
        </w:tc>
      </w:tr>
      <w:tr w:rsidR="003C4ACA" w:rsidRPr="006C51E1" w14:paraId="24535FF6" w14:textId="77777777" w:rsidTr="00EE482C">
        <w:trPr>
          <w:trHeight w:val="560"/>
        </w:trPr>
        <w:tc>
          <w:tcPr>
            <w:tcW w:w="646" w:type="dxa"/>
            <w:vAlign w:val="center"/>
          </w:tcPr>
          <w:p w14:paraId="71A54C45"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6D6BFA03" w14:textId="77777777" w:rsidR="003C4ACA" w:rsidRPr="006C51E1" w:rsidRDefault="003C4ACA" w:rsidP="00EE482C">
            <w:pPr>
              <w:pStyle w:val="Tekstpodstawowy2"/>
              <w:rPr>
                <w:rFonts w:ascii="Verdana" w:hAnsi="Verdana" w:cs="Calibri"/>
                <w:sz w:val="18"/>
                <w:szCs w:val="18"/>
              </w:rPr>
            </w:pPr>
            <w:r w:rsidRPr="006C51E1">
              <w:rPr>
                <w:rFonts w:ascii="Verdana" w:hAnsi="Verdana"/>
                <w:sz w:val="18"/>
                <w:szCs w:val="18"/>
              </w:rPr>
              <w:t>Kolor czerwony oznacza wartość alarmową, a kolor zielony oznacza poprawne limity parametrów środowiskowych i pracy dla pomieszczeń oraz urządzeń.</w:t>
            </w:r>
          </w:p>
        </w:tc>
        <w:tc>
          <w:tcPr>
            <w:tcW w:w="2127" w:type="dxa"/>
            <w:vAlign w:val="center"/>
          </w:tcPr>
          <w:p w14:paraId="6263242C"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106F9928" w14:textId="77777777" w:rsidR="003C4ACA" w:rsidRPr="006C51E1" w:rsidRDefault="003C4ACA" w:rsidP="00EE482C">
            <w:pPr>
              <w:rPr>
                <w:rFonts w:ascii="Verdana" w:hAnsi="Verdana"/>
                <w:iCs/>
                <w:sz w:val="18"/>
                <w:szCs w:val="18"/>
              </w:rPr>
            </w:pPr>
          </w:p>
        </w:tc>
      </w:tr>
      <w:tr w:rsidR="003C4ACA" w:rsidRPr="006C51E1" w14:paraId="18FB31B4" w14:textId="77777777" w:rsidTr="00EE482C">
        <w:trPr>
          <w:trHeight w:val="560"/>
        </w:trPr>
        <w:tc>
          <w:tcPr>
            <w:tcW w:w="646" w:type="dxa"/>
            <w:vAlign w:val="center"/>
          </w:tcPr>
          <w:p w14:paraId="2D951E56"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4CB98509" w14:textId="1DC86C82" w:rsidR="003C4ACA" w:rsidRPr="006C51E1" w:rsidRDefault="00824184" w:rsidP="00EE482C">
            <w:pPr>
              <w:pStyle w:val="Tekstpodstawowy2"/>
              <w:rPr>
                <w:rFonts w:ascii="Verdana" w:hAnsi="Verdana" w:cs="Calibri"/>
                <w:sz w:val="18"/>
                <w:szCs w:val="18"/>
              </w:rPr>
            </w:pPr>
            <w:r w:rsidRPr="006C51E1">
              <w:rPr>
                <w:rFonts w:ascii="Verdana" w:hAnsi="Verdana"/>
                <w:sz w:val="18"/>
                <w:szCs w:val="18"/>
              </w:rPr>
              <w:t>M</w:t>
            </w:r>
            <w:r w:rsidR="003C4ACA" w:rsidRPr="006C51E1">
              <w:rPr>
                <w:rFonts w:ascii="Verdana" w:hAnsi="Verdana"/>
                <w:sz w:val="18"/>
                <w:szCs w:val="18"/>
              </w:rPr>
              <w:t>ożliwość ustawienia powiadomień online (wiadomość sms, email, inne powiadomienia na telefon) kiedy odczyty z czujników przekraczają zadane wartości odczytów</w:t>
            </w:r>
          </w:p>
        </w:tc>
        <w:tc>
          <w:tcPr>
            <w:tcW w:w="2127" w:type="dxa"/>
            <w:vAlign w:val="center"/>
          </w:tcPr>
          <w:p w14:paraId="0431822A"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7A5B3B34" w14:textId="77777777" w:rsidR="003C4ACA" w:rsidRPr="006C51E1" w:rsidRDefault="003C4ACA" w:rsidP="00EE482C">
            <w:pPr>
              <w:rPr>
                <w:rFonts w:ascii="Verdana" w:hAnsi="Verdana"/>
                <w:iCs/>
                <w:sz w:val="18"/>
                <w:szCs w:val="18"/>
              </w:rPr>
            </w:pPr>
          </w:p>
        </w:tc>
      </w:tr>
      <w:tr w:rsidR="003C4ACA" w:rsidRPr="006C51E1" w14:paraId="475DA2B9" w14:textId="77777777" w:rsidTr="00EE482C">
        <w:trPr>
          <w:trHeight w:val="560"/>
        </w:trPr>
        <w:tc>
          <w:tcPr>
            <w:tcW w:w="646" w:type="dxa"/>
            <w:vAlign w:val="center"/>
          </w:tcPr>
          <w:p w14:paraId="77AE8AF2"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7E156DD5" w14:textId="77777777" w:rsidR="003C4ACA" w:rsidRPr="006C51E1" w:rsidRDefault="003C4ACA" w:rsidP="00EE482C">
            <w:pPr>
              <w:pStyle w:val="Tekstpodstawowy2"/>
              <w:rPr>
                <w:rFonts w:ascii="Verdana" w:hAnsi="Verdana" w:cs="Calibri"/>
                <w:sz w:val="18"/>
                <w:szCs w:val="18"/>
              </w:rPr>
            </w:pPr>
            <w:r w:rsidRPr="006C51E1">
              <w:rPr>
                <w:rFonts w:ascii="Verdana" w:hAnsi="Verdana"/>
                <w:sz w:val="18"/>
                <w:szCs w:val="18"/>
              </w:rPr>
              <w:t>Możliwość ustawienia opóźnień próbkowania celem uniknięcia generowania fałszywych alarmów np. w czasie otwarcia drzwi urządzenia</w:t>
            </w:r>
          </w:p>
        </w:tc>
        <w:tc>
          <w:tcPr>
            <w:tcW w:w="2127" w:type="dxa"/>
            <w:vAlign w:val="center"/>
          </w:tcPr>
          <w:p w14:paraId="17237167"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45C23AFC" w14:textId="77777777" w:rsidR="003C4ACA" w:rsidRPr="006C51E1" w:rsidRDefault="003C4ACA" w:rsidP="00EE482C">
            <w:pPr>
              <w:rPr>
                <w:rFonts w:ascii="Verdana" w:hAnsi="Verdana"/>
                <w:iCs/>
                <w:sz w:val="18"/>
                <w:szCs w:val="18"/>
              </w:rPr>
            </w:pPr>
          </w:p>
        </w:tc>
      </w:tr>
      <w:tr w:rsidR="003C4ACA" w:rsidRPr="006C51E1" w14:paraId="48ABDC9E" w14:textId="77777777" w:rsidTr="00EE482C">
        <w:trPr>
          <w:trHeight w:val="560"/>
        </w:trPr>
        <w:tc>
          <w:tcPr>
            <w:tcW w:w="646" w:type="dxa"/>
            <w:vAlign w:val="center"/>
          </w:tcPr>
          <w:p w14:paraId="6E38707E"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06407116" w14:textId="2CF76DA0" w:rsidR="003C4ACA" w:rsidRPr="006C51E1" w:rsidRDefault="003C4ACA" w:rsidP="00824184">
            <w:pPr>
              <w:pStyle w:val="Tekstpodstawowy2"/>
              <w:rPr>
                <w:rFonts w:ascii="Verdana" w:hAnsi="Verdana" w:cs="Calibri"/>
                <w:sz w:val="18"/>
                <w:szCs w:val="18"/>
              </w:rPr>
            </w:pPr>
            <w:r w:rsidRPr="006C51E1">
              <w:rPr>
                <w:rFonts w:ascii="Verdana" w:hAnsi="Verdana"/>
                <w:sz w:val="18"/>
                <w:szCs w:val="18"/>
              </w:rPr>
              <w:t>Na wypadek awarii systemu (np. brak wyświetlania danych) alternatywny system odczytu danych.</w:t>
            </w:r>
          </w:p>
        </w:tc>
        <w:tc>
          <w:tcPr>
            <w:tcW w:w="2127" w:type="dxa"/>
            <w:vAlign w:val="center"/>
          </w:tcPr>
          <w:p w14:paraId="713F0E43"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1B13262A" w14:textId="77777777" w:rsidR="003C4ACA" w:rsidRPr="006C51E1" w:rsidRDefault="003C4ACA" w:rsidP="00EE482C">
            <w:pPr>
              <w:rPr>
                <w:rFonts w:ascii="Verdana" w:hAnsi="Verdana"/>
                <w:iCs/>
                <w:sz w:val="18"/>
                <w:szCs w:val="18"/>
              </w:rPr>
            </w:pPr>
          </w:p>
        </w:tc>
      </w:tr>
      <w:tr w:rsidR="003C4ACA" w:rsidRPr="006C51E1" w14:paraId="2739F738" w14:textId="77777777" w:rsidTr="00EE482C">
        <w:trPr>
          <w:trHeight w:val="560"/>
        </w:trPr>
        <w:tc>
          <w:tcPr>
            <w:tcW w:w="646" w:type="dxa"/>
            <w:vAlign w:val="center"/>
          </w:tcPr>
          <w:p w14:paraId="043B7E8E"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7972C94D" w14:textId="0FED5B62" w:rsidR="003C4ACA" w:rsidRPr="006C51E1" w:rsidRDefault="003C4ACA" w:rsidP="00CE5C1A">
            <w:pPr>
              <w:pStyle w:val="Tekstpodstawowy2"/>
              <w:rPr>
                <w:rFonts w:ascii="Verdana" w:hAnsi="Verdana" w:cs="Calibri"/>
                <w:sz w:val="18"/>
                <w:szCs w:val="18"/>
              </w:rPr>
            </w:pPr>
            <w:r w:rsidRPr="006C51E1">
              <w:rPr>
                <w:rFonts w:ascii="Verdana" w:hAnsi="Verdana"/>
                <w:sz w:val="18"/>
                <w:szCs w:val="18"/>
              </w:rPr>
              <w:t>Na wypadek awarii systemu i zasilania możliwość ciągłości i dostępności danych. Przy utracie zasilania system powinien automatycznie się uruchomić.</w:t>
            </w:r>
          </w:p>
        </w:tc>
        <w:tc>
          <w:tcPr>
            <w:tcW w:w="2127" w:type="dxa"/>
            <w:vAlign w:val="center"/>
          </w:tcPr>
          <w:p w14:paraId="43A18642"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26A87269" w14:textId="77777777" w:rsidR="003C4ACA" w:rsidRPr="006C51E1" w:rsidRDefault="003C4ACA" w:rsidP="00EE482C">
            <w:pPr>
              <w:rPr>
                <w:rFonts w:ascii="Verdana" w:hAnsi="Verdana"/>
                <w:iCs/>
                <w:sz w:val="18"/>
                <w:szCs w:val="18"/>
              </w:rPr>
            </w:pPr>
          </w:p>
        </w:tc>
      </w:tr>
      <w:tr w:rsidR="003C4ACA" w:rsidRPr="006C51E1" w14:paraId="28994D1F" w14:textId="77777777" w:rsidTr="00EE482C">
        <w:trPr>
          <w:trHeight w:val="560"/>
        </w:trPr>
        <w:tc>
          <w:tcPr>
            <w:tcW w:w="646" w:type="dxa"/>
            <w:vAlign w:val="center"/>
          </w:tcPr>
          <w:p w14:paraId="75CDE759"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77313086" w14:textId="77777777" w:rsidR="003C4ACA" w:rsidRPr="006C51E1" w:rsidRDefault="003C4ACA" w:rsidP="00EE482C">
            <w:pPr>
              <w:pStyle w:val="Tekstpodstawowy2"/>
              <w:rPr>
                <w:rFonts w:ascii="Verdana" w:hAnsi="Verdana" w:cs="Calibri"/>
                <w:sz w:val="18"/>
                <w:szCs w:val="18"/>
              </w:rPr>
            </w:pPr>
            <w:r w:rsidRPr="006C51E1">
              <w:rPr>
                <w:rFonts w:ascii="Verdana" w:hAnsi="Verdana"/>
                <w:sz w:val="18"/>
                <w:szCs w:val="18"/>
              </w:rPr>
              <w:t>Wprowadzenie awarii dla danego urządzenia, spowoduje zmianę koloru rekordu urządzenia w systemie i we wszystkich jego kontrolach cyklicznych.</w:t>
            </w:r>
          </w:p>
        </w:tc>
        <w:tc>
          <w:tcPr>
            <w:tcW w:w="2127" w:type="dxa"/>
            <w:vAlign w:val="center"/>
          </w:tcPr>
          <w:p w14:paraId="351F73CD"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12AA4156" w14:textId="77777777" w:rsidR="003C4ACA" w:rsidRPr="006C51E1" w:rsidRDefault="003C4ACA" w:rsidP="00EE482C">
            <w:pPr>
              <w:rPr>
                <w:rFonts w:ascii="Verdana" w:hAnsi="Verdana"/>
                <w:iCs/>
                <w:sz w:val="18"/>
                <w:szCs w:val="18"/>
              </w:rPr>
            </w:pPr>
          </w:p>
        </w:tc>
      </w:tr>
      <w:tr w:rsidR="003C4ACA" w:rsidRPr="006C51E1" w14:paraId="33A68FC8" w14:textId="77777777" w:rsidTr="00EE482C">
        <w:trPr>
          <w:trHeight w:val="560"/>
        </w:trPr>
        <w:tc>
          <w:tcPr>
            <w:tcW w:w="646" w:type="dxa"/>
            <w:vAlign w:val="center"/>
          </w:tcPr>
          <w:p w14:paraId="1C305FAD"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06D33948" w14:textId="1FD77826" w:rsidR="003C4ACA" w:rsidRPr="006C51E1" w:rsidRDefault="003C4ACA" w:rsidP="00EE482C">
            <w:pPr>
              <w:pStyle w:val="Tekstpodstawowy2"/>
              <w:rPr>
                <w:rFonts w:ascii="Verdana" w:hAnsi="Verdana" w:cs="Calibri"/>
                <w:sz w:val="18"/>
                <w:szCs w:val="18"/>
              </w:rPr>
            </w:pPr>
            <w:r w:rsidRPr="006C51E1">
              <w:rPr>
                <w:rFonts w:ascii="Verdana" w:hAnsi="Verdana"/>
                <w:sz w:val="18"/>
                <w:szCs w:val="18"/>
              </w:rPr>
              <w:t>Pomiar warunków środowiskowych w pomieszczeniach</w:t>
            </w:r>
            <w:r w:rsidR="00CE5C1A" w:rsidRPr="006C51E1">
              <w:rPr>
                <w:rFonts w:ascii="Verdana" w:hAnsi="Verdana"/>
                <w:sz w:val="18"/>
                <w:szCs w:val="18"/>
              </w:rPr>
              <w:t xml:space="preserve"> Użytkownika</w:t>
            </w:r>
            <w:r w:rsidRPr="006C51E1">
              <w:rPr>
                <w:rFonts w:ascii="Verdana" w:hAnsi="Verdana"/>
                <w:sz w:val="18"/>
                <w:szCs w:val="18"/>
              </w:rPr>
              <w:t>: B-1.P.12B – archiwum piwnica, B.1.2.19 magazyn, B.1.2.16 – przyjęcie prób</w:t>
            </w:r>
          </w:p>
        </w:tc>
        <w:tc>
          <w:tcPr>
            <w:tcW w:w="2127" w:type="dxa"/>
            <w:vAlign w:val="center"/>
          </w:tcPr>
          <w:p w14:paraId="704932EE"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4333C202" w14:textId="77777777" w:rsidR="003C4ACA" w:rsidRPr="006C51E1" w:rsidRDefault="003C4ACA" w:rsidP="00EE482C">
            <w:pPr>
              <w:rPr>
                <w:rFonts w:ascii="Verdana" w:hAnsi="Verdana"/>
                <w:iCs/>
                <w:sz w:val="18"/>
                <w:szCs w:val="18"/>
              </w:rPr>
            </w:pPr>
          </w:p>
        </w:tc>
      </w:tr>
      <w:tr w:rsidR="003C4ACA" w:rsidRPr="006C51E1" w14:paraId="469C7903" w14:textId="77777777" w:rsidTr="00EE482C">
        <w:trPr>
          <w:trHeight w:val="706"/>
        </w:trPr>
        <w:tc>
          <w:tcPr>
            <w:tcW w:w="646" w:type="dxa"/>
            <w:shd w:val="clear" w:color="auto" w:fill="D0CECE" w:themeFill="background2" w:themeFillShade="E6"/>
            <w:vAlign w:val="center"/>
          </w:tcPr>
          <w:p w14:paraId="17E6C952" w14:textId="77777777" w:rsidR="003C4ACA" w:rsidRPr="006C51E1" w:rsidRDefault="003C4ACA" w:rsidP="00EE482C">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14:paraId="0BC60437" w14:textId="77777777" w:rsidR="003C4ACA" w:rsidRPr="006C51E1" w:rsidRDefault="003C4ACA" w:rsidP="00EE482C">
            <w:pPr>
              <w:rPr>
                <w:rFonts w:ascii="Verdana" w:hAnsi="Verdana"/>
                <w:sz w:val="18"/>
                <w:szCs w:val="18"/>
              </w:rPr>
            </w:pPr>
            <w:r w:rsidRPr="006C51E1">
              <w:rPr>
                <w:rFonts w:ascii="Verdana" w:hAnsi="Verdana"/>
                <w:b/>
                <w:sz w:val="18"/>
                <w:szCs w:val="18"/>
              </w:rPr>
              <w:t>WYMAGANIA W ZAKRESIE DANYCH</w:t>
            </w:r>
          </w:p>
        </w:tc>
      </w:tr>
      <w:tr w:rsidR="003C4ACA" w:rsidRPr="006C51E1" w14:paraId="6DFCD8AE" w14:textId="77777777" w:rsidTr="00EE482C">
        <w:trPr>
          <w:trHeight w:val="533"/>
        </w:trPr>
        <w:tc>
          <w:tcPr>
            <w:tcW w:w="646" w:type="dxa"/>
            <w:vAlign w:val="center"/>
          </w:tcPr>
          <w:p w14:paraId="7BDB496B" w14:textId="77777777" w:rsidR="003C4ACA" w:rsidRPr="006C51E1" w:rsidRDefault="003C4ACA" w:rsidP="005746AC">
            <w:pPr>
              <w:numPr>
                <w:ilvl w:val="1"/>
                <w:numId w:val="162"/>
              </w:numPr>
              <w:rPr>
                <w:rFonts w:ascii="Verdana" w:hAnsi="Verdana"/>
                <w:sz w:val="18"/>
                <w:szCs w:val="18"/>
              </w:rPr>
            </w:pPr>
          </w:p>
        </w:tc>
        <w:tc>
          <w:tcPr>
            <w:tcW w:w="4677" w:type="dxa"/>
            <w:vAlign w:val="center"/>
          </w:tcPr>
          <w:p w14:paraId="269C8C34" w14:textId="77777777" w:rsidR="003C4ACA" w:rsidRPr="006C51E1" w:rsidRDefault="003C4ACA" w:rsidP="00EE482C">
            <w:pPr>
              <w:rPr>
                <w:rFonts w:ascii="Verdana" w:hAnsi="Verdana" w:cs="Arial"/>
                <w:sz w:val="18"/>
                <w:szCs w:val="18"/>
              </w:rPr>
            </w:pPr>
            <w:r w:rsidRPr="006C51E1">
              <w:rPr>
                <w:rFonts w:ascii="Verdana" w:hAnsi="Verdana"/>
                <w:sz w:val="18"/>
                <w:szCs w:val="18"/>
              </w:rPr>
              <w:t>Automatyczna aktualizacja danych pomiarowych (tryb Online)</w:t>
            </w:r>
          </w:p>
        </w:tc>
        <w:tc>
          <w:tcPr>
            <w:tcW w:w="2127" w:type="dxa"/>
            <w:vAlign w:val="center"/>
          </w:tcPr>
          <w:p w14:paraId="5EBB63F5"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55F68944" w14:textId="77777777" w:rsidR="003C4ACA" w:rsidRPr="006C51E1" w:rsidRDefault="003C4ACA" w:rsidP="00EE482C">
            <w:pPr>
              <w:rPr>
                <w:rFonts w:ascii="Verdana" w:hAnsi="Verdana"/>
                <w:sz w:val="18"/>
                <w:szCs w:val="18"/>
              </w:rPr>
            </w:pPr>
          </w:p>
        </w:tc>
      </w:tr>
      <w:tr w:rsidR="003C4ACA" w:rsidRPr="006C51E1" w14:paraId="350DCF04" w14:textId="77777777" w:rsidTr="00EE482C">
        <w:trPr>
          <w:trHeight w:val="851"/>
        </w:trPr>
        <w:tc>
          <w:tcPr>
            <w:tcW w:w="646" w:type="dxa"/>
            <w:vAlign w:val="center"/>
          </w:tcPr>
          <w:p w14:paraId="18118965" w14:textId="77777777" w:rsidR="003C4ACA" w:rsidRPr="006C51E1" w:rsidRDefault="003C4ACA" w:rsidP="005746AC">
            <w:pPr>
              <w:numPr>
                <w:ilvl w:val="1"/>
                <w:numId w:val="162"/>
              </w:numPr>
              <w:rPr>
                <w:rFonts w:ascii="Verdana" w:hAnsi="Verdana"/>
                <w:sz w:val="18"/>
                <w:szCs w:val="18"/>
              </w:rPr>
            </w:pPr>
          </w:p>
        </w:tc>
        <w:tc>
          <w:tcPr>
            <w:tcW w:w="4677" w:type="dxa"/>
            <w:vAlign w:val="center"/>
          </w:tcPr>
          <w:p w14:paraId="73D096AB" w14:textId="28291077" w:rsidR="003C4ACA" w:rsidRPr="006C51E1" w:rsidRDefault="003C4ACA" w:rsidP="00EE482C">
            <w:pPr>
              <w:rPr>
                <w:rFonts w:ascii="Verdana" w:hAnsi="Verdana" w:cs="Arial"/>
                <w:sz w:val="18"/>
                <w:szCs w:val="18"/>
              </w:rPr>
            </w:pPr>
            <w:r w:rsidRPr="006C51E1">
              <w:rPr>
                <w:rFonts w:ascii="Verdana" w:hAnsi="Verdana"/>
                <w:sz w:val="18"/>
                <w:szCs w:val="18"/>
              </w:rPr>
              <w:t>Zgodność z 21 CFR Part 11 (</w:t>
            </w:r>
            <w:proofErr w:type="spellStart"/>
            <w:r w:rsidRPr="006C51E1">
              <w:rPr>
                <w:rFonts w:ascii="Verdana" w:hAnsi="Verdana"/>
                <w:sz w:val="18"/>
                <w:szCs w:val="18"/>
              </w:rPr>
              <w:t>walidowalność</w:t>
            </w:r>
            <w:proofErr w:type="spellEnd"/>
            <w:r w:rsidRPr="006C51E1">
              <w:rPr>
                <w:rFonts w:ascii="Verdana" w:hAnsi="Verdana"/>
                <w:sz w:val="18"/>
                <w:szCs w:val="18"/>
              </w:rPr>
              <w:t>) lub równoważne</w:t>
            </w:r>
            <w:r w:rsidR="00CE5C1A" w:rsidRPr="006C51E1">
              <w:rPr>
                <w:rFonts w:ascii="Verdana" w:hAnsi="Verdana"/>
                <w:sz w:val="18"/>
                <w:szCs w:val="18"/>
              </w:rPr>
              <w:t>j</w:t>
            </w:r>
            <w:r w:rsidRPr="006C51E1">
              <w:rPr>
                <w:rFonts w:ascii="Verdana" w:hAnsi="Verdana"/>
                <w:sz w:val="18"/>
                <w:szCs w:val="18"/>
              </w:rPr>
              <w:t xml:space="preserve"> </w:t>
            </w:r>
          </w:p>
        </w:tc>
        <w:tc>
          <w:tcPr>
            <w:tcW w:w="2127" w:type="dxa"/>
            <w:vAlign w:val="center"/>
          </w:tcPr>
          <w:p w14:paraId="24311A0E"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0AC14F59" w14:textId="77777777" w:rsidR="003C4ACA" w:rsidRPr="006C51E1" w:rsidRDefault="003C4ACA" w:rsidP="00EE482C">
            <w:pPr>
              <w:rPr>
                <w:rFonts w:ascii="Verdana" w:hAnsi="Verdana"/>
                <w:sz w:val="18"/>
                <w:szCs w:val="18"/>
              </w:rPr>
            </w:pPr>
          </w:p>
        </w:tc>
      </w:tr>
      <w:tr w:rsidR="003C4ACA" w:rsidRPr="006C51E1" w14:paraId="2E7F46E8" w14:textId="77777777" w:rsidTr="00EE482C">
        <w:trPr>
          <w:trHeight w:val="851"/>
        </w:trPr>
        <w:tc>
          <w:tcPr>
            <w:tcW w:w="646" w:type="dxa"/>
            <w:vAlign w:val="center"/>
          </w:tcPr>
          <w:p w14:paraId="6DCBA371" w14:textId="77777777" w:rsidR="003C4ACA" w:rsidRPr="006C51E1" w:rsidRDefault="003C4ACA" w:rsidP="005746AC">
            <w:pPr>
              <w:numPr>
                <w:ilvl w:val="1"/>
                <w:numId w:val="162"/>
              </w:numPr>
              <w:rPr>
                <w:rFonts w:ascii="Verdana" w:hAnsi="Verdana"/>
                <w:sz w:val="18"/>
                <w:szCs w:val="18"/>
              </w:rPr>
            </w:pPr>
          </w:p>
        </w:tc>
        <w:tc>
          <w:tcPr>
            <w:tcW w:w="4677" w:type="dxa"/>
            <w:vAlign w:val="center"/>
          </w:tcPr>
          <w:p w14:paraId="384A21D5" w14:textId="77777777" w:rsidR="003C4ACA" w:rsidRPr="006C51E1" w:rsidRDefault="003C4ACA" w:rsidP="00EE482C">
            <w:pPr>
              <w:tabs>
                <w:tab w:val="left" w:pos="360"/>
              </w:tabs>
              <w:rPr>
                <w:rFonts w:ascii="Verdana" w:hAnsi="Verdana"/>
                <w:sz w:val="18"/>
                <w:szCs w:val="18"/>
              </w:rPr>
            </w:pPr>
            <w:r w:rsidRPr="006C51E1">
              <w:rPr>
                <w:rFonts w:ascii="Verdana" w:hAnsi="Verdana"/>
                <w:sz w:val="18"/>
                <w:szCs w:val="18"/>
              </w:rPr>
              <w:t>Podpis elektroniczny</w:t>
            </w:r>
          </w:p>
        </w:tc>
        <w:tc>
          <w:tcPr>
            <w:tcW w:w="2127" w:type="dxa"/>
            <w:vAlign w:val="center"/>
          </w:tcPr>
          <w:p w14:paraId="0F00C4EB"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2B8F2B5D" w14:textId="77777777" w:rsidR="003C4ACA" w:rsidRPr="006C51E1" w:rsidRDefault="003C4ACA" w:rsidP="00EE482C">
            <w:pPr>
              <w:rPr>
                <w:rFonts w:ascii="Verdana" w:hAnsi="Verdana"/>
                <w:sz w:val="18"/>
                <w:szCs w:val="18"/>
              </w:rPr>
            </w:pPr>
          </w:p>
        </w:tc>
      </w:tr>
      <w:tr w:rsidR="003C4ACA" w:rsidRPr="006C51E1" w14:paraId="7323B53A" w14:textId="77777777" w:rsidTr="00EE482C">
        <w:trPr>
          <w:trHeight w:val="851"/>
        </w:trPr>
        <w:tc>
          <w:tcPr>
            <w:tcW w:w="646" w:type="dxa"/>
            <w:vAlign w:val="center"/>
          </w:tcPr>
          <w:p w14:paraId="63D00DFE" w14:textId="77777777" w:rsidR="003C4ACA" w:rsidRPr="006C51E1" w:rsidRDefault="003C4ACA" w:rsidP="005746AC">
            <w:pPr>
              <w:numPr>
                <w:ilvl w:val="1"/>
                <w:numId w:val="162"/>
              </w:numPr>
              <w:rPr>
                <w:rFonts w:ascii="Verdana" w:hAnsi="Verdana"/>
                <w:sz w:val="18"/>
                <w:szCs w:val="18"/>
              </w:rPr>
            </w:pPr>
          </w:p>
        </w:tc>
        <w:tc>
          <w:tcPr>
            <w:tcW w:w="4677" w:type="dxa"/>
            <w:vAlign w:val="center"/>
          </w:tcPr>
          <w:p w14:paraId="3FB5AFB3"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olor w:val="auto"/>
                <w:sz w:val="18"/>
                <w:szCs w:val="18"/>
              </w:rPr>
              <w:t>Przydział 3 poziomów praw dostępu dla użytkowników i grup użytkowników, rejestracja ustanawiania, zmiany i dostępu.</w:t>
            </w:r>
          </w:p>
        </w:tc>
        <w:tc>
          <w:tcPr>
            <w:tcW w:w="2127" w:type="dxa"/>
            <w:vAlign w:val="center"/>
          </w:tcPr>
          <w:p w14:paraId="38224B7B"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16B68547" w14:textId="77777777" w:rsidR="003C4ACA" w:rsidRPr="006C51E1" w:rsidRDefault="003C4ACA" w:rsidP="00EE482C">
            <w:pPr>
              <w:rPr>
                <w:rFonts w:ascii="Verdana" w:hAnsi="Verdana"/>
                <w:sz w:val="18"/>
                <w:szCs w:val="18"/>
              </w:rPr>
            </w:pPr>
          </w:p>
        </w:tc>
      </w:tr>
      <w:tr w:rsidR="003C4ACA" w:rsidRPr="006C51E1" w14:paraId="7944AFA4" w14:textId="77777777" w:rsidTr="00EE482C">
        <w:trPr>
          <w:trHeight w:val="851"/>
        </w:trPr>
        <w:tc>
          <w:tcPr>
            <w:tcW w:w="646" w:type="dxa"/>
            <w:vAlign w:val="center"/>
          </w:tcPr>
          <w:p w14:paraId="3BEC7A5E" w14:textId="77777777" w:rsidR="003C4ACA" w:rsidRPr="006C51E1" w:rsidRDefault="003C4ACA" w:rsidP="005746AC">
            <w:pPr>
              <w:numPr>
                <w:ilvl w:val="1"/>
                <w:numId w:val="162"/>
              </w:numPr>
              <w:rPr>
                <w:rFonts w:ascii="Verdana" w:hAnsi="Verdana"/>
                <w:sz w:val="18"/>
                <w:szCs w:val="18"/>
              </w:rPr>
            </w:pPr>
          </w:p>
        </w:tc>
        <w:tc>
          <w:tcPr>
            <w:tcW w:w="4677" w:type="dxa"/>
            <w:vAlign w:val="center"/>
          </w:tcPr>
          <w:p w14:paraId="7A1F2B35"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olor w:val="auto"/>
                <w:sz w:val="18"/>
                <w:szCs w:val="18"/>
              </w:rPr>
              <w:t>Eksportowanie wyników do różnych formatów, w tym min.  MS Excel, PDF</w:t>
            </w:r>
          </w:p>
        </w:tc>
        <w:tc>
          <w:tcPr>
            <w:tcW w:w="2127" w:type="dxa"/>
            <w:vAlign w:val="center"/>
          </w:tcPr>
          <w:p w14:paraId="18C97FE6"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053C66E9" w14:textId="77777777" w:rsidR="003C4ACA" w:rsidRPr="006C51E1" w:rsidRDefault="003C4ACA" w:rsidP="00EE482C">
            <w:pPr>
              <w:rPr>
                <w:rFonts w:ascii="Verdana" w:hAnsi="Verdana"/>
                <w:sz w:val="18"/>
                <w:szCs w:val="18"/>
              </w:rPr>
            </w:pPr>
          </w:p>
        </w:tc>
      </w:tr>
      <w:tr w:rsidR="003C4ACA" w:rsidRPr="006C51E1" w14:paraId="3A7AAA83" w14:textId="77777777" w:rsidTr="00EE482C">
        <w:trPr>
          <w:trHeight w:val="851"/>
        </w:trPr>
        <w:tc>
          <w:tcPr>
            <w:tcW w:w="646" w:type="dxa"/>
            <w:vAlign w:val="center"/>
          </w:tcPr>
          <w:p w14:paraId="5B130CDB" w14:textId="77777777" w:rsidR="003C4ACA" w:rsidRPr="006C51E1" w:rsidRDefault="003C4ACA" w:rsidP="005746AC">
            <w:pPr>
              <w:numPr>
                <w:ilvl w:val="1"/>
                <w:numId w:val="162"/>
              </w:numPr>
              <w:rPr>
                <w:rFonts w:ascii="Verdana" w:hAnsi="Verdana"/>
                <w:sz w:val="18"/>
                <w:szCs w:val="18"/>
              </w:rPr>
            </w:pPr>
          </w:p>
        </w:tc>
        <w:tc>
          <w:tcPr>
            <w:tcW w:w="4677" w:type="dxa"/>
            <w:vAlign w:val="center"/>
          </w:tcPr>
          <w:p w14:paraId="04E10527" w14:textId="77777777" w:rsidR="003C4ACA" w:rsidRPr="006C51E1" w:rsidRDefault="003C4ACA" w:rsidP="00EE482C">
            <w:pPr>
              <w:pStyle w:val="Default"/>
              <w:rPr>
                <w:rFonts w:ascii="Verdana" w:hAnsi="Verdana"/>
                <w:color w:val="auto"/>
                <w:sz w:val="18"/>
                <w:szCs w:val="18"/>
              </w:rPr>
            </w:pPr>
            <w:r w:rsidRPr="006C51E1">
              <w:rPr>
                <w:rFonts w:ascii="Verdana" w:hAnsi="Verdana"/>
                <w:color w:val="auto"/>
                <w:sz w:val="18"/>
                <w:szCs w:val="18"/>
              </w:rPr>
              <w:t>Zmiany dla wszystkich wprowadzanych danych są rejestrowane w historii danego rekordu (osoba, data i czas, wartość poprzednia)</w:t>
            </w:r>
          </w:p>
        </w:tc>
        <w:tc>
          <w:tcPr>
            <w:tcW w:w="2127" w:type="dxa"/>
            <w:vAlign w:val="center"/>
          </w:tcPr>
          <w:p w14:paraId="478F699B"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63D3413D" w14:textId="77777777" w:rsidR="003C4ACA" w:rsidRPr="006C51E1" w:rsidRDefault="003C4ACA" w:rsidP="00EE482C">
            <w:pPr>
              <w:rPr>
                <w:rFonts w:ascii="Verdana" w:hAnsi="Verdana"/>
                <w:sz w:val="18"/>
                <w:szCs w:val="18"/>
              </w:rPr>
            </w:pPr>
          </w:p>
        </w:tc>
      </w:tr>
      <w:tr w:rsidR="003C4ACA" w:rsidRPr="006C51E1" w14:paraId="6F618DA3" w14:textId="77777777" w:rsidTr="00EE482C">
        <w:trPr>
          <w:trHeight w:val="851"/>
        </w:trPr>
        <w:tc>
          <w:tcPr>
            <w:tcW w:w="646" w:type="dxa"/>
            <w:vAlign w:val="center"/>
          </w:tcPr>
          <w:p w14:paraId="0EEC25E8" w14:textId="77777777" w:rsidR="003C4ACA" w:rsidRPr="006C51E1" w:rsidRDefault="003C4ACA" w:rsidP="005746AC">
            <w:pPr>
              <w:numPr>
                <w:ilvl w:val="1"/>
                <w:numId w:val="162"/>
              </w:numPr>
              <w:rPr>
                <w:rFonts w:ascii="Verdana" w:hAnsi="Verdana"/>
                <w:sz w:val="18"/>
                <w:szCs w:val="18"/>
              </w:rPr>
            </w:pPr>
          </w:p>
        </w:tc>
        <w:tc>
          <w:tcPr>
            <w:tcW w:w="4677" w:type="dxa"/>
            <w:vAlign w:val="center"/>
          </w:tcPr>
          <w:p w14:paraId="1476DF3E" w14:textId="77777777" w:rsidR="003C4ACA" w:rsidRPr="006C51E1" w:rsidRDefault="003C4ACA" w:rsidP="00EE482C">
            <w:pPr>
              <w:pStyle w:val="Default"/>
              <w:rPr>
                <w:rFonts w:ascii="Verdana" w:hAnsi="Verdana"/>
                <w:color w:val="auto"/>
                <w:sz w:val="18"/>
                <w:szCs w:val="18"/>
              </w:rPr>
            </w:pPr>
            <w:r w:rsidRPr="006C51E1">
              <w:rPr>
                <w:rFonts w:ascii="Verdana" w:hAnsi="Verdana"/>
                <w:color w:val="auto"/>
                <w:sz w:val="18"/>
                <w:szCs w:val="18"/>
              </w:rPr>
              <w:t>Usunięcie rekordu, a także zdarzenia dotyczące: logowania, wylogowania, zmian haseł, błędów muszą zostać zapisane w Dzienniku Zdarzeń (logu systemowym), z uwzględnieniem informacji: osoba, data i czas i inne dane dotyczące zdarzenia.</w:t>
            </w:r>
          </w:p>
        </w:tc>
        <w:tc>
          <w:tcPr>
            <w:tcW w:w="2127" w:type="dxa"/>
            <w:vAlign w:val="center"/>
          </w:tcPr>
          <w:p w14:paraId="2F5F1C93"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6ED7FF14" w14:textId="77777777" w:rsidR="003C4ACA" w:rsidRPr="006C51E1" w:rsidRDefault="003C4ACA" w:rsidP="00EE482C">
            <w:pPr>
              <w:rPr>
                <w:rFonts w:ascii="Verdana" w:hAnsi="Verdana"/>
                <w:sz w:val="18"/>
                <w:szCs w:val="18"/>
              </w:rPr>
            </w:pPr>
          </w:p>
        </w:tc>
      </w:tr>
      <w:tr w:rsidR="003C4ACA" w:rsidRPr="006C51E1" w14:paraId="7E7FFDAD" w14:textId="77777777" w:rsidTr="00EE482C">
        <w:trPr>
          <w:trHeight w:val="851"/>
        </w:trPr>
        <w:tc>
          <w:tcPr>
            <w:tcW w:w="646" w:type="dxa"/>
            <w:vAlign w:val="center"/>
          </w:tcPr>
          <w:p w14:paraId="0C838B4C" w14:textId="77777777" w:rsidR="003C4ACA" w:rsidRPr="006C51E1" w:rsidRDefault="003C4ACA" w:rsidP="005746AC">
            <w:pPr>
              <w:numPr>
                <w:ilvl w:val="1"/>
                <w:numId w:val="162"/>
              </w:numPr>
              <w:rPr>
                <w:rFonts w:ascii="Verdana" w:hAnsi="Verdana"/>
                <w:sz w:val="18"/>
                <w:szCs w:val="18"/>
              </w:rPr>
            </w:pPr>
          </w:p>
        </w:tc>
        <w:tc>
          <w:tcPr>
            <w:tcW w:w="4677" w:type="dxa"/>
            <w:vAlign w:val="center"/>
          </w:tcPr>
          <w:p w14:paraId="2D83976F" w14:textId="77777777" w:rsidR="003C4ACA" w:rsidRPr="006C51E1" w:rsidRDefault="003C4ACA" w:rsidP="00EE482C">
            <w:pPr>
              <w:pStyle w:val="Default"/>
              <w:rPr>
                <w:rFonts w:ascii="Verdana" w:hAnsi="Verdana"/>
                <w:color w:val="auto"/>
                <w:sz w:val="18"/>
                <w:szCs w:val="18"/>
              </w:rPr>
            </w:pPr>
            <w:r w:rsidRPr="006C51E1">
              <w:rPr>
                <w:rFonts w:ascii="Verdana" w:hAnsi="Verdana"/>
                <w:color w:val="auto"/>
                <w:sz w:val="18"/>
                <w:szCs w:val="18"/>
              </w:rPr>
              <w:t>Dane historyczne wyświetlane według zaprogramowanych interwałów czasowych. Możliwość odczytu danych w formie tabelarycznej oraz graficznej. Dostęp do przechowywanych danych jest zapewniony przez cały okres ich przechowywania.</w:t>
            </w:r>
          </w:p>
        </w:tc>
        <w:tc>
          <w:tcPr>
            <w:tcW w:w="2127" w:type="dxa"/>
            <w:vAlign w:val="center"/>
          </w:tcPr>
          <w:p w14:paraId="2C555956"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6151142D" w14:textId="77777777" w:rsidR="003C4ACA" w:rsidRPr="006C51E1" w:rsidRDefault="003C4ACA" w:rsidP="00EE482C">
            <w:pPr>
              <w:rPr>
                <w:rFonts w:ascii="Verdana" w:hAnsi="Verdana"/>
                <w:sz w:val="18"/>
                <w:szCs w:val="18"/>
              </w:rPr>
            </w:pPr>
          </w:p>
        </w:tc>
      </w:tr>
      <w:tr w:rsidR="003C4ACA" w:rsidRPr="006C51E1" w14:paraId="25E930D3" w14:textId="77777777" w:rsidTr="00EE482C">
        <w:trPr>
          <w:trHeight w:val="851"/>
        </w:trPr>
        <w:tc>
          <w:tcPr>
            <w:tcW w:w="646" w:type="dxa"/>
            <w:vAlign w:val="center"/>
          </w:tcPr>
          <w:p w14:paraId="0F33D54E" w14:textId="77777777" w:rsidR="003C4ACA" w:rsidRPr="006C51E1" w:rsidRDefault="003C4ACA" w:rsidP="005746AC">
            <w:pPr>
              <w:numPr>
                <w:ilvl w:val="1"/>
                <w:numId w:val="162"/>
              </w:numPr>
              <w:rPr>
                <w:rFonts w:ascii="Verdana" w:hAnsi="Verdana"/>
                <w:sz w:val="18"/>
                <w:szCs w:val="18"/>
              </w:rPr>
            </w:pPr>
          </w:p>
        </w:tc>
        <w:tc>
          <w:tcPr>
            <w:tcW w:w="4677" w:type="dxa"/>
            <w:vAlign w:val="center"/>
          </w:tcPr>
          <w:p w14:paraId="528AC3C3" w14:textId="77777777" w:rsidR="003C4ACA" w:rsidRPr="006C51E1" w:rsidRDefault="003C4ACA" w:rsidP="00EE482C">
            <w:pPr>
              <w:pStyle w:val="Default"/>
              <w:rPr>
                <w:rFonts w:ascii="Verdana" w:hAnsi="Verdana"/>
                <w:color w:val="auto"/>
                <w:sz w:val="18"/>
                <w:szCs w:val="18"/>
              </w:rPr>
            </w:pPr>
            <w:r w:rsidRPr="006C51E1">
              <w:rPr>
                <w:rFonts w:ascii="Verdana" w:hAnsi="Verdana"/>
                <w:color w:val="auto"/>
                <w:sz w:val="18"/>
                <w:szCs w:val="18"/>
              </w:rPr>
              <w:t>Parametry pomiarowe wyświetlane zbiorczo na ekranie stanów liczników. Możliwość ciągłej kontroli monitorowania parametrów środowiskowych.</w:t>
            </w:r>
          </w:p>
        </w:tc>
        <w:tc>
          <w:tcPr>
            <w:tcW w:w="2127" w:type="dxa"/>
            <w:vAlign w:val="center"/>
          </w:tcPr>
          <w:p w14:paraId="3084F30C"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776CD9B7" w14:textId="77777777" w:rsidR="003C4ACA" w:rsidRPr="006C51E1" w:rsidRDefault="003C4ACA" w:rsidP="00EE482C">
            <w:pPr>
              <w:rPr>
                <w:rFonts w:ascii="Verdana" w:hAnsi="Verdana"/>
                <w:sz w:val="18"/>
                <w:szCs w:val="18"/>
              </w:rPr>
            </w:pPr>
          </w:p>
        </w:tc>
      </w:tr>
      <w:tr w:rsidR="003C4ACA" w:rsidRPr="006C51E1" w14:paraId="1E69FC97" w14:textId="77777777" w:rsidTr="00EE482C">
        <w:trPr>
          <w:trHeight w:val="851"/>
        </w:trPr>
        <w:tc>
          <w:tcPr>
            <w:tcW w:w="646" w:type="dxa"/>
            <w:vAlign w:val="center"/>
          </w:tcPr>
          <w:p w14:paraId="7E02E57E" w14:textId="77777777" w:rsidR="003C4ACA" w:rsidRPr="006C51E1" w:rsidRDefault="003C4ACA" w:rsidP="005746AC">
            <w:pPr>
              <w:numPr>
                <w:ilvl w:val="1"/>
                <w:numId w:val="162"/>
              </w:numPr>
              <w:rPr>
                <w:rFonts w:ascii="Verdana" w:hAnsi="Verdana"/>
                <w:sz w:val="18"/>
                <w:szCs w:val="18"/>
              </w:rPr>
            </w:pPr>
          </w:p>
        </w:tc>
        <w:tc>
          <w:tcPr>
            <w:tcW w:w="4677" w:type="dxa"/>
            <w:vAlign w:val="center"/>
          </w:tcPr>
          <w:p w14:paraId="502B009E" w14:textId="77777777" w:rsidR="003C4ACA" w:rsidRPr="006C51E1" w:rsidRDefault="003C4ACA" w:rsidP="00EE482C">
            <w:pPr>
              <w:pStyle w:val="Default"/>
              <w:rPr>
                <w:rFonts w:ascii="Verdana" w:hAnsi="Verdana"/>
                <w:color w:val="auto"/>
                <w:sz w:val="18"/>
                <w:szCs w:val="18"/>
              </w:rPr>
            </w:pPr>
            <w:r w:rsidRPr="006C51E1">
              <w:rPr>
                <w:rFonts w:ascii="Verdana" w:hAnsi="Verdana"/>
                <w:color w:val="auto"/>
                <w:sz w:val="18"/>
                <w:szCs w:val="18"/>
              </w:rPr>
              <w:t>Administrator systemu musi mieć dostęp do Dziennika Zdarzeń, który obejmować będzie rejestr wszystkich zmian, cofnięć i skreśleń / usunięcia danych.</w:t>
            </w:r>
          </w:p>
        </w:tc>
        <w:tc>
          <w:tcPr>
            <w:tcW w:w="2127" w:type="dxa"/>
            <w:vAlign w:val="center"/>
          </w:tcPr>
          <w:p w14:paraId="1CC39254"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15D16DB2" w14:textId="77777777" w:rsidR="003C4ACA" w:rsidRPr="006C51E1" w:rsidRDefault="003C4ACA" w:rsidP="00EE482C">
            <w:pPr>
              <w:rPr>
                <w:rFonts w:ascii="Verdana" w:hAnsi="Verdana"/>
                <w:sz w:val="18"/>
                <w:szCs w:val="18"/>
              </w:rPr>
            </w:pPr>
          </w:p>
        </w:tc>
      </w:tr>
      <w:tr w:rsidR="003C4ACA" w:rsidRPr="006C51E1" w14:paraId="55461107" w14:textId="77777777" w:rsidTr="00EE482C">
        <w:trPr>
          <w:trHeight w:val="851"/>
        </w:trPr>
        <w:tc>
          <w:tcPr>
            <w:tcW w:w="646" w:type="dxa"/>
            <w:vAlign w:val="center"/>
          </w:tcPr>
          <w:p w14:paraId="630BE5CD" w14:textId="77777777" w:rsidR="003C4ACA" w:rsidRPr="006C51E1" w:rsidRDefault="003C4ACA" w:rsidP="005746AC">
            <w:pPr>
              <w:numPr>
                <w:ilvl w:val="1"/>
                <w:numId w:val="162"/>
              </w:numPr>
              <w:rPr>
                <w:rFonts w:ascii="Verdana" w:hAnsi="Verdana"/>
                <w:sz w:val="18"/>
                <w:szCs w:val="18"/>
              </w:rPr>
            </w:pPr>
          </w:p>
        </w:tc>
        <w:tc>
          <w:tcPr>
            <w:tcW w:w="4677" w:type="dxa"/>
          </w:tcPr>
          <w:p w14:paraId="5A7BC51C" w14:textId="77777777" w:rsidR="003C4ACA" w:rsidRPr="006C51E1" w:rsidRDefault="003C4ACA" w:rsidP="00EE482C">
            <w:pPr>
              <w:pStyle w:val="Default"/>
              <w:rPr>
                <w:rFonts w:ascii="Verdana" w:hAnsi="Verdana"/>
                <w:color w:val="auto"/>
                <w:sz w:val="18"/>
                <w:szCs w:val="18"/>
              </w:rPr>
            </w:pPr>
            <w:r w:rsidRPr="006C51E1">
              <w:rPr>
                <w:rFonts w:ascii="Verdana" w:hAnsi="Verdana"/>
                <w:color w:val="auto"/>
                <w:sz w:val="18"/>
                <w:szCs w:val="18"/>
              </w:rPr>
              <w:t>Wykonywanie automatycznych kopii zapasowych. Możliwość przywrócenia kopii zapasowych.</w:t>
            </w:r>
          </w:p>
        </w:tc>
        <w:tc>
          <w:tcPr>
            <w:tcW w:w="2127" w:type="dxa"/>
            <w:vAlign w:val="center"/>
          </w:tcPr>
          <w:p w14:paraId="5945A2A1"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5F7CE410" w14:textId="77777777" w:rsidR="003C4ACA" w:rsidRPr="006C51E1" w:rsidRDefault="003C4ACA" w:rsidP="00EE482C">
            <w:pPr>
              <w:rPr>
                <w:rFonts w:ascii="Verdana" w:hAnsi="Verdana"/>
                <w:sz w:val="18"/>
                <w:szCs w:val="18"/>
              </w:rPr>
            </w:pPr>
          </w:p>
        </w:tc>
      </w:tr>
      <w:tr w:rsidR="003C4ACA" w:rsidRPr="006C51E1" w14:paraId="7EBE78AA" w14:textId="77777777" w:rsidTr="00EE482C">
        <w:trPr>
          <w:trHeight w:val="851"/>
        </w:trPr>
        <w:tc>
          <w:tcPr>
            <w:tcW w:w="646" w:type="dxa"/>
            <w:vAlign w:val="center"/>
          </w:tcPr>
          <w:p w14:paraId="7C0823DD" w14:textId="77777777" w:rsidR="003C4ACA" w:rsidRPr="006C51E1" w:rsidRDefault="003C4ACA" w:rsidP="005746AC">
            <w:pPr>
              <w:numPr>
                <w:ilvl w:val="1"/>
                <w:numId w:val="162"/>
              </w:numPr>
              <w:rPr>
                <w:rFonts w:ascii="Verdana" w:hAnsi="Verdana"/>
                <w:sz w:val="18"/>
                <w:szCs w:val="18"/>
              </w:rPr>
            </w:pPr>
          </w:p>
        </w:tc>
        <w:tc>
          <w:tcPr>
            <w:tcW w:w="4677" w:type="dxa"/>
          </w:tcPr>
          <w:p w14:paraId="5F54CBD2" w14:textId="77777777" w:rsidR="003C4ACA" w:rsidRPr="006C51E1" w:rsidRDefault="003C4ACA" w:rsidP="00EE482C">
            <w:pPr>
              <w:pStyle w:val="Default"/>
              <w:rPr>
                <w:rFonts w:ascii="Verdana" w:hAnsi="Verdana"/>
                <w:color w:val="auto"/>
                <w:sz w:val="18"/>
                <w:szCs w:val="18"/>
              </w:rPr>
            </w:pPr>
            <w:r w:rsidRPr="006C51E1">
              <w:rPr>
                <w:rFonts w:ascii="Verdana" w:hAnsi="Verdana"/>
                <w:color w:val="auto"/>
                <w:sz w:val="18"/>
                <w:szCs w:val="18"/>
              </w:rPr>
              <w:t>Odtwarzanie stanu bazy danych z kopii zapasowej, z weryfikacją integralności danych.</w:t>
            </w:r>
          </w:p>
        </w:tc>
        <w:tc>
          <w:tcPr>
            <w:tcW w:w="2127" w:type="dxa"/>
            <w:vAlign w:val="center"/>
          </w:tcPr>
          <w:p w14:paraId="531C1EEA"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78DAD8DC" w14:textId="77777777" w:rsidR="003C4ACA" w:rsidRPr="006C51E1" w:rsidRDefault="003C4ACA" w:rsidP="00EE482C">
            <w:pPr>
              <w:rPr>
                <w:rFonts w:ascii="Verdana" w:hAnsi="Verdana"/>
                <w:sz w:val="18"/>
                <w:szCs w:val="18"/>
              </w:rPr>
            </w:pPr>
          </w:p>
        </w:tc>
      </w:tr>
      <w:tr w:rsidR="003C4ACA" w:rsidRPr="006C51E1" w14:paraId="68236D2D" w14:textId="77777777" w:rsidTr="00EE482C">
        <w:trPr>
          <w:trHeight w:val="697"/>
        </w:trPr>
        <w:tc>
          <w:tcPr>
            <w:tcW w:w="646" w:type="dxa"/>
            <w:shd w:val="clear" w:color="auto" w:fill="D0CECE" w:themeFill="background2" w:themeFillShade="E6"/>
            <w:vAlign w:val="center"/>
          </w:tcPr>
          <w:p w14:paraId="6C27FEA0" w14:textId="77777777" w:rsidR="003C4ACA" w:rsidRPr="006C51E1" w:rsidRDefault="003C4ACA" w:rsidP="00EE482C">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14:paraId="55603D7B" w14:textId="77777777" w:rsidR="003C4ACA" w:rsidRPr="006C51E1" w:rsidRDefault="003C4ACA" w:rsidP="00EE482C">
            <w:pPr>
              <w:rPr>
                <w:rFonts w:ascii="Verdana" w:hAnsi="Verdana"/>
                <w:sz w:val="18"/>
                <w:szCs w:val="18"/>
              </w:rPr>
            </w:pPr>
            <w:r w:rsidRPr="006C51E1">
              <w:rPr>
                <w:rFonts w:ascii="Verdana" w:hAnsi="Verdana"/>
                <w:b/>
                <w:sz w:val="18"/>
                <w:szCs w:val="18"/>
              </w:rPr>
              <w:t>WYMAGANIA TECHNICZNE</w:t>
            </w:r>
          </w:p>
        </w:tc>
      </w:tr>
      <w:tr w:rsidR="003C4ACA" w:rsidRPr="006C51E1" w14:paraId="243C24D2" w14:textId="77777777" w:rsidTr="00EE482C">
        <w:trPr>
          <w:trHeight w:val="697"/>
        </w:trPr>
        <w:tc>
          <w:tcPr>
            <w:tcW w:w="646" w:type="dxa"/>
            <w:vAlign w:val="center"/>
          </w:tcPr>
          <w:p w14:paraId="32203ADB" w14:textId="77777777" w:rsidR="003C4ACA" w:rsidRPr="006C51E1" w:rsidRDefault="003C4ACA" w:rsidP="005746AC">
            <w:pPr>
              <w:numPr>
                <w:ilvl w:val="1"/>
                <w:numId w:val="163"/>
              </w:numPr>
              <w:rPr>
                <w:rFonts w:ascii="Verdana" w:hAnsi="Verdana"/>
                <w:sz w:val="18"/>
                <w:szCs w:val="18"/>
              </w:rPr>
            </w:pPr>
          </w:p>
        </w:tc>
        <w:tc>
          <w:tcPr>
            <w:tcW w:w="4677" w:type="dxa"/>
          </w:tcPr>
          <w:p w14:paraId="197E9F6E"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Radiowa sonda temperatury do systemu </w:t>
            </w:r>
            <w:proofErr w:type="spellStart"/>
            <w:r w:rsidRPr="006C51E1">
              <w:rPr>
                <w:rFonts w:ascii="Verdana" w:hAnsi="Verdana" w:cs="Times New Roman"/>
                <w:color w:val="auto"/>
                <w:sz w:val="18"/>
                <w:szCs w:val="18"/>
              </w:rPr>
              <w:t>Testo</w:t>
            </w:r>
            <w:proofErr w:type="spellEnd"/>
            <w:r w:rsidRPr="006C51E1">
              <w:rPr>
                <w:rFonts w:ascii="Verdana" w:hAnsi="Verdana" w:cs="Times New Roman"/>
                <w:color w:val="auto"/>
                <w:sz w:val="18"/>
                <w:szCs w:val="18"/>
              </w:rPr>
              <w:t xml:space="preserve"> </w:t>
            </w:r>
            <w:proofErr w:type="spellStart"/>
            <w:r w:rsidRPr="006C51E1">
              <w:rPr>
                <w:rFonts w:ascii="Verdana" w:hAnsi="Verdana" w:cs="Times New Roman"/>
                <w:color w:val="auto"/>
                <w:sz w:val="18"/>
                <w:szCs w:val="18"/>
              </w:rPr>
              <w:t>Saveris</w:t>
            </w:r>
            <w:proofErr w:type="spellEnd"/>
            <w:r w:rsidRPr="006C51E1">
              <w:rPr>
                <w:rFonts w:ascii="Verdana" w:hAnsi="Verdana" w:cs="Times New Roman"/>
                <w:color w:val="auto"/>
                <w:sz w:val="18"/>
                <w:szCs w:val="18"/>
              </w:rPr>
              <w:t xml:space="preserve"> (2 sztuki)</w:t>
            </w:r>
          </w:p>
          <w:p w14:paraId="6B401BB1" w14:textId="4823766A"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- 2 kanałowa sonda radiowa z możliwością podłączenia</w:t>
            </w:r>
            <w:r w:rsidR="00CE5C1A" w:rsidRPr="006C51E1">
              <w:rPr>
                <w:rFonts w:ascii="Verdana" w:hAnsi="Verdana" w:cs="Times New Roman"/>
                <w:color w:val="auto"/>
                <w:sz w:val="18"/>
                <w:szCs w:val="18"/>
              </w:rPr>
              <w:t xml:space="preserve"> </w:t>
            </w:r>
            <w:r w:rsidRPr="006C51E1">
              <w:rPr>
                <w:rFonts w:ascii="Verdana" w:hAnsi="Verdana" w:cs="Times New Roman"/>
                <w:color w:val="auto"/>
                <w:sz w:val="18"/>
                <w:szCs w:val="18"/>
              </w:rPr>
              <w:t>zewnętrznych sond TC typ K/T/J/S</w:t>
            </w:r>
          </w:p>
          <w:p w14:paraId="15734D7D"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wersja: z wyświetlaczem LCD</w:t>
            </w:r>
          </w:p>
          <w:p w14:paraId="03707561"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zakres pomiarowy:</w:t>
            </w:r>
          </w:p>
          <w:p w14:paraId="0C53A9DD"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K: -195…+1350 °C</w:t>
            </w:r>
          </w:p>
          <w:p w14:paraId="00A8296E"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T: -200…+400 °C</w:t>
            </w:r>
          </w:p>
          <w:p w14:paraId="4E49FF88"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J: -100…+750 °C</w:t>
            </w:r>
          </w:p>
          <w:p w14:paraId="07DCE272"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S: 0...+1760°C</w:t>
            </w:r>
          </w:p>
          <w:p w14:paraId="3FE7ECC8" w14:textId="77777777" w:rsidR="003C4ACA" w:rsidRPr="006C51E1" w:rsidRDefault="003C4ACA" w:rsidP="00EE482C">
            <w:pPr>
              <w:rPr>
                <w:rFonts w:ascii="Verdana" w:hAnsi="Verdana" w:cs="Arial"/>
                <w:sz w:val="18"/>
                <w:szCs w:val="18"/>
              </w:rPr>
            </w:pPr>
            <w:r w:rsidRPr="006C51E1">
              <w:rPr>
                <w:rFonts w:ascii="Verdana" w:hAnsi="Verdana"/>
                <w:sz w:val="18"/>
                <w:szCs w:val="18"/>
              </w:rPr>
              <w:t>dokładność: ±0,5°C lub 0,5% mierzonej wartości</w:t>
            </w:r>
          </w:p>
        </w:tc>
        <w:tc>
          <w:tcPr>
            <w:tcW w:w="2127" w:type="dxa"/>
            <w:vAlign w:val="center"/>
          </w:tcPr>
          <w:p w14:paraId="3F73856E"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4DD29F75" w14:textId="77777777" w:rsidR="003C4ACA" w:rsidRPr="006C51E1" w:rsidRDefault="003C4ACA" w:rsidP="00EE482C">
            <w:pPr>
              <w:rPr>
                <w:rFonts w:ascii="Verdana" w:hAnsi="Verdana"/>
                <w:sz w:val="18"/>
                <w:szCs w:val="18"/>
              </w:rPr>
            </w:pPr>
          </w:p>
        </w:tc>
      </w:tr>
      <w:tr w:rsidR="003C4ACA" w:rsidRPr="006C51E1" w14:paraId="7FC09C53" w14:textId="77777777" w:rsidTr="00EE482C">
        <w:trPr>
          <w:trHeight w:val="697"/>
        </w:trPr>
        <w:tc>
          <w:tcPr>
            <w:tcW w:w="646" w:type="dxa"/>
            <w:vAlign w:val="center"/>
          </w:tcPr>
          <w:p w14:paraId="325D538C" w14:textId="77777777" w:rsidR="003C4ACA" w:rsidRPr="006C51E1" w:rsidRDefault="003C4ACA" w:rsidP="005746AC">
            <w:pPr>
              <w:numPr>
                <w:ilvl w:val="1"/>
                <w:numId w:val="163"/>
              </w:numPr>
              <w:rPr>
                <w:rFonts w:ascii="Verdana" w:hAnsi="Verdana"/>
                <w:sz w:val="18"/>
                <w:szCs w:val="18"/>
              </w:rPr>
            </w:pPr>
          </w:p>
        </w:tc>
        <w:tc>
          <w:tcPr>
            <w:tcW w:w="4677" w:type="dxa"/>
            <w:vAlign w:val="center"/>
          </w:tcPr>
          <w:p w14:paraId="415AF1BC"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Sonda do systemu </w:t>
            </w:r>
            <w:proofErr w:type="spellStart"/>
            <w:r w:rsidRPr="006C51E1">
              <w:rPr>
                <w:rFonts w:ascii="Verdana" w:hAnsi="Verdana" w:cs="Times New Roman"/>
                <w:color w:val="auto"/>
                <w:sz w:val="18"/>
                <w:szCs w:val="18"/>
              </w:rPr>
              <w:t>Testo</w:t>
            </w:r>
            <w:proofErr w:type="spellEnd"/>
            <w:r w:rsidRPr="006C51E1">
              <w:rPr>
                <w:rFonts w:ascii="Verdana" w:hAnsi="Verdana" w:cs="Times New Roman"/>
                <w:color w:val="auto"/>
                <w:sz w:val="18"/>
                <w:szCs w:val="18"/>
              </w:rPr>
              <w:t xml:space="preserve"> </w:t>
            </w:r>
            <w:proofErr w:type="spellStart"/>
            <w:r w:rsidRPr="006C51E1">
              <w:rPr>
                <w:rFonts w:ascii="Verdana" w:hAnsi="Verdana" w:cs="Times New Roman"/>
                <w:color w:val="auto"/>
                <w:sz w:val="18"/>
                <w:szCs w:val="18"/>
              </w:rPr>
              <w:t>Saveris</w:t>
            </w:r>
            <w:proofErr w:type="spellEnd"/>
            <w:r w:rsidRPr="006C51E1">
              <w:rPr>
                <w:rFonts w:ascii="Verdana" w:hAnsi="Verdana" w:cs="Times New Roman"/>
                <w:color w:val="auto"/>
                <w:sz w:val="18"/>
                <w:szCs w:val="18"/>
              </w:rPr>
              <w:t xml:space="preserve"> o następujących parametrach:</w:t>
            </w:r>
          </w:p>
          <w:p w14:paraId="58F884E6"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4-kanałowa Sonda </w:t>
            </w:r>
            <w:proofErr w:type="spellStart"/>
            <w:r w:rsidRPr="006C51E1">
              <w:rPr>
                <w:rFonts w:ascii="Verdana" w:hAnsi="Verdana" w:cs="Times New Roman"/>
                <w:color w:val="auto"/>
                <w:sz w:val="18"/>
                <w:szCs w:val="18"/>
              </w:rPr>
              <w:t>Ethernetowa</w:t>
            </w:r>
            <w:proofErr w:type="spellEnd"/>
            <w:r w:rsidRPr="006C51E1">
              <w:rPr>
                <w:rFonts w:ascii="Verdana" w:hAnsi="Verdana" w:cs="Times New Roman"/>
                <w:color w:val="auto"/>
                <w:sz w:val="18"/>
                <w:szCs w:val="18"/>
              </w:rPr>
              <w:t xml:space="preserve"> ze 4 złączami zewnętrznej sondy NTC</w:t>
            </w:r>
          </w:p>
          <w:p w14:paraId="510F4FF5"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TC typ K</w:t>
            </w:r>
          </w:p>
          <w:p w14:paraId="537B5321"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-195 do +1350 °C</w:t>
            </w:r>
          </w:p>
          <w:p w14:paraId="3D30ECC2"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TC typ T</w:t>
            </w:r>
          </w:p>
          <w:p w14:paraId="18F7AB2A"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-200 do +400 °C</w:t>
            </w:r>
          </w:p>
          <w:p w14:paraId="706E382E" w14:textId="77777777" w:rsidR="003C4ACA" w:rsidRPr="006C51E1" w:rsidRDefault="003C4ACA" w:rsidP="00EE482C">
            <w:pPr>
              <w:pStyle w:val="Default"/>
              <w:rPr>
                <w:rFonts w:ascii="Verdana" w:hAnsi="Verdana" w:cs="Times New Roman"/>
                <w:color w:val="auto"/>
                <w:sz w:val="18"/>
                <w:szCs w:val="18"/>
                <w:lang w:val="en-GB"/>
              </w:rPr>
            </w:pPr>
            <w:r w:rsidRPr="006C51E1">
              <w:rPr>
                <w:rFonts w:ascii="Verdana" w:hAnsi="Verdana" w:cs="Times New Roman"/>
                <w:color w:val="auto"/>
                <w:sz w:val="18"/>
                <w:szCs w:val="18"/>
                <w:lang w:val="en-GB"/>
              </w:rPr>
              <w:t>0.1 °C/TC type S 1 °C</w:t>
            </w:r>
          </w:p>
          <w:p w14:paraId="4F6E3951" w14:textId="77777777" w:rsidR="003C4ACA" w:rsidRPr="006C51E1" w:rsidRDefault="003C4ACA" w:rsidP="00EE482C">
            <w:pPr>
              <w:rPr>
                <w:rFonts w:ascii="Verdana" w:hAnsi="Verdana" w:cs="Arial"/>
                <w:sz w:val="18"/>
                <w:szCs w:val="18"/>
              </w:rPr>
            </w:pPr>
            <w:r w:rsidRPr="006C51E1">
              <w:rPr>
                <w:rFonts w:ascii="Verdana" w:hAnsi="Verdana"/>
                <w:sz w:val="18"/>
                <w:szCs w:val="18"/>
              </w:rPr>
              <w:t>±0.5 °C lub 0.5% mierzonej wartości</w:t>
            </w:r>
          </w:p>
        </w:tc>
        <w:tc>
          <w:tcPr>
            <w:tcW w:w="2127" w:type="dxa"/>
            <w:vAlign w:val="center"/>
          </w:tcPr>
          <w:p w14:paraId="5299B4F6"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6DC027B7" w14:textId="77777777" w:rsidR="003C4ACA" w:rsidRPr="006C51E1" w:rsidRDefault="003C4ACA" w:rsidP="00EE482C">
            <w:pPr>
              <w:rPr>
                <w:rFonts w:ascii="Verdana" w:hAnsi="Verdana"/>
                <w:sz w:val="18"/>
                <w:szCs w:val="18"/>
              </w:rPr>
            </w:pPr>
          </w:p>
        </w:tc>
      </w:tr>
      <w:tr w:rsidR="003C4ACA" w:rsidRPr="006C51E1" w14:paraId="22993FE2" w14:textId="77777777" w:rsidTr="00EE482C">
        <w:trPr>
          <w:trHeight w:val="697"/>
        </w:trPr>
        <w:tc>
          <w:tcPr>
            <w:tcW w:w="646" w:type="dxa"/>
            <w:vAlign w:val="center"/>
          </w:tcPr>
          <w:p w14:paraId="1B3A1E4E" w14:textId="77777777" w:rsidR="003C4ACA" w:rsidRPr="006C51E1" w:rsidRDefault="003C4ACA" w:rsidP="005746AC">
            <w:pPr>
              <w:numPr>
                <w:ilvl w:val="1"/>
                <w:numId w:val="163"/>
              </w:numPr>
              <w:rPr>
                <w:rFonts w:ascii="Verdana" w:hAnsi="Verdana"/>
                <w:sz w:val="18"/>
                <w:szCs w:val="18"/>
              </w:rPr>
            </w:pPr>
          </w:p>
        </w:tc>
        <w:tc>
          <w:tcPr>
            <w:tcW w:w="4677" w:type="dxa"/>
            <w:vAlign w:val="center"/>
          </w:tcPr>
          <w:p w14:paraId="1FA95D72"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Sonda do systemu </w:t>
            </w:r>
            <w:proofErr w:type="spellStart"/>
            <w:r w:rsidRPr="006C51E1">
              <w:rPr>
                <w:rFonts w:ascii="Verdana" w:hAnsi="Verdana" w:cs="Times New Roman"/>
                <w:color w:val="auto"/>
                <w:sz w:val="18"/>
                <w:szCs w:val="18"/>
              </w:rPr>
              <w:t>Testo</w:t>
            </w:r>
            <w:proofErr w:type="spellEnd"/>
            <w:r w:rsidRPr="006C51E1">
              <w:rPr>
                <w:rFonts w:ascii="Verdana" w:hAnsi="Verdana" w:cs="Times New Roman"/>
                <w:color w:val="auto"/>
                <w:sz w:val="18"/>
                <w:szCs w:val="18"/>
              </w:rPr>
              <w:t xml:space="preserve"> </w:t>
            </w:r>
            <w:proofErr w:type="spellStart"/>
            <w:r w:rsidRPr="006C51E1">
              <w:rPr>
                <w:rFonts w:ascii="Verdana" w:hAnsi="Verdana" w:cs="Times New Roman"/>
                <w:color w:val="auto"/>
                <w:sz w:val="18"/>
                <w:szCs w:val="18"/>
              </w:rPr>
              <w:t>Saveris</w:t>
            </w:r>
            <w:proofErr w:type="spellEnd"/>
            <w:r w:rsidRPr="006C51E1">
              <w:rPr>
                <w:rFonts w:ascii="Verdana" w:hAnsi="Verdana" w:cs="Times New Roman"/>
                <w:color w:val="auto"/>
                <w:sz w:val="18"/>
                <w:szCs w:val="18"/>
              </w:rPr>
              <w:t xml:space="preserve"> o następujących parametrach:</w:t>
            </w:r>
          </w:p>
          <w:p w14:paraId="3F72A05A" w14:textId="77777777" w:rsidR="003C4ACA" w:rsidRPr="006C51E1" w:rsidRDefault="003C4ACA" w:rsidP="00EE482C">
            <w:pPr>
              <w:pStyle w:val="Default"/>
              <w:rPr>
                <w:rFonts w:ascii="Verdana" w:hAnsi="Verdana" w:cs="Times New Roman"/>
                <w:color w:val="auto"/>
                <w:sz w:val="18"/>
                <w:szCs w:val="18"/>
              </w:rPr>
            </w:pPr>
            <w:proofErr w:type="spellStart"/>
            <w:r w:rsidRPr="006C51E1">
              <w:rPr>
                <w:rFonts w:ascii="Verdana" w:hAnsi="Verdana" w:cs="Times New Roman"/>
                <w:color w:val="auto"/>
                <w:sz w:val="18"/>
                <w:szCs w:val="18"/>
              </w:rPr>
              <w:t>Ethernetowa</w:t>
            </w:r>
            <w:proofErr w:type="spellEnd"/>
            <w:r w:rsidRPr="006C51E1">
              <w:rPr>
                <w:rFonts w:ascii="Verdana" w:hAnsi="Verdana" w:cs="Times New Roman"/>
                <w:color w:val="auto"/>
                <w:sz w:val="18"/>
                <w:szCs w:val="18"/>
              </w:rPr>
              <w:t xml:space="preserve"> sonda wilgotności 2 %</w:t>
            </w:r>
          </w:p>
          <w:p w14:paraId="2B7E708B"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Czujnik wilgotności</w:t>
            </w:r>
          </w:p>
          <w:p w14:paraId="2CB041CA"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0 do 100 %wilg.wzg.1)</w:t>
            </w:r>
          </w:p>
          <w:p w14:paraId="00D8AC31"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do 90 %</w:t>
            </w:r>
            <w:proofErr w:type="spellStart"/>
            <w:r w:rsidRPr="006C51E1">
              <w:rPr>
                <w:rFonts w:ascii="Verdana" w:hAnsi="Verdana" w:cs="Times New Roman"/>
                <w:color w:val="auto"/>
                <w:sz w:val="18"/>
                <w:szCs w:val="18"/>
              </w:rPr>
              <w:t>wilg.wzg</w:t>
            </w:r>
            <w:proofErr w:type="spellEnd"/>
            <w:r w:rsidRPr="006C51E1">
              <w:rPr>
                <w:rFonts w:ascii="Verdana" w:hAnsi="Verdana" w:cs="Times New Roman"/>
                <w:color w:val="auto"/>
                <w:sz w:val="18"/>
                <w:szCs w:val="18"/>
              </w:rPr>
              <w:t>: ±2 %</w:t>
            </w:r>
            <w:proofErr w:type="spellStart"/>
            <w:r w:rsidRPr="006C51E1">
              <w:rPr>
                <w:rFonts w:ascii="Verdana" w:hAnsi="Verdana" w:cs="Times New Roman"/>
                <w:color w:val="auto"/>
                <w:sz w:val="18"/>
                <w:szCs w:val="18"/>
              </w:rPr>
              <w:t>wilg.wzg</w:t>
            </w:r>
            <w:proofErr w:type="spellEnd"/>
            <w:r w:rsidRPr="006C51E1">
              <w:rPr>
                <w:rFonts w:ascii="Verdana" w:hAnsi="Verdana" w:cs="Times New Roman"/>
                <w:color w:val="auto"/>
                <w:sz w:val="18"/>
                <w:szCs w:val="18"/>
              </w:rPr>
              <w:t>. przy +25 °C&gt; 90 %wilg. wzg.: ±3 %</w:t>
            </w:r>
            <w:proofErr w:type="spellStart"/>
            <w:r w:rsidRPr="006C51E1">
              <w:rPr>
                <w:rFonts w:ascii="Verdana" w:hAnsi="Verdana" w:cs="Times New Roman"/>
                <w:color w:val="auto"/>
                <w:sz w:val="18"/>
                <w:szCs w:val="18"/>
              </w:rPr>
              <w:t>wilg.wzg</w:t>
            </w:r>
            <w:proofErr w:type="spellEnd"/>
            <w:r w:rsidRPr="006C51E1">
              <w:rPr>
                <w:rFonts w:ascii="Verdana" w:hAnsi="Verdana" w:cs="Times New Roman"/>
                <w:color w:val="auto"/>
                <w:sz w:val="18"/>
                <w:szCs w:val="18"/>
              </w:rPr>
              <w:t>. przy +25 °C</w:t>
            </w:r>
          </w:p>
          <w:p w14:paraId="1352840F"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±0.03 %wilg. wzg. /K± 1 cyfrowy</w:t>
            </w:r>
          </w:p>
          <w:p w14:paraId="5FA0E606"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0.1%/0.1 °C </w:t>
            </w:r>
            <w:proofErr w:type="spellStart"/>
            <w:r w:rsidRPr="006C51E1">
              <w:rPr>
                <w:rFonts w:ascii="Verdana" w:hAnsi="Verdana" w:cs="Times New Roman"/>
                <w:color w:val="auto"/>
                <w:sz w:val="18"/>
                <w:szCs w:val="18"/>
              </w:rPr>
              <w:t>td</w:t>
            </w:r>
            <w:proofErr w:type="spellEnd"/>
          </w:p>
          <w:p w14:paraId="3AA570D3"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NTC</w:t>
            </w:r>
          </w:p>
          <w:p w14:paraId="77E61B60"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20 do +70 °C</w:t>
            </w:r>
          </w:p>
          <w:p w14:paraId="51B53214" w14:textId="77777777" w:rsidR="003C4ACA" w:rsidRPr="006C51E1" w:rsidRDefault="003C4ACA" w:rsidP="00EE482C">
            <w:pPr>
              <w:spacing w:line="0" w:lineRule="atLeast"/>
              <w:rPr>
                <w:rFonts w:ascii="Verdana" w:eastAsia="Arial" w:hAnsi="Verdana"/>
                <w:sz w:val="18"/>
                <w:szCs w:val="18"/>
              </w:rPr>
            </w:pPr>
            <w:r w:rsidRPr="006C51E1">
              <w:rPr>
                <w:rFonts w:ascii="Verdana" w:hAnsi="Verdana"/>
                <w:sz w:val="18"/>
                <w:szCs w:val="18"/>
              </w:rPr>
              <w:t>Rozdzielczość±0,5 °C</w:t>
            </w:r>
          </w:p>
        </w:tc>
        <w:tc>
          <w:tcPr>
            <w:tcW w:w="2127" w:type="dxa"/>
            <w:vAlign w:val="center"/>
          </w:tcPr>
          <w:p w14:paraId="2F4EFB04"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04008274" w14:textId="77777777" w:rsidR="003C4ACA" w:rsidRPr="006C51E1" w:rsidRDefault="003C4ACA" w:rsidP="00EE482C">
            <w:pPr>
              <w:rPr>
                <w:rFonts w:ascii="Verdana" w:hAnsi="Verdana"/>
                <w:sz w:val="18"/>
                <w:szCs w:val="18"/>
              </w:rPr>
            </w:pPr>
          </w:p>
        </w:tc>
      </w:tr>
      <w:tr w:rsidR="003C4ACA" w:rsidRPr="006C51E1" w14:paraId="27C2E83B" w14:textId="77777777" w:rsidTr="00EE482C">
        <w:trPr>
          <w:trHeight w:val="697"/>
        </w:trPr>
        <w:tc>
          <w:tcPr>
            <w:tcW w:w="646" w:type="dxa"/>
            <w:vAlign w:val="center"/>
          </w:tcPr>
          <w:p w14:paraId="6C348D3A" w14:textId="77777777" w:rsidR="003C4ACA" w:rsidRPr="006C51E1" w:rsidRDefault="003C4ACA" w:rsidP="005746AC">
            <w:pPr>
              <w:numPr>
                <w:ilvl w:val="1"/>
                <w:numId w:val="163"/>
              </w:numPr>
              <w:rPr>
                <w:rFonts w:ascii="Verdana" w:hAnsi="Verdana"/>
                <w:sz w:val="18"/>
                <w:szCs w:val="18"/>
              </w:rPr>
            </w:pPr>
          </w:p>
        </w:tc>
        <w:tc>
          <w:tcPr>
            <w:tcW w:w="4677" w:type="dxa"/>
            <w:vAlign w:val="center"/>
          </w:tcPr>
          <w:p w14:paraId="371AD8E4"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Sonda (3 sztuki) do systemu </w:t>
            </w:r>
            <w:proofErr w:type="spellStart"/>
            <w:r w:rsidRPr="006C51E1">
              <w:rPr>
                <w:rFonts w:ascii="Verdana" w:hAnsi="Verdana" w:cs="Times New Roman"/>
                <w:color w:val="auto"/>
                <w:sz w:val="18"/>
                <w:szCs w:val="18"/>
              </w:rPr>
              <w:t>Testo</w:t>
            </w:r>
            <w:proofErr w:type="spellEnd"/>
            <w:r w:rsidRPr="006C51E1">
              <w:rPr>
                <w:rFonts w:ascii="Verdana" w:hAnsi="Verdana" w:cs="Times New Roman"/>
                <w:color w:val="auto"/>
                <w:sz w:val="18"/>
                <w:szCs w:val="18"/>
              </w:rPr>
              <w:t xml:space="preserve"> </w:t>
            </w:r>
            <w:proofErr w:type="spellStart"/>
            <w:r w:rsidRPr="006C51E1">
              <w:rPr>
                <w:rFonts w:ascii="Verdana" w:hAnsi="Verdana" w:cs="Times New Roman"/>
                <w:color w:val="auto"/>
                <w:sz w:val="18"/>
                <w:szCs w:val="18"/>
              </w:rPr>
              <w:t>Saveris</w:t>
            </w:r>
            <w:proofErr w:type="spellEnd"/>
            <w:r w:rsidRPr="006C51E1">
              <w:rPr>
                <w:rFonts w:ascii="Verdana" w:hAnsi="Verdana" w:cs="Times New Roman"/>
                <w:color w:val="auto"/>
                <w:sz w:val="18"/>
                <w:szCs w:val="18"/>
              </w:rPr>
              <w:t xml:space="preserve"> o następujących parametrach:</w:t>
            </w:r>
          </w:p>
          <w:p w14:paraId="1BFF6F2F"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Radiowa sonda wilgotności</w:t>
            </w:r>
          </w:p>
          <w:p w14:paraId="31591513"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NTC -20 do +50 °C ±0.5 °C</w:t>
            </w:r>
          </w:p>
          <w:p w14:paraId="418A39D1" w14:textId="77777777" w:rsidR="003C4ACA" w:rsidRPr="006C51E1" w:rsidRDefault="003C4ACA" w:rsidP="00EE482C">
            <w:pPr>
              <w:rPr>
                <w:rFonts w:ascii="Verdana" w:hAnsi="Verdana" w:cs="Arial"/>
                <w:sz w:val="18"/>
                <w:szCs w:val="18"/>
              </w:rPr>
            </w:pPr>
            <w:r w:rsidRPr="006C51E1">
              <w:rPr>
                <w:rFonts w:ascii="Verdana" w:hAnsi="Verdana"/>
                <w:sz w:val="18"/>
                <w:szCs w:val="18"/>
              </w:rPr>
              <w:t>Czujnik wilgotności 0 do 100 %wilg. wzg.1)</w:t>
            </w:r>
          </w:p>
        </w:tc>
        <w:tc>
          <w:tcPr>
            <w:tcW w:w="2127" w:type="dxa"/>
            <w:vAlign w:val="center"/>
          </w:tcPr>
          <w:p w14:paraId="6ED8DE71"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10DA74E3" w14:textId="77777777" w:rsidR="003C4ACA" w:rsidRPr="006C51E1" w:rsidRDefault="003C4ACA" w:rsidP="00EE482C">
            <w:pPr>
              <w:rPr>
                <w:rFonts w:ascii="Verdana" w:hAnsi="Verdana"/>
                <w:sz w:val="18"/>
                <w:szCs w:val="18"/>
              </w:rPr>
            </w:pPr>
          </w:p>
        </w:tc>
      </w:tr>
      <w:tr w:rsidR="003C4ACA" w:rsidRPr="006C51E1" w14:paraId="70EAC809" w14:textId="77777777" w:rsidTr="00EE482C">
        <w:trPr>
          <w:trHeight w:val="697"/>
        </w:trPr>
        <w:tc>
          <w:tcPr>
            <w:tcW w:w="646" w:type="dxa"/>
            <w:vAlign w:val="center"/>
          </w:tcPr>
          <w:p w14:paraId="7B53E903" w14:textId="77777777" w:rsidR="003C4ACA" w:rsidRPr="006C51E1" w:rsidRDefault="003C4ACA" w:rsidP="005746AC">
            <w:pPr>
              <w:numPr>
                <w:ilvl w:val="1"/>
                <w:numId w:val="163"/>
              </w:numPr>
              <w:rPr>
                <w:rFonts w:ascii="Verdana" w:hAnsi="Verdana"/>
                <w:sz w:val="18"/>
                <w:szCs w:val="18"/>
              </w:rPr>
            </w:pPr>
          </w:p>
        </w:tc>
        <w:tc>
          <w:tcPr>
            <w:tcW w:w="4677" w:type="dxa"/>
            <w:vAlign w:val="center"/>
          </w:tcPr>
          <w:p w14:paraId="5D1F002A"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Sonda temperatury do systemu </w:t>
            </w:r>
            <w:proofErr w:type="spellStart"/>
            <w:r w:rsidRPr="006C51E1">
              <w:rPr>
                <w:rFonts w:ascii="Verdana" w:hAnsi="Verdana" w:cs="Times New Roman"/>
                <w:color w:val="auto"/>
                <w:sz w:val="18"/>
                <w:szCs w:val="18"/>
              </w:rPr>
              <w:t>Testo</w:t>
            </w:r>
            <w:proofErr w:type="spellEnd"/>
            <w:r w:rsidRPr="006C51E1">
              <w:rPr>
                <w:rFonts w:ascii="Verdana" w:hAnsi="Verdana" w:cs="Times New Roman"/>
                <w:color w:val="auto"/>
                <w:sz w:val="18"/>
                <w:szCs w:val="18"/>
              </w:rPr>
              <w:t xml:space="preserve"> </w:t>
            </w:r>
            <w:proofErr w:type="spellStart"/>
            <w:r w:rsidRPr="006C51E1">
              <w:rPr>
                <w:rFonts w:ascii="Verdana" w:hAnsi="Verdana" w:cs="Times New Roman"/>
                <w:color w:val="auto"/>
                <w:sz w:val="18"/>
                <w:szCs w:val="18"/>
              </w:rPr>
              <w:t>Saveris</w:t>
            </w:r>
            <w:proofErr w:type="spellEnd"/>
            <w:r w:rsidRPr="006C51E1">
              <w:rPr>
                <w:rFonts w:ascii="Verdana" w:hAnsi="Verdana" w:cs="Times New Roman"/>
                <w:color w:val="auto"/>
                <w:sz w:val="18"/>
                <w:szCs w:val="18"/>
              </w:rPr>
              <w:t xml:space="preserve"> typu TC typ T </w:t>
            </w:r>
          </w:p>
          <w:p w14:paraId="095630A4"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termopara typ T, klasa 1</w:t>
            </w:r>
          </w:p>
          <w:p w14:paraId="4A94ADD6"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wymiary osłony: średnica Ø 4mm, długość l=60mm</w:t>
            </w:r>
          </w:p>
          <w:p w14:paraId="44DDD5AA"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materiał osłony: stal nierdzewna</w:t>
            </w:r>
          </w:p>
          <w:p w14:paraId="0D5ABC51"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izolacja przewodu: teflon/teflon (TMAX=+250oC)</w:t>
            </w:r>
          </w:p>
          <w:p w14:paraId="6CF735EE"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długość przewodu: 2m z wtykiem mini</w:t>
            </w:r>
          </w:p>
          <w:p w14:paraId="62DCE8BD"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zakres pomiarowy: -40…+250 °C</w:t>
            </w:r>
          </w:p>
          <w:p w14:paraId="4FD98F79"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dokładność: ±0,5°C ±0,001 x mierz. temp.</w:t>
            </w:r>
          </w:p>
          <w:p w14:paraId="6861F59D" w14:textId="77777777" w:rsidR="003C4ACA" w:rsidRPr="006C51E1" w:rsidRDefault="003C4ACA" w:rsidP="00EE482C">
            <w:pPr>
              <w:rPr>
                <w:rFonts w:ascii="Verdana" w:hAnsi="Verdana" w:cs="Arial"/>
                <w:sz w:val="18"/>
                <w:szCs w:val="18"/>
              </w:rPr>
            </w:pPr>
            <w:r w:rsidRPr="006C51E1">
              <w:rPr>
                <w:rFonts w:ascii="Verdana" w:hAnsi="Verdana"/>
                <w:sz w:val="18"/>
                <w:szCs w:val="18"/>
              </w:rPr>
              <w:t>(4 sztuki)</w:t>
            </w:r>
          </w:p>
        </w:tc>
        <w:tc>
          <w:tcPr>
            <w:tcW w:w="2127" w:type="dxa"/>
            <w:vAlign w:val="center"/>
          </w:tcPr>
          <w:p w14:paraId="11186E04"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71414B18" w14:textId="77777777" w:rsidR="003C4ACA" w:rsidRPr="006C51E1" w:rsidRDefault="003C4ACA" w:rsidP="00EE482C">
            <w:pPr>
              <w:rPr>
                <w:rFonts w:ascii="Verdana" w:hAnsi="Verdana"/>
                <w:sz w:val="18"/>
                <w:szCs w:val="18"/>
              </w:rPr>
            </w:pPr>
          </w:p>
        </w:tc>
      </w:tr>
      <w:tr w:rsidR="003C4ACA" w:rsidRPr="006C51E1" w14:paraId="4D1555F9" w14:textId="77777777" w:rsidTr="00EE482C">
        <w:trPr>
          <w:trHeight w:val="697"/>
        </w:trPr>
        <w:tc>
          <w:tcPr>
            <w:tcW w:w="646" w:type="dxa"/>
            <w:vAlign w:val="center"/>
          </w:tcPr>
          <w:p w14:paraId="7A08E5E5" w14:textId="77777777" w:rsidR="003C4ACA" w:rsidRPr="006C51E1" w:rsidRDefault="003C4ACA" w:rsidP="005746AC">
            <w:pPr>
              <w:numPr>
                <w:ilvl w:val="1"/>
                <w:numId w:val="163"/>
              </w:numPr>
              <w:rPr>
                <w:rFonts w:ascii="Verdana" w:hAnsi="Verdana"/>
                <w:sz w:val="18"/>
                <w:szCs w:val="18"/>
              </w:rPr>
            </w:pPr>
          </w:p>
        </w:tc>
        <w:tc>
          <w:tcPr>
            <w:tcW w:w="4677" w:type="dxa"/>
          </w:tcPr>
          <w:p w14:paraId="4268804C"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Sonda temperatury do systemu </w:t>
            </w:r>
            <w:proofErr w:type="spellStart"/>
            <w:r w:rsidRPr="006C51E1">
              <w:rPr>
                <w:rFonts w:ascii="Verdana" w:hAnsi="Verdana" w:cs="Times New Roman"/>
                <w:color w:val="auto"/>
                <w:sz w:val="18"/>
                <w:szCs w:val="18"/>
              </w:rPr>
              <w:t>Testo</w:t>
            </w:r>
            <w:proofErr w:type="spellEnd"/>
            <w:r w:rsidRPr="006C51E1">
              <w:rPr>
                <w:rFonts w:ascii="Verdana" w:hAnsi="Verdana" w:cs="Times New Roman"/>
                <w:color w:val="auto"/>
                <w:sz w:val="18"/>
                <w:szCs w:val="18"/>
              </w:rPr>
              <w:t xml:space="preserve"> </w:t>
            </w:r>
            <w:proofErr w:type="spellStart"/>
            <w:r w:rsidRPr="006C51E1">
              <w:rPr>
                <w:rFonts w:ascii="Verdana" w:hAnsi="Verdana" w:cs="Times New Roman"/>
                <w:color w:val="auto"/>
                <w:sz w:val="18"/>
                <w:szCs w:val="18"/>
              </w:rPr>
              <w:t>Saveris</w:t>
            </w:r>
            <w:proofErr w:type="spellEnd"/>
            <w:r w:rsidRPr="006C51E1">
              <w:rPr>
                <w:rFonts w:ascii="Verdana" w:hAnsi="Verdana" w:cs="Times New Roman"/>
                <w:color w:val="auto"/>
                <w:sz w:val="18"/>
                <w:szCs w:val="18"/>
              </w:rPr>
              <w:t xml:space="preserve"> typu TC typ K</w:t>
            </w:r>
            <w:r w:rsidRPr="006C51E1">
              <w:rPr>
                <w:color w:val="auto"/>
              </w:rPr>
              <w:t xml:space="preserve"> </w:t>
            </w:r>
            <w:r w:rsidRPr="006C51E1">
              <w:rPr>
                <w:rFonts w:ascii="Verdana" w:hAnsi="Verdana" w:cs="Times New Roman"/>
                <w:color w:val="auto"/>
                <w:sz w:val="18"/>
                <w:szCs w:val="18"/>
              </w:rPr>
              <w:t xml:space="preserve">typu, klasa 3 </w:t>
            </w:r>
          </w:p>
          <w:p w14:paraId="3E0EB20F"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sonda płaszczowa, giętka</w:t>
            </w:r>
          </w:p>
          <w:p w14:paraId="54D1CA1B"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rodzaj sensora: termopara typ K, klasa 3</w:t>
            </w:r>
          </w:p>
          <w:p w14:paraId="0F4353CA"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wymiary: Ø 1,5mm, l=500mm</w:t>
            </w:r>
          </w:p>
          <w:p w14:paraId="24F22807"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zakres pomiarowy: -200…+40 °C</w:t>
            </w:r>
          </w:p>
          <w:p w14:paraId="78F65E7E"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dokładność: ±2,5°C (-167…+40 °C)</w:t>
            </w:r>
          </w:p>
          <w:p w14:paraId="1E9412B1"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±0,015 x </w:t>
            </w:r>
            <w:proofErr w:type="spellStart"/>
            <w:r w:rsidRPr="006C51E1">
              <w:rPr>
                <w:rFonts w:ascii="Verdana" w:hAnsi="Verdana" w:cs="Times New Roman"/>
                <w:color w:val="auto"/>
                <w:sz w:val="18"/>
                <w:szCs w:val="18"/>
              </w:rPr>
              <w:t>mierz.wart</w:t>
            </w:r>
            <w:proofErr w:type="spellEnd"/>
            <w:r w:rsidRPr="006C51E1">
              <w:rPr>
                <w:rFonts w:ascii="Verdana" w:hAnsi="Verdana" w:cs="Times New Roman"/>
                <w:color w:val="auto"/>
                <w:sz w:val="18"/>
                <w:szCs w:val="18"/>
              </w:rPr>
              <w:t xml:space="preserve"> (-200…-167,1°C)</w:t>
            </w:r>
          </w:p>
          <w:p w14:paraId="319DE126"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(4 sztuki )</w:t>
            </w:r>
          </w:p>
        </w:tc>
        <w:tc>
          <w:tcPr>
            <w:tcW w:w="2127" w:type="dxa"/>
            <w:vAlign w:val="center"/>
          </w:tcPr>
          <w:p w14:paraId="10D34846"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14885443" w14:textId="77777777" w:rsidR="003C4ACA" w:rsidRPr="006C51E1" w:rsidRDefault="003C4ACA" w:rsidP="00EE482C">
            <w:pPr>
              <w:rPr>
                <w:rFonts w:ascii="Verdana" w:hAnsi="Verdana"/>
                <w:sz w:val="18"/>
                <w:szCs w:val="18"/>
              </w:rPr>
            </w:pPr>
          </w:p>
        </w:tc>
      </w:tr>
      <w:tr w:rsidR="003C4ACA" w:rsidRPr="006C51E1" w14:paraId="0AC32F35" w14:textId="77777777" w:rsidTr="00EE482C">
        <w:trPr>
          <w:trHeight w:val="697"/>
        </w:trPr>
        <w:tc>
          <w:tcPr>
            <w:tcW w:w="646" w:type="dxa"/>
            <w:vAlign w:val="center"/>
          </w:tcPr>
          <w:p w14:paraId="468FFDCF" w14:textId="77777777" w:rsidR="003C4ACA" w:rsidRPr="006C51E1" w:rsidRDefault="003C4ACA" w:rsidP="005746AC">
            <w:pPr>
              <w:numPr>
                <w:ilvl w:val="1"/>
                <w:numId w:val="163"/>
              </w:numPr>
              <w:rPr>
                <w:rFonts w:ascii="Verdana" w:hAnsi="Verdana"/>
                <w:sz w:val="18"/>
                <w:szCs w:val="18"/>
              </w:rPr>
            </w:pPr>
          </w:p>
        </w:tc>
        <w:tc>
          <w:tcPr>
            <w:tcW w:w="4677" w:type="dxa"/>
            <w:vAlign w:val="center"/>
          </w:tcPr>
          <w:p w14:paraId="1D08CB90" w14:textId="77777777" w:rsidR="003C4ACA" w:rsidRPr="006C51E1" w:rsidRDefault="003C4ACA" w:rsidP="00EE482C">
            <w:pPr>
              <w:widowControl w:val="0"/>
              <w:tabs>
                <w:tab w:val="left" w:pos="0"/>
                <w:tab w:val="right" w:leader="dot" w:pos="8953"/>
              </w:tabs>
              <w:autoSpaceDE w:val="0"/>
              <w:autoSpaceDN w:val="0"/>
              <w:adjustRightInd w:val="0"/>
              <w:rPr>
                <w:rFonts w:ascii="Verdana" w:hAnsi="Verdana"/>
                <w:sz w:val="18"/>
                <w:szCs w:val="18"/>
              </w:rPr>
            </w:pPr>
            <w:r w:rsidRPr="006C51E1">
              <w:rPr>
                <w:rFonts w:ascii="Verdana" w:hAnsi="Verdana"/>
                <w:sz w:val="18"/>
                <w:szCs w:val="18"/>
              </w:rPr>
              <w:t>Złącza kompensacyjne typu MINI K-K wtyk typu K i gniazdo typu K</w:t>
            </w:r>
          </w:p>
          <w:p w14:paraId="75761339"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olor w:val="auto"/>
                <w:sz w:val="18"/>
                <w:szCs w:val="18"/>
              </w:rPr>
              <w:t>4 sztuki</w:t>
            </w:r>
          </w:p>
        </w:tc>
        <w:tc>
          <w:tcPr>
            <w:tcW w:w="2127" w:type="dxa"/>
            <w:vAlign w:val="center"/>
          </w:tcPr>
          <w:p w14:paraId="4DCC6F96"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36E1AD54" w14:textId="77777777" w:rsidR="003C4ACA" w:rsidRPr="006C51E1" w:rsidRDefault="003C4ACA" w:rsidP="00EE482C">
            <w:pPr>
              <w:rPr>
                <w:rFonts w:ascii="Verdana" w:hAnsi="Verdana"/>
                <w:sz w:val="18"/>
                <w:szCs w:val="18"/>
              </w:rPr>
            </w:pPr>
          </w:p>
        </w:tc>
      </w:tr>
      <w:tr w:rsidR="003C4ACA" w:rsidRPr="006C51E1" w14:paraId="397C2C3A" w14:textId="77777777" w:rsidTr="00EE482C">
        <w:trPr>
          <w:trHeight w:val="697"/>
        </w:trPr>
        <w:tc>
          <w:tcPr>
            <w:tcW w:w="646" w:type="dxa"/>
            <w:vAlign w:val="center"/>
          </w:tcPr>
          <w:p w14:paraId="7CF6C6DD" w14:textId="77777777" w:rsidR="003C4ACA" w:rsidRPr="006C51E1" w:rsidRDefault="003C4ACA" w:rsidP="005746AC">
            <w:pPr>
              <w:numPr>
                <w:ilvl w:val="1"/>
                <w:numId w:val="163"/>
              </w:numPr>
              <w:rPr>
                <w:rFonts w:ascii="Verdana" w:hAnsi="Verdana"/>
                <w:sz w:val="18"/>
                <w:szCs w:val="18"/>
              </w:rPr>
            </w:pPr>
          </w:p>
        </w:tc>
        <w:tc>
          <w:tcPr>
            <w:tcW w:w="4677" w:type="dxa"/>
            <w:vAlign w:val="center"/>
          </w:tcPr>
          <w:p w14:paraId="2237F87C" w14:textId="77777777" w:rsidR="003C4ACA" w:rsidRPr="006C51E1" w:rsidRDefault="003C4ACA" w:rsidP="00EE482C">
            <w:pPr>
              <w:widowControl w:val="0"/>
              <w:tabs>
                <w:tab w:val="left" w:pos="0"/>
                <w:tab w:val="right" w:leader="dot" w:pos="8953"/>
              </w:tabs>
              <w:autoSpaceDE w:val="0"/>
              <w:autoSpaceDN w:val="0"/>
              <w:adjustRightInd w:val="0"/>
              <w:rPr>
                <w:rFonts w:ascii="Verdana" w:hAnsi="Verdana"/>
                <w:sz w:val="18"/>
                <w:szCs w:val="18"/>
              </w:rPr>
            </w:pPr>
            <w:r w:rsidRPr="006C51E1">
              <w:rPr>
                <w:rFonts w:ascii="Verdana" w:hAnsi="Verdana"/>
                <w:sz w:val="18"/>
                <w:szCs w:val="18"/>
              </w:rPr>
              <w:t>Przewód kompensacyjny</w:t>
            </w:r>
            <w:r w:rsidRPr="006C51E1">
              <w:t xml:space="preserve"> </w:t>
            </w:r>
            <w:r w:rsidRPr="006C51E1">
              <w:rPr>
                <w:rFonts w:ascii="Verdana" w:hAnsi="Verdana"/>
                <w:sz w:val="18"/>
                <w:szCs w:val="18"/>
              </w:rPr>
              <w:t>typu typ K śr. 4 mm o długości: 1 m</w:t>
            </w:r>
          </w:p>
          <w:p w14:paraId="58446B9C"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olor w:val="auto"/>
                <w:sz w:val="18"/>
                <w:szCs w:val="18"/>
              </w:rPr>
              <w:t>2 sztuki</w:t>
            </w:r>
          </w:p>
        </w:tc>
        <w:tc>
          <w:tcPr>
            <w:tcW w:w="2127" w:type="dxa"/>
            <w:vAlign w:val="center"/>
          </w:tcPr>
          <w:p w14:paraId="53E13336"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01767BE8" w14:textId="77777777" w:rsidR="003C4ACA" w:rsidRPr="006C51E1" w:rsidRDefault="003C4ACA" w:rsidP="00EE482C">
            <w:pPr>
              <w:rPr>
                <w:rFonts w:ascii="Verdana" w:hAnsi="Verdana"/>
                <w:sz w:val="18"/>
                <w:szCs w:val="18"/>
              </w:rPr>
            </w:pPr>
          </w:p>
        </w:tc>
      </w:tr>
      <w:tr w:rsidR="003C4ACA" w:rsidRPr="006C51E1" w14:paraId="759803DD" w14:textId="77777777" w:rsidTr="00EE482C">
        <w:trPr>
          <w:trHeight w:val="697"/>
        </w:trPr>
        <w:tc>
          <w:tcPr>
            <w:tcW w:w="646" w:type="dxa"/>
            <w:vAlign w:val="center"/>
          </w:tcPr>
          <w:p w14:paraId="6BB988B5" w14:textId="77777777" w:rsidR="003C4ACA" w:rsidRPr="006C51E1" w:rsidRDefault="003C4ACA" w:rsidP="005746AC">
            <w:pPr>
              <w:numPr>
                <w:ilvl w:val="1"/>
                <w:numId w:val="163"/>
              </w:numPr>
              <w:rPr>
                <w:rFonts w:ascii="Verdana" w:hAnsi="Verdana"/>
                <w:sz w:val="18"/>
                <w:szCs w:val="18"/>
              </w:rPr>
            </w:pPr>
          </w:p>
        </w:tc>
        <w:tc>
          <w:tcPr>
            <w:tcW w:w="4677" w:type="dxa"/>
            <w:vAlign w:val="center"/>
          </w:tcPr>
          <w:p w14:paraId="47BE72AD" w14:textId="77777777" w:rsidR="003C4ACA" w:rsidRPr="006C51E1" w:rsidRDefault="003C4ACA" w:rsidP="00EE482C">
            <w:pPr>
              <w:widowControl w:val="0"/>
              <w:tabs>
                <w:tab w:val="left" w:pos="0"/>
                <w:tab w:val="right" w:leader="dot" w:pos="8953"/>
              </w:tabs>
              <w:autoSpaceDE w:val="0"/>
              <w:autoSpaceDN w:val="0"/>
              <w:adjustRightInd w:val="0"/>
              <w:rPr>
                <w:rFonts w:ascii="Verdana" w:hAnsi="Verdana"/>
                <w:sz w:val="18"/>
                <w:szCs w:val="18"/>
              </w:rPr>
            </w:pPr>
            <w:r w:rsidRPr="006C51E1">
              <w:rPr>
                <w:rFonts w:ascii="Verdana" w:hAnsi="Verdana"/>
                <w:sz w:val="18"/>
                <w:szCs w:val="18"/>
              </w:rPr>
              <w:t>Przewód kompensacyjny typ K śr. 4 mm o długości: 1,5 m</w:t>
            </w:r>
          </w:p>
          <w:p w14:paraId="7042387A"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olor w:val="auto"/>
                <w:sz w:val="18"/>
                <w:szCs w:val="18"/>
              </w:rPr>
              <w:t>2 sztuki</w:t>
            </w:r>
          </w:p>
        </w:tc>
        <w:tc>
          <w:tcPr>
            <w:tcW w:w="2127" w:type="dxa"/>
            <w:vAlign w:val="center"/>
          </w:tcPr>
          <w:p w14:paraId="377D9429"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67A9BBD7" w14:textId="77777777" w:rsidR="003C4ACA" w:rsidRPr="006C51E1" w:rsidRDefault="003C4ACA" w:rsidP="00EE482C">
            <w:pPr>
              <w:rPr>
                <w:rFonts w:ascii="Verdana" w:hAnsi="Verdana"/>
                <w:sz w:val="18"/>
                <w:szCs w:val="18"/>
              </w:rPr>
            </w:pPr>
          </w:p>
        </w:tc>
      </w:tr>
      <w:tr w:rsidR="003C4ACA" w:rsidRPr="006C51E1" w14:paraId="02FB681C" w14:textId="77777777" w:rsidTr="00EE482C">
        <w:trPr>
          <w:trHeight w:val="697"/>
        </w:trPr>
        <w:tc>
          <w:tcPr>
            <w:tcW w:w="646" w:type="dxa"/>
            <w:shd w:val="clear" w:color="auto" w:fill="D0CECE" w:themeFill="background2" w:themeFillShade="E6"/>
            <w:vAlign w:val="center"/>
          </w:tcPr>
          <w:p w14:paraId="63D9308A" w14:textId="77777777" w:rsidR="003C4ACA" w:rsidRPr="006C51E1" w:rsidRDefault="003C4ACA" w:rsidP="00EE482C">
            <w:pPr>
              <w:rPr>
                <w:rFonts w:ascii="Verdana" w:hAnsi="Verdana"/>
                <w:b/>
                <w:sz w:val="18"/>
                <w:szCs w:val="18"/>
              </w:rPr>
            </w:pPr>
            <w:r w:rsidRPr="006C51E1">
              <w:rPr>
                <w:rFonts w:ascii="Verdana" w:hAnsi="Verdana"/>
                <w:b/>
                <w:sz w:val="18"/>
                <w:szCs w:val="18"/>
              </w:rPr>
              <w:t>V</w:t>
            </w:r>
          </w:p>
        </w:tc>
        <w:tc>
          <w:tcPr>
            <w:tcW w:w="9134" w:type="dxa"/>
            <w:gridSpan w:val="3"/>
            <w:shd w:val="clear" w:color="auto" w:fill="D0CECE" w:themeFill="background2" w:themeFillShade="E6"/>
            <w:vAlign w:val="center"/>
          </w:tcPr>
          <w:p w14:paraId="1E2816B2" w14:textId="77777777" w:rsidR="003C4ACA" w:rsidRPr="006C51E1" w:rsidRDefault="003C4ACA" w:rsidP="00EE482C">
            <w:pPr>
              <w:rPr>
                <w:rFonts w:ascii="Verdana" w:hAnsi="Verdana"/>
                <w:sz w:val="18"/>
                <w:szCs w:val="18"/>
              </w:rPr>
            </w:pPr>
            <w:r w:rsidRPr="006C51E1">
              <w:rPr>
                <w:rFonts w:ascii="Verdana" w:hAnsi="Verdana"/>
                <w:b/>
                <w:sz w:val="18"/>
                <w:szCs w:val="18"/>
              </w:rPr>
              <w:t>WYMAGANIA W ZAKRESIE ŚRODOWISKA PRACY</w:t>
            </w:r>
          </w:p>
        </w:tc>
      </w:tr>
      <w:tr w:rsidR="003C4ACA" w:rsidRPr="006C51E1" w14:paraId="2E5F1A79" w14:textId="77777777" w:rsidTr="00EE482C">
        <w:trPr>
          <w:trHeight w:val="697"/>
        </w:trPr>
        <w:tc>
          <w:tcPr>
            <w:tcW w:w="646" w:type="dxa"/>
            <w:vAlign w:val="center"/>
          </w:tcPr>
          <w:p w14:paraId="01D5AB8E" w14:textId="77777777" w:rsidR="003C4ACA" w:rsidRPr="006C51E1" w:rsidRDefault="003C4ACA" w:rsidP="005746AC">
            <w:pPr>
              <w:numPr>
                <w:ilvl w:val="1"/>
                <w:numId w:val="164"/>
              </w:numPr>
              <w:rPr>
                <w:rFonts w:ascii="Verdana" w:hAnsi="Verdana"/>
                <w:sz w:val="18"/>
                <w:szCs w:val="18"/>
              </w:rPr>
            </w:pPr>
          </w:p>
        </w:tc>
        <w:tc>
          <w:tcPr>
            <w:tcW w:w="4677" w:type="dxa"/>
            <w:vAlign w:val="center"/>
          </w:tcPr>
          <w:p w14:paraId="7D230E99" w14:textId="77777777" w:rsidR="003C4ACA" w:rsidRPr="006C51E1" w:rsidRDefault="003C4ACA" w:rsidP="00EE482C">
            <w:pPr>
              <w:rPr>
                <w:rFonts w:ascii="Verdana" w:hAnsi="Verdana" w:cs="Arial"/>
                <w:sz w:val="18"/>
                <w:szCs w:val="18"/>
              </w:rPr>
            </w:pPr>
            <w:r w:rsidRPr="006C51E1">
              <w:rPr>
                <w:rFonts w:ascii="Verdana" w:hAnsi="Verdana"/>
                <w:sz w:val="18"/>
                <w:szCs w:val="18"/>
              </w:rPr>
              <w:t>Urządzenie przeznaczone do pracy w pomieszczeniach czystych (klasa A, B, C, D)</w:t>
            </w:r>
          </w:p>
        </w:tc>
        <w:tc>
          <w:tcPr>
            <w:tcW w:w="2127" w:type="dxa"/>
            <w:vAlign w:val="center"/>
          </w:tcPr>
          <w:p w14:paraId="44F3F445"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5DEED49B" w14:textId="77777777" w:rsidR="003C4ACA" w:rsidRPr="006C51E1" w:rsidRDefault="003C4ACA" w:rsidP="00EE482C">
            <w:pPr>
              <w:rPr>
                <w:rFonts w:ascii="Verdana" w:hAnsi="Verdana"/>
                <w:sz w:val="18"/>
                <w:szCs w:val="18"/>
              </w:rPr>
            </w:pPr>
          </w:p>
        </w:tc>
      </w:tr>
      <w:tr w:rsidR="003C4ACA" w:rsidRPr="006C51E1" w14:paraId="1E761AA1" w14:textId="77777777" w:rsidTr="00EE482C">
        <w:trPr>
          <w:trHeight w:val="697"/>
        </w:trPr>
        <w:tc>
          <w:tcPr>
            <w:tcW w:w="646" w:type="dxa"/>
            <w:shd w:val="clear" w:color="auto" w:fill="D0CECE" w:themeFill="background2" w:themeFillShade="E6"/>
            <w:vAlign w:val="center"/>
          </w:tcPr>
          <w:p w14:paraId="11875778" w14:textId="77777777" w:rsidR="003C4ACA" w:rsidRPr="006C51E1" w:rsidRDefault="003C4ACA" w:rsidP="00EE482C">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14:paraId="10336353" w14:textId="77777777" w:rsidR="003C4ACA" w:rsidRPr="006C51E1" w:rsidRDefault="003C4ACA" w:rsidP="00EE482C">
            <w:pPr>
              <w:rPr>
                <w:rFonts w:ascii="Verdana" w:hAnsi="Verdana"/>
                <w:b/>
                <w:sz w:val="18"/>
                <w:szCs w:val="18"/>
              </w:rPr>
            </w:pPr>
            <w:r w:rsidRPr="006C51E1">
              <w:rPr>
                <w:rFonts w:ascii="Verdana" w:hAnsi="Verdana" w:cs="Arial"/>
                <w:b/>
                <w:sz w:val="18"/>
                <w:szCs w:val="18"/>
              </w:rPr>
              <w:t xml:space="preserve">WYMAGANA DOKUMENTACJA </w:t>
            </w:r>
          </w:p>
        </w:tc>
      </w:tr>
      <w:tr w:rsidR="003C4ACA" w:rsidRPr="006C51E1" w14:paraId="46AED80E" w14:textId="77777777" w:rsidTr="00EE482C">
        <w:trPr>
          <w:trHeight w:val="697"/>
        </w:trPr>
        <w:tc>
          <w:tcPr>
            <w:tcW w:w="646" w:type="dxa"/>
            <w:vAlign w:val="center"/>
          </w:tcPr>
          <w:p w14:paraId="33E86429" w14:textId="77777777" w:rsidR="003C4ACA" w:rsidRPr="006C51E1" w:rsidRDefault="003C4ACA" w:rsidP="005746AC">
            <w:pPr>
              <w:numPr>
                <w:ilvl w:val="1"/>
                <w:numId w:val="165"/>
              </w:numPr>
              <w:rPr>
                <w:rFonts w:ascii="Verdana" w:hAnsi="Verdana"/>
                <w:sz w:val="18"/>
                <w:szCs w:val="18"/>
              </w:rPr>
            </w:pPr>
          </w:p>
        </w:tc>
        <w:tc>
          <w:tcPr>
            <w:tcW w:w="4677" w:type="dxa"/>
            <w:vAlign w:val="center"/>
          </w:tcPr>
          <w:p w14:paraId="75575248" w14:textId="01A0A577" w:rsidR="003C4ACA" w:rsidRPr="006C51E1" w:rsidRDefault="007068B6" w:rsidP="00EE482C">
            <w:pPr>
              <w:rPr>
                <w:rFonts w:ascii="Verdana" w:hAnsi="Verdana" w:cs="Arial"/>
                <w:sz w:val="18"/>
                <w:szCs w:val="18"/>
              </w:rPr>
            </w:pPr>
            <w:r w:rsidRPr="006C51E1">
              <w:rPr>
                <w:rFonts w:ascii="Verdana" w:hAnsi="Verdana"/>
                <w:sz w:val="18"/>
                <w:szCs w:val="18"/>
              </w:rPr>
              <w:t xml:space="preserve">Licencja </w:t>
            </w:r>
            <w:proofErr w:type="spellStart"/>
            <w:r w:rsidRPr="006C51E1">
              <w:rPr>
                <w:rFonts w:ascii="Verdana" w:hAnsi="Verdana"/>
                <w:sz w:val="18"/>
                <w:szCs w:val="18"/>
              </w:rPr>
              <w:t>T</w:t>
            </w:r>
            <w:r w:rsidR="003C4ACA" w:rsidRPr="006C51E1">
              <w:rPr>
                <w:rFonts w:ascii="Verdana" w:hAnsi="Verdana"/>
                <w:sz w:val="18"/>
                <w:szCs w:val="18"/>
              </w:rPr>
              <w:t>esto</w:t>
            </w:r>
            <w:proofErr w:type="spellEnd"/>
            <w:r w:rsidR="003C4ACA" w:rsidRPr="006C51E1">
              <w:rPr>
                <w:rFonts w:ascii="Verdana" w:hAnsi="Verdana"/>
                <w:sz w:val="18"/>
                <w:szCs w:val="18"/>
              </w:rPr>
              <w:t xml:space="preserve"> </w:t>
            </w:r>
            <w:proofErr w:type="spellStart"/>
            <w:r w:rsidR="003C4ACA" w:rsidRPr="006C51E1">
              <w:rPr>
                <w:rFonts w:ascii="Verdana" w:hAnsi="Verdana"/>
                <w:sz w:val="18"/>
                <w:szCs w:val="18"/>
              </w:rPr>
              <w:t>Saveris</w:t>
            </w:r>
            <w:proofErr w:type="spellEnd"/>
            <w:r w:rsidR="003C4ACA" w:rsidRPr="006C51E1">
              <w:rPr>
                <w:rFonts w:ascii="Verdana" w:hAnsi="Verdana"/>
                <w:sz w:val="18"/>
                <w:szCs w:val="18"/>
              </w:rPr>
              <w:t>-CFR Software 1-5 użytkowników wł. z dostępem przez Internet</w:t>
            </w:r>
          </w:p>
        </w:tc>
        <w:tc>
          <w:tcPr>
            <w:tcW w:w="2127" w:type="dxa"/>
            <w:vAlign w:val="center"/>
          </w:tcPr>
          <w:p w14:paraId="31FC88BF"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4016D324" w14:textId="77777777" w:rsidR="003C4ACA" w:rsidRPr="006C51E1" w:rsidRDefault="003C4ACA" w:rsidP="00EE482C">
            <w:pPr>
              <w:rPr>
                <w:rFonts w:ascii="Verdana" w:hAnsi="Verdana"/>
                <w:sz w:val="18"/>
                <w:szCs w:val="18"/>
              </w:rPr>
            </w:pPr>
          </w:p>
        </w:tc>
      </w:tr>
      <w:tr w:rsidR="003C4ACA" w:rsidRPr="006C51E1" w14:paraId="5CF30A05" w14:textId="77777777" w:rsidTr="00EE482C">
        <w:trPr>
          <w:trHeight w:val="697"/>
        </w:trPr>
        <w:tc>
          <w:tcPr>
            <w:tcW w:w="646" w:type="dxa"/>
            <w:vAlign w:val="center"/>
          </w:tcPr>
          <w:p w14:paraId="3CA371F8" w14:textId="77777777" w:rsidR="003C4ACA" w:rsidRPr="006C51E1" w:rsidRDefault="003C4ACA" w:rsidP="00EE482C">
            <w:pPr>
              <w:rPr>
                <w:rFonts w:ascii="Verdana" w:hAnsi="Verdana"/>
                <w:sz w:val="18"/>
                <w:szCs w:val="18"/>
              </w:rPr>
            </w:pPr>
            <w:r w:rsidRPr="006C51E1">
              <w:rPr>
                <w:rFonts w:ascii="Verdana" w:hAnsi="Verdana"/>
                <w:sz w:val="18"/>
                <w:szCs w:val="18"/>
              </w:rPr>
              <w:t>2</w:t>
            </w:r>
          </w:p>
        </w:tc>
        <w:tc>
          <w:tcPr>
            <w:tcW w:w="4677" w:type="dxa"/>
            <w:vAlign w:val="center"/>
          </w:tcPr>
          <w:p w14:paraId="65580B9C" w14:textId="77777777" w:rsidR="003C4ACA" w:rsidRPr="006C51E1" w:rsidRDefault="003C4ACA" w:rsidP="00EE482C">
            <w:pPr>
              <w:rPr>
                <w:rFonts w:ascii="Verdana" w:hAnsi="Verdana" w:cs="Arial"/>
                <w:sz w:val="18"/>
                <w:szCs w:val="18"/>
              </w:rPr>
            </w:pPr>
            <w:r w:rsidRPr="006C51E1">
              <w:rPr>
                <w:rFonts w:ascii="Verdana" w:hAnsi="Verdana"/>
                <w:sz w:val="18"/>
                <w:szCs w:val="18"/>
              </w:rPr>
              <w:t>Podstawowa instrukcja użytkownika w języku polskim</w:t>
            </w:r>
          </w:p>
        </w:tc>
        <w:tc>
          <w:tcPr>
            <w:tcW w:w="2127" w:type="dxa"/>
            <w:vAlign w:val="center"/>
          </w:tcPr>
          <w:p w14:paraId="7DC25BAD"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2443ED4B" w14:textId="77777777" w:rsidR="003C4ACA" w:rsidRPr="006C51E1" w:rsidRDefault="003C4ACA" w:rsidP="00EE482C">
            <w:pPr>
              <w:rPr>
                <w:rFonts w:ascii="Verdana" w:hAnsi="Verdana"/>
                <w:sz w:val="18"/>
                <w:szCs w:val="18"/>
              </w:rPr>
            </w:pPr>
          </w:p>
        </w:tc>
      </w:tr>
      <w:tr w:rsidR="003C4ACA" w:rsidRPr="006C51E1" w14:paraId="0A1D46CB" w14:textId="77777777" w:rsidTr="00EE482C">
        <w:trPr>
          <w:trHeight w:val="1270"/>
        </w:trPr>
        <w:tc>
          <w:tcPr>
            <w:tcW w:w="646" w:type="dxa"/>
            <w:vAlign w:val="center"/>
          </w:tcPr>
          <w:p w14:paraId="72D44F5C" w14:textId="77777777" w:rsidR="003C4ACA" w:rsidRPr="006C51E1" w:rsidRDefault="003C4ACA" w:rsidP="00EE482C">
            <w:pPr>
              <w:rPr>
                <w:rFonts w:ascii="Verdana" w:hAnsi="Verdana"/>
                <w:sz w:val="18"/>
                <w:szCs w:val="18"/>
              </w:rPr>
            </w:pPr>
            <w:r w:rsidRPr="006C51E1">
              <w:rPr>
                <w:rFonts w:ascii="Verdana" w:hAnsi="Verdana"/>
                <w:sz w:val="18"/>
                <w:szCs w:val="18"/>
              </w:rPr>
              <w:t>3</w:t>
            </w:r>
          </w:p>
        </w:tc>
        <w:tc>
          <w:tcPr>
            <w:tcW w:w="4677" w:type="dxa"/>
            <w:vAlign w:val="center"/>
          </w:tcPr>
          <w:p w14:paraId="55F56BB0" w14:textId="77777777" w:rsidR="003C4ACA" w:rsidRPr="006C51E1" w:rsidRDefault="003C4ACA" w:rsidP="00EE482C">
            <w:pPr>
              <w:rPr>
                <w:rFonts w:ascii="Verdana" w:hAnsi="Verdana"/>
                <w:sz w:val="18"/>
                <w:szCs w:val="18"/>
              </w:rPr>
            </w:pPr>
            <w:r w:rsidRPr="006C51E1">
              <w:rPr>
                <w:rFonts w:ascii="Verdana" w:hAnsi="Verdana"/>
                <w:sz w:val="18"/>
                <w:szCs w:val="18"/>
              </w:rPr>
              <w:t>Dokumentacja kwalifikacyjna i walidacyjna systemu monitorowania parametrów środowiskowych - IQ/OQ/PQ zgodna z wymaganiami GMP oraz GAMP5</w:t>
            </w:r>
          </w:p>
        </w:tc>
        <w:tc>
          <w:tcPr>
            <w:tcW w:w="2127" w:type="dxa"/>
            <w:vAlign w:val="center"/>
          </w:tcPr>
          <w:p w14:paraId="43313519"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51CEEB14" w14:textId="77777777" w:rsidR="003C4ACA" w:rsidRPr="006C51E1" w:rsidRDefault="003C4ACA" w:rsidP="00EE482C">
            <w:pPr>
              <w:rPr>
                <w:rFonts w:ascii="Verdana" w:hAnsi="Verdana"/>
                <w:sz w:val="18"/>
                <w:szCs w:val="18"/>
              </w:rPr>
            </w:pPr>
          </w:p>
        </w:tc>
      </w:tr>
      <w:tr w:rsidR="003C4ACA" w:rsidRPr="006C51E1" w14:paraId="6542D3DE" w14:textId="77777777" w:rsidTr="00EE482C">
        <w:trPr>
          <w:trHeight w:val="697"/>
        </w:trPr>
        <w:tc>
          <w:tcPr>
            <w:tcW w:w="646" w:type="dxa"/>
            <w:shd w:val="clear" w:color="auto" w:fill="D0CECE" w:themeFill="background2" w:themeFillShade="E6"/>
            <w:vAlign w:val="center"/>
          </w:tcPr>
          <w:p w14:paraId="20319C23" w14:textId="77777777" w:rsidR="003C4ACA" w:rsidRPr="006C51E1" w:rsidRDefault="003C4ACA" w:rsidP="00EE482C">
            <w:pPr>
              <w:rPr>
                <w:rFonts w:ascii="Verdana" w:hAnsi="Verdana"/>
                <w:b/>
                <w:sz w:val="18"/>
                <w:szCs w:val="18"/>
              </w:rPr>
            </w:pPr>
            <w:r w:rsidRPr="006C51E1">
              <w:rPr>
                <w:rFonts w:ascii="Verdana" w:hAnsi="Verdana"/>
                <w:b/>
                <w:sz w:val="18"/>
                <w:szCs w:val="18"/>
              </w:rPr>
              <w:t>VII</w:t>
            </w:r>
          </w:p>
        </w:tc>
        <w:tc>
          <w:tcPr>
            <w:tcW w:w="9134" w:type="dxa"/>
            <w:gridSpan w:val="3"/>
            <w:shd w:val="clear" w:color="auto" w:fill="D0CECE" w:themeFill="background2" w:themeFillShade="E6"/>
            <w:vAlign w:val="center"/>
          </w:tcPr>
          <w:p w14:paraId="2A3F9BA5" w14:textId="77777777" w:rsidR="003C4ACA" w:rsidRPr="006C51E1" w:rsidRDefault="003C4ACA"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3C4ACA" w:rsidRPr="006C51E1" w14:paraId="5F44C5C7" w14:textId="77777777" w:rsidTr="00EE482C">
        <w:trPr>
          <w:trHeight w:val="697"/>
        </w:trPr>
        <w:tc>
          <w:tcPr>
            <w:tcW w:w="646" w:type="dxa"/>
            <w:shd w:val="clear" w:color="auto" w:fill="auto"/>
            <w:vAlign w:val="center"/>
          </w:tcPr>
          <w:p w14:paraId="4FC6DE10" w14:textId="77777777" w:rsidR="003C4ACA" w:rsidRPr="006C51E1" w:rsidRDefault="003C4ACA" w:rsidP="005746AC">
            <w:pPr>
              <w:numPr>
                <w:ilvl w:val="1"/>
                <w:numId w:val="166"/>
              </w:numPr>
              <w:rPr>
                <w:rFonts w:ascii="Verdana" w:hAnsi="Verdana"/>
                <w:sz w:val="18"/>
                <w:szCs w:val="18"/>
              </w:rPr>
            </w:pPr>
          </w:p>
        </w:tc>
        <w:tc>
          <w:tcPr>
            <w:tcW w:w="4677" w:type="dxa"/>
            <w:vAlign w:val="center"/>
          </w:tcPr>
          <w:p w14:paraId="1B41F3AA" w14:textId="77777777" w:rsidR="003C4ACA" w:rsidRPr="006C51E1" w:rsidRDefault="003C4ACA" w:rsidP="00EE482C">
            <w:pPr>
              <w:rPr>
                <w:rFonts w:ascii="Verdana" w:hAnsi="Verdana" w:cs="Arial"/>
                <w:sz w:val="18"/>
                <w:szCs w:val="18"/>
              </w:rPr>
            </w:pPr>
            <w:r w:rsidRPr="006C51E1">
              <w:rPr>
                <w:rFonts w:ascii="Verdana" w:hAnsi="Verdana"/>
                <w:sz w:val="18"/>
                <w:szCs w:val="18"/>
              </w:rPr>
              <w:t>Na dostarczony sprzęt dostawca zapewnia serwis gwarancyjny i pogwarancyjny. Gwarancja minimum 24 miesiące na dostarczony sprzęt.</w:t>
            </w:r>
          </w:p>
        </w:tc>
        <w:tc>
          <w:tcPr>
            <w:tcW w:w="2127" w:type="dxa"/>
            <w:vAlign w:val="center"/>
          </w:tcPr>
          <w:p w14:paraId="4C2D9128"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0B26818D" w14:textId="77777777" w:rsidR="003C4ACA" w:rsidRPr="006C51E1" w:rsidRDefault="003C4ACA" w:rsidP="00EE482C">
            <w:pPr>
              <w:rPr>
                <w:rFonts w:ascii="Verdana" w:hAnsi="Verdana"/>
                <w:sz w:val="18"/>
                <w:szCs w:val="18"/>
              </w:rPr>
            </w:pPr>
          </w:p>
        </w:tc>
      </w:tr>
      <w:tr w:rsidR="003C4ACA" w:rsidRPr="006C51E1" w14:paraId="2BC58284" w14:textId="77777777" w:rsidTr="00EE482C">
        <w:trPr>
          <w:trHeight w:val="697"/>
        </w:trPr>
        <w:tc>
          <w:tcPr>
            <w:tcW w:w="646" w:type="dxa"/>
            <w:shd w:val="clear" w:color="auto" w:fill="D0CECE" w:themeFill="background2" w:themeFillShade="E6"/>
            <w:vAlign w:val="center"/>
          </w:tcPr>
          <w:p w14:paraId="6C644F0A" w14:textId="77777777" w:rsidR="003C4ACA" w:rsidRPr="006C51E1" w:rsidRDefault="003C4ACA" w:rsidP="00EE482C">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14:paraId="5F39141D" w14:textId="77777777" w:rsidR="003C4ACA" w:rsidRPr="006C51E1" w:rsidRDefault="003C4ACA" w:rsidP="00EE482C">
            <w:pPr>
              <w:rPr>
                <w:rFonts w:ascii="Verdana" w:hAnsi="Verdana"/>
                <w:b/>
                <w:sz w:val="18"/>
                <w:szCs w:val="18"/>
              </w:rPr>
            </w:pPr>
            <w:r w:rsidRPr="006C51E1">
              <w:rPr>
                <w:rFonts w:ascii="Verdana" w:hAnsi="Verdana"/>
                <w:b/>
                <w:sz w:val="18"/>
                <w:szCs w:val="18"/>
              </w:rPr>
              <w:t>WYMAGANIA W ODNIESIENIU DO CYKLU ŻYCIA SYSTEMU/URZĄDZENIA</w:t>
            </w:r>
          </w:p>
        </w:tc>
      </w:tr>
      <w:tr w:rsidR="003C4ACA" w:rsidRPr="006C51E1" w14:paraId="0C152278" w14:textId="77777777" w:rsidTr="00EE482C">
        <w:trPr>
          <w:trHeight w:val="2246"/>
        </w:trPr>
        <w:tc>
          <w:tcPr>
            <w:tcW w:w="646" w:type="dxa"/>
            <w:vAlign w:val="center"/>
          </w:tcPr>
          <w:p w14:paraId="532CBD98" w14:textId="77777777" w:rsidR="003C4ACA" w:rsidRPr="006C51E1" w:rsidRDefault="003C4ACA" w:rsidP="005746AC">
            <w:pPr>
              <w:numPr>
                <w:ilvl w:val="1"/>
                <w:numId w:val="167"/>
              </w:numPr>
              <w:rPr>
                <w:rFonts w:ascii="Verdana" w:hAnsi="Verdana"/>
                <w:sz w:val="18"/>
                <w:szCs w:val="18"/>
              </w:rPr>
            </w:pPr>
          </w:p>
        </w:tc>
        <w:tc>
          <w:tcPr>
            <w:tcW w:w="4677" w:type="dxa"/>
            <w:vAlign w:val="center"/>
          </w:tcPr>
          <w:p w14:paraId="76726089" w14:textId="77777777" w:rsidR="003C4ACA" w:rsidRPr="006C51E1" w:rsidRDefault="003C4ACA" w:rsidP="00EE482C">
            <w:pPr>
              <w:rPr>
                <w:rFonts w:ascii="Verdana" w:hAnsi="Verdana" w:cs="Arial"/>
                <w:sz w:val="18"/>
                <w:szCs w:val="18"/>
              </w:rPr>
            </w:pPr>
            <w:r w:rsidRPr="006C51E1">
              <w:rPr>
                <w:rFonts w:ascii="Verdana" w:hAnsi="Verdana"/>
                <w:sz w:val="18"/>
                <w:szCs w:val="18"/>
              </w:rPr>
              <w:t>Wykonanie kwalifikacji i walidacji IQ/OQ/PQ systemu zgodnie z zatwierdzonym przez użytkownikiem planem i na uzgodnionej dokumentacji oraz wymaganiami określonymi przez GMP i GAMP5, przeprowadzonej przez serwis posiadający kompetencje potwierdzone przez producenta sprzętu.</w:t>
            </w:r>
          </w:p>
        </w:tc>
        <w:tc>
          <w:tcPr>
            <w:tcW w:w="2127" w:type="dxa"/>
            <w:vAlign w:val="center"/>
          </w:tcPr>
          <w:p w14:paraId="1CEE4C53"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7CF2DCFF" w14:textId="77777777" w:rsidR="003C4ACA" w:rsidRPr="006C51E1" w:rsidRDefault="003C4ACA" w:rsidP="00EE482C">
            <w:pPr>
              <w:rPr>
                <w:rFonts w:ascii="Verdana" w:hAnsi="Verdana"/>
                <w:sz w:val="18"/>
                <w:szCs w:val="18"/>
              </w:rPr>
            </w:pPr>
          </w:p>
        </w:tc>
      </w:tr>
      <w:tr w:rsidR="003C4ACA" w:rsidRPr="006C51E1" w14:paraId="7AEA5A1F" w14:textId="77777777" w:rsidTr="004D0607">
        <w:trPr>
          <w:trHeight w:val="935"/>
        </w:trPr>
        <w:tc>
          <w:tcPr>
            <w:tcW w:w="646" w:type="dxa"/>
            <w:vAlign w:val="center"/>
          </w:tcPr>
          <w:p w14:paraId="21D80493" w14:textId="77777777" w:rsidR="003C4ACA" w:rsidRPr="006C51E1" w:rsidRDefault="003C4ACA" w:rsidP="005746AC">
            <w:pPr>
              <w:numPr>
                <w:ilvl w:val="1"/>
                <w:numId w:val="167"/>
              </w:numPr>
              <w:rPr>
                <w:rFonts w:ascii="Verdana" w:hAnsi="Verdana"/>
                <w:sz w:val="18"/>
                <w:szCs w:val="18"/>
              </w:rPr>
            </w:pPr>
          </w:p>
        </w:tc>
        <w:tc>
          <w:tcPr>
            <w:tcW w:w="4677" w:type="dxa"/>
            <w:vAlign w:val="center"/>
          </w:tcPr>
          <w:p w14:paraId="773450F8" w14:textId="77777777" w:rsidR="003C4ACA" w:rsidRPr="006C51E1" w:rsidRDefault="003C4ACA" w:rsidP="00EE482C">
            <w:pPr>
              <w:rPr>
                <w:rFonts w:ascii="Verdana" w:hAnsi="Verdana" w:cs="Arial"/>
                <w:sz w:val="18"/>
                <w:szCs w:val="18"/>
              </w:rPr>
            </w:pPr>
            <w:r w:rsidRPr="006C51E1">
              <w:rPr>
                <w:rFonts w:ascii="Verdana" w:hAnsi="Verdana"/>
                <w:sz w:val="18"/>
                <w:szCs w:val="18"/>
              </w:rPr>
              <w:t>Szkolenie z zakresu obsługi systemu</w:t>
            </w:r>
          </w:p>
        </w:tc>
        <w:tc>
          <w:tcPr>
            <w:tcW w:w="2127" w:type="dxa"/>
            <w:vAlign w:val="center"/>
          </w:tcPr>
          <w:p w14:paraId="2D132491"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526EACDC" w14:textId="77777777" w:rsidR="003C4ACA" w:rsidRPr="006C51E1" w:rsidRDefault="003C4ACA" w:rsidP="00EE482C">
            <w:pPr>
              <w:rPr>
                <w:rFonts w:ascii="Verdana" w:hAnsi="Verdana"/>
                <w:sz w:val="18"/>
                <w:szCs w:val="18"/>
              </w:rPr>
            </w:pPr>
          </w:p>
        </w:tc>
      </w:tr>
    </w:tbl>
    <w:p w14:paraId="0B904E2D" w14:textId="77777777" w:rsidR="003C4ACA" w:rsidRPr="006C51E1" w:rsidRDefault="003C4ACA" w:rsidP="003C4ACA">
      <w:pPr>
        <w:tabs>
          <w:tab w:val="left" w:pos="426"/>
        </w:tabs>
        <w:spacing w:after="60" w:line="240" w:lineRule="exact"/>
        <w:jc w:val="both"/>
        <w:rPr>
          <w:rFonts w:ascii="Verdana" w:hAnsi="Verdana"/>
          <w:noProof/>
          <w:sz w:val="18"/>
          <w:szCs w:val="18"/>
          <w:lang w:val="cs-CZ"/>
        </w:rPr>
      </w:pPr>
    </w:p>
    <w:p w14:paraId="3A13D204" w14:textId="77777777" w:rsidR="003C4ACA" w:rsidRPr="006C51E1" w:rsidRDefault="003C4ACA" w:rsidP="003C4ACA">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14:paraId="256CA9BD" w14:textId="77777777" w:rsidR="003C4ACA" w:rsidRPr="006C51E1" w:rsidRDefault="003C4ACA" w:rsidP="003C4ACA">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54B879AC" w14:textId="77777777" w:rsidR="003C4ACA" w:rsidRPr="006C51E1" w:rsidRDefault="003C4ACA" w:rsidP="003C4ACA">
      <w:pPr>
        <w:suppressAutoHyphens/>
        <w:rPr>
          <w:rFonts w:ascii="Verdana" w:hAnsi="Verdana" w:cs="Calibri"/>
          <w:b/>
          <w:sz w:val="18"/>
          <w:szCs w:val="18"/>
          <w:lang w:val="cs-CZ"/>
        </w:rPr>
      </w:pPr>
    </w:p>
    <w:p w14:paraId="2055938A" w14:textId="4420964C" w:rsidR="00DB1A78" w:rsidRPr="006C51E1" w:rsidRDefault="003C4ACA" w:rsidP="003C4ACA">
      <w:pPr>
        <w:pStyle w:val="Nagwek3"/>
        <w:spacing w:line="240" w:lineRule="exact"/>
        <w:rPr>
          <w:rFonts w:cs="Verdana"/>
          <w:b w:val="0"/>
          <w:bCs/>
          <w:color w:val="auto"/>
        </w:rPr>
      </w:pPr>
      <w:r w:rsidRPr="006C51E1">
        <w:rPr>
          <w:rFonts w:cs="Calibri"/>
          <w:color w:val="auto"/>
          <w:lang w:eastAsia="en-US"/>
        </w:rPr>
        <w:t>Data</w:t>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t>Pieczęć i podpis Wykonawc</w:t>
      </w:r>
      <w:r w:rsidRPr="006C51E1">
        <w:rPr>
          <w:bCs/>
          <w:color w:val="auto"/>
        </w:rPr>
        <w:t>y</w:t>
      </w:r>
    </w:p>
    <w:p w14:paraId="31B9C1CB" w14:textId="205CA63C" w:rsidR="00624983" w:rsidRPr="006C51E1" w:rsidRDefault="00DB1A78">
      <w:pPr>
        <w:rPr>
          <w:rFonts w:ascii="Verdana" w:hAnsi="Verdana" w:cs="Verdana"/>
          <w:bCs/>
          <w:sz w:val="18"/>
          <w:szCs w:val="18"/>
        </w:rPr>
      </w:pPr>
      <w:r w:rsidRPr="006C51E1">
        <w:rPr>
          <w:rFonts w:cs="Verdana"/>
          <w:b/>
          <w:bCs/>
        </w:rPr>
        <w:br w:type="page"/>
      </w:r>
    </w:p>
    <w:p w14:paraId="46841E80" w14:textId="3A35819A" w:rsidR="00E41B31" w:rsidRPr="006C51E1" w:rsidRDefault="00E41B31" w:rsidP="00561830">
      <w:pPr>
        <w:pStyle w:val="Nagwek3"/>
        <w:spacing w:line="240" w:lineRule="exact"/>
        <w:rPr>
          <w:rFonts w:eastAsiaTheme="majorEastAsia"/>
          <w:color w:val="auto"/>
        </w:rPr>
      </w:pPr>
      <w:r w:rsidRPr="006C51E1">
        <w:rPr>
          <w:rFonts w:eastAsiaTheme="majorEastAsia"/>
          <w:color w:val="auto"/>
        </w:rPr>
        <w:lastRenderedPageBreak/>
        <w:t xml:space="preserve">Załącznik nr </w:t>
      </w:r>
      <w:r w:rsidR="003E6069" w:rsidRPr="006C51E1">
        <w:rPr>
          <w:rFonts w:eastAsiaTheme="majorEastAsia"/>
          <w:color w:val="auto"/>
        </w:rPr>
        <w:t>4</w:t>
      </w:r>
      <w:r w:rsidRPr="006C51E1">
        <w:rPr>
          <w:rFonts w:eastAsiaTheme="majorEastAsia"/>
          <w:color w:val="auto"/>
        </w:rPr>
        <w:t xml:space="preserve"> do </w:t>
      </w:r>
      <w:proofErr w:type="spellStart"/>
      <w:r w:rsidRPr="006C51E1">
        <w:rPr>
          <w:rFonts w:eastAsiaTheme="majorEastAsia"/>
          <w:color w:val="auto"/>
        </w:rPr>
        <w:t>Siwz</w:t>
      </w:r>
      <w:proofErr w:type="spellEnd"/>
      <w:r w:rsidRPr="006C51E1">
        <w:rPr>
          <w:rFonts w:eastAsiaTheme="majorEastAsia"/>
          <w:color w:val="auto"/>
        </w:rPr>
        <w:t xml:space="preserve"> </w:t>
      </w:r>
    </w:p>
    <w:p w14:paraId="02CDFA43" w14:textId="77777777" w:rsidR="00E41B31" w:rsidRPr="006C51E1"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6C51E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6C51E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6C51E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6C51E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6C51E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6C51E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C51E1">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5E5CE5" w:rsidRPr="00242C8B" w:rsidRDefault="005E5CE5"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5E5CE5" w:rsidRPr="00BB7F10" w:rsidRDefault="005E5CE5"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5E5CE5" w:rsidRPr="00BB7F10" w:rsidRDefault="005E5CE5"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5E5CE5" w:rsidRDefault="005E5CE5"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5132AF6A" w14:textId="77777777" w:rsidR="005E5CE5" w:rsidRPr="00242C8B" w:rsidRDefault="005E5CE5"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5E5CE5" w:rsidRPr="00BB7F10" w:rsidRDefault="005E5CE5"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5E5CE5" w:rsidRPr="00BB7F10" w:rsidRDefault="005E5CE5"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5E5CE5" w:rsidRDefault="005E5CE5" w:rsidP="00E41B31">
                      <w:pPr>
                        <w:tabs>
                          <w:tab w:val="left" w:pos="426"/>
                        </w:tabs>
                      </w:pPr>
                    </w:p>
                  </w:txbxContent>
                </v:textbox>
                <w10:anchorlock/>
              </v:roundrect>
            </w:pict>
          </mc:Fallback>
        </mc:AlternateContent>
      </w:r>
    </w:p>
    <w:p w14:paraId="014ADF2E" w14:textId="77777777" w:rsidR="00E41B31" w:rsidRPr="006C51E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9DE6C81" w14:textId="77777777" w:rsidR="00980369" w:rsidRPr="006C51E1" w:rsidRDefault="00980369" w:rsidP="00980369">
      <w:pPr>
        <w:tabs>
          <w:tab w:val="left" w:pos="0"/>
          <w:tab w:val="left" w:pos="6379"/>
          <w:tab w:val="left" w:pos="6521"/>
          <w:tab w:val="right" w:pos="9356"/>
          <w:tab w:val="right" w:pos="9720"/>
        </w:tabs>
        <w:ind w:right="470"/>
        <w:jc w:val="both"/>
        <w:rPr>
          <w:rFonts w:ascii="Verdana" w:hAnsi="Verdana"/>
          <w:i/>
          <w:sz w:val="18"/>
          <w:u w:val="single"/>
        </w:rPr>
      </w:pPr>
      <w:r w:rsidRPr="006C51E1">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C51E1">
        <w:rPr>
          <w:rFonts w:ascii="Verdana" w:hAnsi="Verdana"/>
          <w:i/>
          <w:sz w:val="18"/>
          <w:u w:val="single"/>
        </w:rPr>
        <w:t>Pzp</w:t>
      </w:r>
      <w:proofErr w:type="spellEnd"/>
      <w:r w:rsidRPr="006C51E1">
        <w:rPr>
          <w:rFonts w:ascii="Verdana" w:hAnsi="Verdana"/>
          <w:i/>
          <w:sz w:val="18"/>
          <w:u w:val="single"/>
        </w:rPr>
        <w:t>)</w:t>
      </w:r>
    </w:p>
    <w:p w14:paraId="74F55B0B"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03B29F19"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8E3D59"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6C51E1">
        <w:rPr>
          <w:rFonts w:ascii="Verdana" w:hAnsi="Verdana"/>
          <w:sz w:val="18"/>
        </w:rPr>
        <w:t xml:space="preserve">Zarejestrowana nazwa Wykonawcy  </w:t>
      </w:r>
    </w:p>
    <w:p w14:paraId="49D4732C"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5331ED"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6C51E1">
        <w:rPr>
          <w:rFonts w:ascii="Verdana" w:hAnsi="Verdana"/>
          <w:sz w:val="18"/>
        </w:rPr>
        <w:t>…................................................................................................................................................</w:t>
      </w:r>
    </w:p>
    <w:p w14:paraId="70AF5438"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113EE3C1"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6C51E1">
        <w:rPr>
          <w:rFonts w:ascii="Verdana" w:hAnsi="Verdana"/>
          <w:sz w:val="18"/>
        </w:rPr>
        <w:t>…................................................................................................................................................</w:t>
      </w:r>
    </w:p>
    <w:p w14:paraId="34B41CE2"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6C51E1">
        <w:rPr>
          <w:rFonts w:ascii="Verdana" w:hAnsi="Verdana"/>
          <w:sz w:val="18"/>
        </w:rPr>
        <w:t xml:space="preserve">                      </w:t>
      </w:r>
    </w:p>
    <w:p w14:paraId="7CC4E5A9"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6C51E1">
        <w:rPr>
          <w:rFonts w:ascii="Verdana" w:hAnsi="Verdana"/>
          <w:sz w:val="18"/>
        </w:rPr>
        <w:t>Adres</w:t>
      </w:r>
    </w:p>
    <w:p w14:paraId="28AB8340"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56D6F5A8"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6C51E1">
        <w:rPr>
          <w:rFonts w:ascii="Verdana" w:hAnsi="Verdana"/>
          <w:sz w:val="18"/>
        </w:rPr>
        <w:t>…................................................................................................................................................</w:t>
      </w:r>
    </w:p>
    <w:p w14:paraId="0F9B0BD8"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4A2220D4"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6C51E1">
        <w:rPr>
          <w:rFonts w:ascii="Verdana" w:hAnsi="Verdana"/>
          <w:sz w:val="18"/>
        </w:rPr>
        <w:t>…................................................................................................................................................</w:t>
      </w:r>
    </w:p>
    <w:p w14:paraId="1A524A2C"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61F435B3"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0BD0B4F"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6C51E1">
        <w:rPr>
          <w:rFonts w:ascii="Verdana" w:hAnsi="Verdana"/>
          <w:sz w:val="18"/>
        </w:rPr>
        <w:t>NIP …..........................................................     Regon …..............................................................</w:t>
      </w:r>
    </w:p>
    <w:p w14:paraId="1F67DC7F" w14:textId="77777777" w:rsidR="00980369" w:rsidRPr="006C51E1" w:rsidRDefault="00980369" w:rsidP="00980369">
      <w:pPr>
        <w:tabs>
          <w:tab w:val="right" w:pos="9720"/>
        </w:tabs>
        <w:spacing w:line="240" w:lineRule="exact"/>
        <w:ind w:right="-97"/>
        <w:rPr>
          <w:rFonts w:ascii="Verdana" w:hAnsi="Verdana"/>
          <w:sz w:val="18"/>
        </w:rPr>
      </w:pPr>
    </w:p>
    <w:p w14:paraId="6E82C548" w14:textId="77777777" w:rsidR="00980369" w:rsidRPr="006C51E1" w:rsidRDefault="00980369" w:rsidP="00980369">
      <w:pPr>
        <w:spacing w:line="240" w:lineRule="exact"/>
        <w:ind w:right="-97"/>
        <w:rPr>
          <w:rFonts w:ascii="Verdana" w:hAnsi="Verdana"/>
          <w:sz w:val="18"/>
          <w:szCs w:val="18"/>
        </w:rPr>
      </w:pPr>
    </w:p>
    <w:p w14:paraId="29D7507F"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 xml:space="preserve">Oświadczam, </w:t>
      </w:r>
      <w:r w:rsidRPr="006C51E1">
        <w:rPr>
          <w:rFonts w:ascii="Verdana" w:hAnsi="Verdana"/>
          <w:b/>
          <w:sz w:val="18"/>
          <w:szCs w:val="18"/>
        </w:rPr>
        <w:t>że należę / nie należę</w:t>
      </w:r>
      <w:r w:rsidRPr="006C51E1">
        <w:rPr>
          <w:rFonts w:ascii="Verdana" w:hAnsi="Verdana"/>
          <w:sz w:val="18"/>
          <w:szCs w:val="18"/>
        </w:rPr>
        <w:t xml:space="preserve">* do tej samej grupy kapitałowej, o której mowa w art. 24 ust. 1 pkt 23 </w:t>
      </w:r>
      <w:proofErr w:type="spellStart"/>
      <w:r w:rsidRPr="006C51E1">
        <w:rPr>
          <w:rFonts w:ascii="Verdana" w:hAnsi="Verdana"/>
          <w:sz w:val="18"/>
          <w:szCs w:val="18"/>
        </w:rPr>
        <w:t>Pzp</w:t>
      </w:r>
      <w:proofErr w:type="spellEnd"/>
    </w:p>
    <w:p w14:paraId="4437DCFF" w14:textId="77777777" w:rsidR="00980369" w:rsidRPr="006C51E1" w:rsidRDefault="00980369" w:rsidP="00980369">
      <w:pPr>
        <w:spacing w:line="240" w:lineRule="exact"/>
        <w:ind w:right="-97"/>
        <w:rPr>
          <w:rFonts w:ascii="Verdana" w:hAnsi="Verdana"/>
          <w:sz w:val="18"/>
          <w:szCs w:val="18"/>
        </w:rPr>
      </w:pPr>
    </w:p>
    <w:p w14:paraId="2E25F9B4" w14:textId="77777777" w:rsidR="00980369" w:rsidRPr="006C51E1" w:rsidRDefault="00980369" w:rsidP="00980369">
      <w:pPr>
        <w:spacing w:line="240" w:lineRule="exact"/>
        <w:ind w:right="-97"/>
        <w:rPr>
          <w:rFonts w:ascii="Verdana" w:hAnsi="Verdana"/>
          <w:sz w:val="18"/>
          <w:szCs w:val="18"/>
        </w:rPr>
      </w:pPr>
    </w:p>
    <w:p w14:paraId="01E94AC8" w14:textId="77777777" w:rsidR="00980369" w:rsidRPr="006C51E1" w:rsidRDefault="00980369" w:rsidP="00980369">
      <w:pPr>
        <w:spacing w:line="240" w:lineRule="exact"/>
        <w:ind w:right="-97"/>
        <w:rPr>
          <w:rFonts w:ascii="Verdana" w:hAnsi="Verdana"/>
          <w:sz w:val="18"/>
          <w:szCs w:val="18"/>
        </w:rPr>
      </w:pPr>
    </w:p>
    <w:p w14:paraId="6DE68CB5"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(Poniższą część wypełnić w razie przynależności do tej samej grupy kapitałowej):</w:t>
      </w:r>
    </w:p>
    <w:p w14:paraId="40B0E27C" w14:textId="77777777" w:rsidR="00980369" w:rsidRPr="006C51E1" w:rsidRDefault="00980369" w:rsidP="00980369">
      <w:pPr>
        <w:spacing w:line="240" w:lineRule="exact"/>
        <w:ind w:right="-97"/>
        <w:rPr>
          <w:rFonts w:ascii="Verdana" w:hAnsi="Verdana"/>
          <w:sz w:val="18"/>
          <w:szCs w:val="18"/>
        </w:rPr>
      </w:pPr>
    </w:p>
    <w:p w14:paraId="5CED7AA6" w14:textId="77777777" w:rsidR="00980369" w:rsidRPr="006C51E1" w:rsidRDefault="00980369" w:rsidP="00980369">
      <w:pPr>
        <w:spacing w:line="240" w:lineRule="exact"/>
        <w:ind w:right="-97"/>
        <w:rPr>
          <w:rFonts w:ascii="Verdana" w:hAnsi="Verdana"/>
          <w:sz w:val="18"/>
          <w:szCs w:val="18"/>
        </w:rPr>
      </w:pPr>
    </w:p>
    <w:p w14:paraId="1D8716B6"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Do grupy kapitałowej należą oprócz mnie:</w:t>
      </w:r>
    </w:p>
    <w:p w14:paraId="627F06E0"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w:t>
      </w:r>
    </w:p>
    <w:p w14:paraId="3E37B982"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w:t>
      </w:r>
    </w:p>
    <w:p w14:paraId="7AD48CE9"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 xml:space="preserve">………………………………………………………… </w:t>
      </w:r>
    </w:p>
    <w:p w14:paraId="472EBAEF" w14:textId="77777777" w:rsidR="00980369" w:rsidRPr="006C51E1" w:rsidRDefault="00980369" w:rsidP="00980369">
      <w:pPr>
        <w:spacing w:line="240" w:lineRule="exact"/>
        <w:ind w:right="-97"/>
        <w:rPr>
          <w:rFonts w:ascii="Verdana" w:hAnsi="Verdana"/>
          <w:sz w:val="18"/>
          <w:szCs w:val="18"/>
        </w:rPr>
      </w:pPr>
    </w:p>
    <w:p w14:paraId="66C63911" w14:textId="77777777" w:rsidR="00980369" w:rsidRPr="006C51E1" w:rsidRDefault="00980369" w:rsidP="00980369">
      <w:pPr>
        <w:spacing w:line="240" w:lineRule="exact"/>
        <w:ind w:right="-97"/>
        <w:rPr>
          <w:rFonts w:ascii="Verdana" w:hAnsi="Verdana"/>
          <w:sz w:val="18"/>
          <w:szCs w:val="18"/>
        </w:rPr>
      </w:pPr>
    </w:p>
    <w:p w14:paraId="5D881DA3"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(o ile dotyczy) Przedstawiam następujące dowody, że powiązania z innym Wykonawcą nie prowadzą do zakłócenia konkurencji w niniejszym postępowaniu:</w:t>
      </w:r>
    </w:p>
    <w:p w14:paraId="49E5D599"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w:t>
      </w:r>
    </w:p>
    <w:p w14:paraId="11403131"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w:t>
      </w:r>
    </w:p>
    <w:p w14:paraId="66ABD9C6"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w:t>
      </w:r>
    </w:p>
    <w:p w14:paraId="69CE6AE0" w14:textId="77777777" w:rsidR="00980369" w:rsidRPr="006C51E1" w:rsidRDefault="00980369" w:rsidP="00980369">
      <w:pPr>
        <w:spacing w:line="240" w:lineRule="exact"/>
        <w:ind w:right="-97"/>
        <w:rPr>
          <w:rFonts w:ascii="Verdana" w:hAnsi="Verdana"/>
          <w:sz w:val="18"/>
          <w:szCs w:val="18"/>
        </w:rPr>
      </w:pPr>
    </w:p>
    <w:p w14:paraId="2EE70D6F" w14:textId="77777777" w:rsidR="00980369" w:rsidRPr="006C51E1" w:rsidRDefault="00980369" w:rsidP="00980369">
      <w:pPr>
        <w:spacing w:line="240" w:lineRule="exact"/>
        <w:ind w:right="-97"/>
        <w:rPr>
          <w:rFonts w:ascii="Verdana" w:hAnsi="Verdana"/>
          <w:sz w:val="18"/>
          <w:szCs w:val="18"/>
        </w:rPr>
      </w:pPr>
    </w:p>
    <w:p w14:paraId="70FB310A" w14:textId="77777777" w:rsidR="00980369" w:rsidRPr="006C51E1" w:rsidRDefault="00980369" w:rsidP="00980369">
      <w:pPr>
        <w:spacing w:line="240" w:lineRule="exact"/>
        <w:ind w:right="-97"/>
        <w:rPr>
          <w:rFonts w:ascii="Verdana" w:hAnsi="Verdana"/>
          <w:sz w:val="18"/>
          <w:szCs w:val="18"/>
        </w:rPr>
      </w:pPr>
    </w:p>
    <w:p w14:paraId="6F95450A"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*zaznaczyć właściwe</w:t>
      </w:r>
    </w:p>
    <w:p w14:paraId="4C868CF0" w14:textId="77777777" w:rsidR="00980369" w:rsidRPr="006C51E1" w:rsidRDefault="00980369" w:rsidP="00980369">
      <w:pPr>
        <w:spacing w:line="240" w:lineRule="exact"/>
        <w:ind w:right="-97"/>
        <w:rPr>
          <w:rFonts w:ascii="Arial" w:hAnsi="Arial" w:cs="Arial"/>
          <w:sz w:val="22"/>
        </w:rPr>
      </w:pPr>
    </w:p>
    <w:p w14:paraId="60D9BA36" w14:textId="77777777" w:rsidR="00980369" w:rsidRPr="006C51E1" w:rsidRDefault="00980369" w:rsidP="00980369">
      <w:pPr>
        <w:spacing w:line="240" w:lineRule="exact"/>
        <w:ind w:right="-97"/>
        <w:rPr>
          <w:rFonts w:ascii="Verdana" w:hAnsi="Verdana"/>
          <w:sz w:val="18"/>
        </w:rPr>
      </w:pPr>
      <w:r w:rsidRPr="006C51E1">
        <w:rPr>
          <w:rFonts w:ascii="Verdana" w:hAnsi="Verdana"/>
          <w:sz w:val="18"/>
        </w:rPr>
        <w:t>Data                                                                                              Pieczęć i podpis Wykonawcy</w:t>
      </w:r>
    </w:p>
    <w:p w14:paraId="1BC9A075" w14:textId="77777777" w:rsidR="00980369" w:rsidRPr="006C51E1" w:rsidRDefault="00980369" w:rsidP="00980369">
      <w:pPr>
        <w:spacing w:line="240" w:lineRule="exact"/>
        <w:ind w:right="-97"/>
        <w:jc w:val="both"/>
      </w:pPr>
    </w:p>
    <w:p w14:paraId="211D5F21" w14:textId="77777777" w:rsidR="00980369" w:rsidRPr="006C51E1" w:rsidRDefault="00980369" w:rsidP="00980369">
      <w:pPr>
        <w:spacing w:line="240" w:lineRule="exact"/>
        <w:ind w:right="-178"/>
        <w:jc w:val="both"/>
      </w:pPr>
    </w:p>
    <w:p w14:paraId="7ED7386C" w14:textId="77777777" w:rsidR="00980369" w:rsidRPr="006C51E1" w:rsidRDefault="00980369" w:rsidP="00980369">
      <w:pPr>
        <w:spacing w:line="240" w:lineRule="exact"/>
        <w:ind w:left="2410" w:right="44" w:hanging="2410"/>
        <w:jc w:val="both"/>
        <w:rPr>
          <w:rFonts w:ascii="Felix Titling" w:hAnsi="Felix Titling"/>
          <w:b/>
          <w:bCs/>
          <w:sz w:val="18"/>
          <w:szCs w:val="18"/>
        </w:rPr>
      </w:pPr>
      <w:r w:rsidRPr="006C51E1">
        <w:rPr>
          <w:rFonts w:ascii="Felix Titling" w:hAnsi="Felix Titling"/>
          <w:b/>
          <w:bCs/>
          <w:sz w:val="18"/>
          <w:szCs w:val="18"/>
        </w:rPr>
        <w:t>……………………</w:t>
      </w:r>
      <w:r w:rsidRPr="006C51E1">
        <w:rPr>
          <w:rFonts w:ascii="Felix Titling" w:hAnsi="Felix Titling"/>
          <w:b/>
          <w:bCs/>
          <w:sz w:val="18"/>
          <w:szCs w:val="18"/>
        </w:rPr>
        <w:tab/>
      </w:r>
      <w:r w:rsidRPr="006C51E1">
        <w:rPr>
          <w:rFonts w:ascii="Felix Titling" w:hAnsi="Felix Titling"/>
          <w:b/>
          <w:bCs/>
          <w:sz w:val="18"/>
          <w:szCs w:val="18"/>
        </w:rPr>
        <w:tab/>
      </w:r>
      <w:r w:rsidRPr="006C51E1">
        <w:rPr>
          <w:rFonts w:ascii="Felix Titling" w:hAnsi="Felix Titling"/>
          <w:b/>
          <w:bCs/>
          <w:sz w:val="18"/>
          <w:szCs w:val="18"/>
        </w:rPr>
        <w:tab/>
      </w:r>
      <w:r w:rsidRPr="006C51E1">
        <w:rPr>
          <w:rFonts w:ascii="Felix Titling" w:hAnsi="Felix Titling"/>
          <w:b/>
          <w:bCs/>
          <w:sz w:val="18"/>
          <w:szCs w:val="18"/>
        </w:rPr>
        <w:tab/>
      </w:r>
      <w:r w:rsidRPr="006C51E1">
        <w:rPr>
          <w:rFonts w:ascii="Felix Titling" w:hAnsi="Felix Titling"/>
          <w:b/>
          <w:bCs/>
          <w:sz w:val="18"/>
          <w:szCs w:val="18"/>
        </w:rPr>
        <w:tab/>
      </w:r>
      <w:r w:rsidRPr="006C51E1">
        <w:rPr>
          <w:rFonts w:ascii="Felix Titling" w:hAnsi="Felix Titling"/>
          <w:b/>
          <w:bCs/>
          <w:sz w:val="18"/>
          <w:szCs w:val="18"/>
        </w:rPr>
        <w:tab/>
      </w:r>
      <w:r w:rsidRPr="006C51E1">
        <w:rPr>
          <w:rFonts w:ascii="Felix Titling" w:hAnsi="Felix Titling"/>
          <w:b/>
          <w:bCs/>
          <w:sz w:val="18"/>
          <w:szCs w:val="18"/>
        </w:rPr>
        <w:tab/>
        <w:t>………………………………………..</w:t>
      </w:r>
    </w:p>
    <w:p w14:paraId="219C735C" w14:textId="77777777" w:rsidR="00980369" w:rsidRPr="006C51E1" w:rsidRDefault="00980369" w:rsidP="00980369">
      <w:pPr>
        <w:spacing w:line="240" w:lineRule="exact"/>
        <w:ind w:right="-178"/>
        <w:jc w:val="both"/>
        <w:sectPr w:rsidR="00980369" w:rsidRPr="006C51E1" w:rsidSect="00D86743">
          <w:pgSz w:w="11906" w:h="16838"/>
          <w:pgMar w:top="1247" w:right="1440" w:bottom="1106" w:left="924" w:header="709" w:footer="675" w:gutter="0"/>
          <w:cols w:space="708"/>
          <w:titlePg/>
          <w:docGrid w:linePitch="360"/>
        </w:sectPr>
      </w:pPr>
    </w:p>
    <w:p w14:paraId="076BD8A6" w14:textId="77777777" w:rsidR="001079EF" w:rsidRPr="006C51E1" w:rsidRDefault="001079EF" w:rsidP="001079EF">
      <w:pPr>
        <w:ind w:right="470"/>
        <w:rPr>
          <w:rFonts w:ascii="Verdana" w:hAnsi="Verdana" w:cs="Verdana"/>
          <w:b/>
          <w:sz w:val="18"/>
          <w:szCs w:val="18"/>
        </w:rPr>
      </w:pPr>
      <w:r w:rsidRPr="006C51E1">
        <w:rPr>
          <w:rFonts w:ascii="Verdana" w:hAnsi="Verdana" w:cs="Verdana"/>
          <w:b/>
          <w:sz w:val="18"/>
          <w:szCs w:val="18"/>
        </w:rPr>
        <w:lastRenderedPageBreak/>
        <w:t xml:space="preserve">UMOWA  nr UMW / IZ / PN – 2 / 19  Część [_] - Wzór         Załącznik nr 5 do </w:t>
      </w:r>
      <w:proofErr w:type="spellStart"/>
      <w:r w:rsidRPr="006C51E1">
        <w:rPr>
          <w:rFonts w:ascii="Verdana" w:hAnsi="Verdana" w:cs="Verdana"/>
          <w:b/>
          <w:sz w:val="18"/>
          <w:szCs w:val="18"/>
        </w:rPr>
        <w:t>Siwz</w:t>
      </w:r>
      <w:proofErr w:type="spellEnd"/>
    </w:p>
    <w:p w14:paraId="4F6303FD" w14:textId="77777777" w:rsidR="001079EF" w:rsidRPr="006C51E1" w:rsidRDefault="001079EF" w:rsidP="001079EF">
      <w:pPr>
        <w:ind w:right="470"/>
        <w:jc w:val="center"/>
        <w:rPr>
          <w:rFonts w:ascii="Verdana" w:hAnsi="Verdana" w:cs="Verdana"/>
          <w:b/>
          <w:sz w:val="18"/>
          <w:szCs w:val="18"/>
        </w:rPr>
      </w:pPr>
    </w:p>
    <w:p w14:paraId="249CD6C8" w14:textId="77777777" w:rsidR="001079EF" w:rsidRPr="006C51E1" w:rsidRDefault="001079EF" w:rsidP="001079EF">
      <w:pPr>
        <w:ind w:right="470"/>
        <w:jc w:val="both"/>
        <w:rPr>
          <w:rFonts w:ascii="Verdana" w:hAnsi="Verdana" w:cs="Verdana"/>
          <w:sz w:val="18"/>
          <w:szCs w:val="18"/>
          <w:lang w:eastAsia="en-US"/>
        </w:rPr>
      </w:pPr>
      <w:r w:rsidRPr="006C51E1">
        <w:rPr>
          <w:rFonts w:ascii="Verdana" w:eastAsia="Calibri" w:hAnsi="Verdana" w:cs="Verdana"/>
          <w:sz w:val="18"/>
          <w:szCs w:val="18"/>
          <w:lang w:eastAsia="en-US"/>
        </w:rPr>
        <w:t>sporządzona w dniu [_] zgodnie z przepisami ustawy z dnia 29. 01. 2004 r. Prawo zamówień publicznych (tekst jedn. - Dz. U. z 2018 r., poz. 1986),</w:t>
      </w:r>
      <w:r w:rsidRPr="006C51E1">
        <w:rPr>
          <w:rFonts w:ascii="Verdana" w:hAnsi="Verdana" w:cs="Verdana"/>
          <w:sz w:val="18"/>
          <w:szCs w:val="18"/>
        </w:rPr>
        <w:t xml:space="preserve"> zwanej dalej „</w:t>
      </w:r>
      <w:proofErr w:type="spellStart"/>
      <w:r w:rsidRPr="006C51E1">
        <w:rPr>
          <w:rFonts w:ascii="Verdana" w:hAnsi="Verdana" w:cs="Verdana"/>
          <w:sz w:val="18"/>
          <w:szCs w:val="18"/>
        </w:rPr>
        <w:t>Pzp</w:t>
      </w:r>
      <w:proofErr w:type="spellEnd"/>
      <w:r w:rsidRPr="006C51E1">
        <w:rPr>
          <w:rFonts w:ascii="Verdana" w:hAnsi="Verdana" w:cs="Verdana"/>
          <w:sz w:val="18"/>
          <w:szCs w:val="18"/>
        </w:rPr>
        <w:t xml:space="preserve">”, </w:t>
      </w:r>
      <w:r w:rsidRPr="006C51E1">
        <w:rPr>
          <w:rFonts w:ascii="Verdana" w:eastAsia="Calibri" w:hAnsi="Verdana" w:cs="Verdana"/>
          <w:sz w:val="18"/>
          <w:szCs w:val="18"/>
          <w:lang w:eastAsia="en-US"/>
        </w:rPr>
        <w:t>pomiędzy:</w:t>
      </w:r>
    </w:p>
    <w:p w14:paraId="2FE87047" w14:textId="77777777" w:rsidR="001079EF" w:rsidRPr="006C51E1" w:rsidRDefault="001079EF" w:rsidP="001079EF">
      <w:pPr>
        <w:ind w:right="470"/>
        <w:rPr>
          <w:rFonts w:ascii="Verdana" w:hAnsi="Verdana" w:cs="Verdana"/>
          <w:sz w:val="18"/>
          <w:szCs w:val="18"/>
          <w:lang w:eastAsia="en-US"/>
        </w:rPr>
      </w:pPr>
    </w:p>
    <w:p w14:paraId="0328216C" w14:textId="77777777" w:rsidR="001079EF" w:rsidRPr="006C51E1" w:rsidRDefault="001079EF" w:rsidP="001079EF">
      <w:pPr>
        <w:ind w:right="470"/>
        <w:rPr>
          <w:rFonts w:ascii="Verdana" w:eastAsia="Calibri" w:hAnsi="Verdana" w:cs="Verdana"/>
          <w:sz w:val="18"/>
          <w:szCs w:val="18"/>
          <w:lang w:eastAsia="en-US"/>
        </w:rPr>
      </w:pPr>
      <w:r w:rsidRPr="006C51E1">
        <w:rPr>
          <w:rFonts w:ascii="Verdana" w:eastAsia="Calibri" w:hAnsi="Verdana" w:cs="Verdana"/>
          <w:b/>
          <w:sz w:val="18"/>
          <w:szCs w:val="18"/>
          <w:lang w:eastAsia="en-US"/>
        </w:rPr>
        <w:t xml:space="preserve">Uniwersytetem Medycznym we Wrocławiu </w:t>
      </w:r>
    </w:p>
    <w:p w14:paraId="3596E69B" w14:textId="77777777" w:rsidR="001079EF" w:rsidRPr="006C51E1" w:rsidRDefault="001079EF" w:rsidP="001079EF">
      <w:pPr>
        <w:ind w:left="851" w:right="470"/>
        <w:rPr>
          <w:rFonts w:ascii="Verdana" w:eastAsia="Calibri" w:hAnsi="Verdana" w:cs="Verdana"/>
          <w:sz w:val="18"/>
          <w:szCs w:val="18"/>
          <w:lang w:eastAsia="en-US"/>
        </w:rPr>
      </w:pPr>
      <w:r w:rsidRPr="006C51E1">
        <w:rPr>
          <w:rFonts w:ascii="Verdana" w:eastAsia="Calibri" w:hAnsi="Verdana" w:cs="Verdana"/>
          <w:sz w:val="18"/>
          <w:szCs w:val="18"/>
          <w:lang w:eastAsia="en-US"/>
        </w:rPr>
        <w:t xml:space="preserve">Wybrzeże L. Pasteura 1, 50-367 Wrocław   </w:t>
      </w:r>
    </w:p>
    <w:p w14:paraId="79198EE4" w14:textId="77777777" w:rsidR="001079EF" w:rsidRPr="006C51E1" w:rsidRDefault="001079EF" w:rsidP="001079EF">
      <w:pPr>
        <w:ind w:left="851" w:right="470"/>
        <w:rPr>
          <w:rFonts w:ascii="Verdana" w:eastAsia="Calibri" w:hAnsi="Verdana" w:cs="Verdana"/>
          <w:sz w:val="18"/>
          <w:szCs w:val="18"/>
          <w:lang w:eastAsia="en-US"/>
        </w:rPr>
      </w:pPr>
      <w:r w:rsidRPr="006C51E1">
        <w:rPr>
          <w:rFonts w:ascii="Verdana" w:eastAsia="Calibri" w:hAnsi="Verdana" w:cs="Verdana"/>
          <w:sz w:val="18"/>
          <w:szCs w:val="18"/>
          <w:lang w:eastAsia="en-US"/>
        </w:rPr>
        <w:t xml:space="preserve">tel. 71 / 784-10-02,  fax. 71 / 784-00-07    </w:t>
      </w:r>
    </w:p>
    <w:p w14:paraId="648BB5B7" w14:textId="77777777" w:rsidR="001079EF" w:rsidRPr="006C51E1" w:rsidRDefault="001079EF" w:rsidP="001079EF">
      <w:pPr>
        <w:ind w:left="851" w:right="470"/>
        <w:rPr>
          <w:rFonts w:ascii="Verdana" w:eastAsia="Calibri" w:hAnsi="Verdana" w:cs="Verdana"/>
          <w:sz w:val="18"/>
          <w:szCs w:val="18"/>
          <w:lang w:eastAsia="en-US"/>
        </w:rPr>
      </w:pPr>
      <w:r w:rsidRPr="006C51E1">
        <w:rPr>
          <w:rFonts w:ascii="Verdana" w:eastAsia="Calibri" w:hAnsi="Verdana" w:cs="Verdana"/>
          <w:sz w:val="18"/>
          <w:szCs w:val="18"/>
          <w:lang w:eastAsia="en-US"/>
        </w:rPr>
        <w:t>NIP:  896-000-57-79,  REGON:  000288981</w:t>
      </w:r>
      <w:r w:rsidRPr="006C51E1">
        <w:rPr>
          <w:rFonts w:ascii="Verdana" w:eastAsia="Calibri" w:hAnsi="Verdana" w:cs="Verdana"/>
          <w:sz w:val="18"/>
          <w:szCs w:val="18"/>
          <w:lang w:eastAsia="en-US"/>
        </w:rPr>
        <w:br/>
        <w:t xml:space="preserve">    </w:t>
      </w:r>
    </w:p>
    <w:p w14:paraId="5EC7151B" w14:textId="77777777" w:rsidR="001079EF" w:rsidRPr="006C51E1" w:rsidRDefault="001079EF" w:rsidP="001079EF">
      <w:pPr>
        <w:ind w:right="470"/>
        <w:rPr>
          <w:rFonts w:ascii="Verdana" w:eastAsia="Calibri" w:hAnsi="Verdana" w:cs="Verdana"/>
          <w:sz w:val="18"/>
          <w:szCs w:val="18"/>
          <w:lang w:eastAsia="en-US"/>
        </w:rPr>
      </w:pPr>
      <w:r w:rsidRPr="006C51E1">
        <w:rPr>
          <w:rFonts w:ascii="Verdana" w:eastAsia="Calibri" w:hAnsi="Verdana" w:cs="Verdana"/>
          <w:sz w:val="18"/>
          <w:szCs w:val="18"/>
          <w:lang w:eastAsia="en-US"/>
        </w:rPr>
        <w:t>który reprezentuje:</w:t>
      </w:r>
    </w:p>
    <w:p w14:paraId="16818EAB" w14:textId="77777777" w:rsidR="001079EF" w:rsidRPr="006C51E1" w:rsidRDefault="001079EF" w:rsidP="001079EF">
      <w:pPr>
        <w:ind w:right="470"/>
        <w:rPr>
          <w:rFonts w:ascii="Verdana" w:eastAsia="Calibri" w:hAnsi="Verdana" w:cs="Verdana"/>
          <w:sz w:val="18"/>
          <w:szCs w:val="18"/>
          <w:lang w:eastAsia="en-US"/>
        </w:rPr>
      </w:pPr>
      <w:r w:rsidRPr="006C51E1">
        <w:rPr>
          <w:rFonts w:ascii="Verdana" w:eastAsia="Calibri" w:hAnsi="Verdana" w:cs="Verdana"/>
          <w:sz w:val="18"/>
          <w:szCs w:val="18"/>
          <w:lang w:eastAsia="en-US"/>
        </w:rPr>
        <w:t xml:space="preserve">zwanym dalej </w:t>
      </w:r>
      <w:r w:rsidRPr="006C51E1">
        <w:rPr>
          <w:rFonts w:ascii="Verdana" w:eastAsia="Calibri" w:hAnsi="Verdana" w:cs="Verdana"/>
          <w:b/>
          <w:sz w:val="18"/>
          <w:szCs w:val="18"/>
          <w:lang w:eastAsia="en-US"/>
        </w:rPr>
        <w:t>„Zamawiającym”</w:t>
      </w:r>
    </w:p>
    <w:p w14:paraId="034AF225" w14:textId="77777777" w:rsidR="001079EF" w:rsidRPr="006C51E1" w:rsidRDefault="001079EF" w:rsidP="001079EF">
      <w:pPr>
        <w:ind w:right="470"/>
        <w:rPr>
          <w:rFonts w:ascii="Verdana" w:eastAsia="Calibri" w:hAnsi="Verdana" w:cs="Verdana"/>
          <w:sz w:val="18"/>
          <w:szCs w:val="18"/>
          <w:lang w:eastAsia="en-US"/>
        </w:rPr>
      </w:pPr>
      <w:r w:rsidRPr="006C51E1">
        <w:rPr>
          <w:rFonts w:ascii="Verdana" w:eastAsia="Calibri" w:hAnsi="Verdana" w:cs="Verdana"/>
          <w:sz w:val="18"/>
          <w:szCs w:val="18"/>
          <w:lang w:eastAsia="en-US"/>
        </w:rPr>
        <w:t>a:</w:t>
      </w:r>
    </w:p>
    <w:p w14:paraId="6D381582" w14:textId="77777777" w:rsidR="001079EF" w:rsidRPr="006C51E1" w:rsidRDefault="001079EF" w:rsidP="001079EF">
      <w:pPr>
        <w:ind w:right="471"/>
        <w:rPr>
          <w:rFonts w:ascii="Verdana" w:eastAsia="Calibri" w:hAnsi="Verdana" w:cs="Verdana"/>
          <w:sz w:val="18"/>
          <w:szCs w:val="18"/>
          <w:lang w:eastAsia="en-US"/>
        </w:rPr>
      </w:pPr>
      <w:r w:rsidRPr="006C51E1">
        <w:rPr>
          <w:rFonts w:ascii="Verdana" w:eastAsia="Calibri" w:hAnsi="Verdana" w:cs="Verdana"/>
          <w:sz w:val="18"/>
          <w:szCs w:val="18"/>
          <w:lang w:eastAsia="en-US"/>
        </w:rPr>
        <w:t xml:space="preserve">który reprezentuje:         </w:t>
      </w:r>
    </w:p>
    <w:p w14:paraId="1B9E128B" w14:textId="77777777" w:rsidR="001079EF" w:rsidRPr="006C51E1" w:rsidRDefault="001079EF" w:rsidP="001079EF">
      <w:pPr>
        <w:ind w:right="471"/>
        <w:rPr>
          <w:rFonts w:ascii="Verdana" w:hAnsi="Verdana" w:cs="Verdana"/>
          <w:sz w:val="18"/>
          <w:szCs w:val="18"/>
          <w:lang w:eastAsia="en-US"/>
        </w:rPr>
      </w:pPr>
      <w:r w:rsidRPr="006C51E1">
        <w:rPr>
          <w:rFonts w:ascii="Verdana" w:eastAsia="Calibri" w:hAnsi="Verdana" w:cs="Verdana"/>
          <w:sz w:val="18"/>
          <w:szCs w:val="18"/>
          <w:lang w:eastAsia="en-US"/>
        </w:rPr>
        <w:t xml:space="preserve">zwanym dalej </w:t>
      </w:r>
      <w:r w:rsidRPr="006C51E1">
        <w:rPr>
          <w:rFonts w:ascii="Verdana" w:eastAsia="Calibri" w:hAnsi="Verdana" w:cs="Verdana"/>
          <w:b/>
          <w:sz w:val="18"/>
          <w:szCs w:val="18"/>
          <w:lang w:eastAsia="en-US"/>
        </w:rPr>
        <w:t>„Wykonawcą”</w:t>
      </w:r>
      <w:r w:rsidRPr="006C51E1">
        <w:rPr>
          <w:rFonts w:ascii="Verdana" w:eastAsia="Calibri" w:hAnsi="Verdana" w:cs="Verdana"/>
          <w:sz w:val="18"/>
          <w:szCs w:val="18"/>
          <w:lang w:eastAsia="en-US"/>
        </w:rPr>
        <w:t xml:space="preserve"> </w:t>
      </w:r>
    </w:p>
    <w:p w14:paraId="1A3A21B6" w14:textId="77777777" w:rsidR="001079EF" w:rsidRPr="006C51E1" w:rsidRDefault="001079EF" w:rsidP="001079EF">
      <w:pPr>
        <w:ind w:right="471"/>
        <w:jc w:val="both"/>
        <w:rPr>
          <w:rFonts w:ascii="Verdana" w:hAnsi="Verdana" w:cs="Verdana"/>
          <w:sz w:val="18"/>
          <w:szCs w:val="18"/>
          <w:lang w:eastAsia="en-US"/>
        </w:rPr>
      </w:pPr>
      <w:r w:rsidRPr="006C51E1">
        <w:rPr>
          <w:rFonts w:ascii="Verdana" w:hAnsi="Verdana" w:cs="Verdana"/>
          <w:sz w:val="18"/>
          <w:szCs w:val="18"/>
          <w:lang w:eastAsia="en-US"/>
        </w:rPr>
        <w:t xml:space="preserve">łącznie zwanymi dalej </w:t>
      </w:r>
      <w:r w:rsidRPr="006C51E1">
        <w:rPr>
          <w:rFonts w:ascii="Verdana" w:hAnsi="Verdana" w:cs="Verdana"/>
          <w:b/>
          <w:sz w:val="18"/>
          <w:szCs w:val="18"/>
          <w:lang w:eastAsia="en-US"/>
        </w:rPr>
        <w:t>„Stronami”</w:t>
      </w:r>
      <w:r w:rsidRPr="006C51E1">
        <w:rPr>
          <w:rFonts w:ascii="Verdana" w:hAnsi="Verdana" w:cs="Verdana"/>
          <w:sz w:val="18"/>
          <w:szCs w:val="18"/>
          <w:lang w:eastAsia="en-US"/>
        </w:rPr>
        <w:t xml:space="preserve"> lub oddzielnie </w:t>
      </w:r>
      <w:r w:rsidRPr="006C51E1">
        <w:rPr>
          <w:rFonts w:ascii="Verdana" w:hAnsi="Verdana" w:cs="Verdana"/>
          <w:b/>
          <w:sz w:val="18"/>
          <w:szCs w:val="18"/>
          <w:lang w:eastAsia="en-US"/>
        </w:rPr>
        <w:t>„Stroną”</w:t>
      </w:r>
    </w:p>
    <w:p w14:paraId="432BF3F8" w14:textId="77777777" w:rsidR="001079EF" w:rsidRPr="006C51E1" w:rsidRDefault="001079EF" w:rsidP="001079EF">
      <w:pPr>
        <w:ind w:left="360" w:right="470"/>
        <w:jc w:val="both"/>
        <w:rPr>
          <w:rFonts w:ascii="Verdana" w:hAnsi="Verdana" w:cs="Verdana"/>
          <w:sz w:val="18"/>
          <w:szCs w:val="18"/>
          <w:lang w:eastAsia="en-US"/>
        </w:rPr>
      </w:pPr>
    </w:p>
    <w:p w14:paraId="083B5B6C" w14:textId="77777777" w:rsidR="001079EF" w:rsidRPr="006C51E1" w:rsidRDefault="001079EF" w:rsidP="001079EF">
      <w:pPr>
        <w:tabs>
          <w:tab w:val="left" w:pos="9072"/>
        </w:tabs>
        <w:ind w:right="470"/>
        <w:jc w:val="both"/>
        <w:rPr>
          <w:rFonts w:ascii="Verdana" w:eastAsia="Tahoma" w:hAnsi="Verdana" w:cs="Verdana"/>
          <w:b/>
          <w:bCs/>
          <w:sz w:val="18"/>
          <w:szCs w:val="18"/>
          <w:u w:color="000000"/>
        </w:rPr>
      </w:pPr>
      <w:r w:rsidRPr="006C51E1">
        <w:rPr>
          <w:rFonts w:ascii="Verdana" w:hAnsi="Verdana" w:cs="Verdana"/>
          <w:sz w:val="18"/>
          <w:szCs w:val="18"/>
          <w:lang w:eastAsia="en-US"/>
        </w:rPr>
        <w:t>W wyniku rozstrzygniętego postępowania o udzielenie zamówienia publicznego nr UMW / IZ /</w:t>
      </w:r>
      <w:r w:rsidRPr="006C51E1">
        <w:rPr>
          <w:rFonts w:ascii="Verdana" w:hAnsi="Verdana" w:cs="Verdana"/>
          <w:b/>
          <w:sz w:val="18"/>
          <w:szCs w:val="18"/>
          <w:lang w:eastAsia="en-US"/>
        </w:rPr>
        <w:t xml:space="preserve"> </w:t>
      </w:r>
      <w:r w:rsidRPr="006C51E1">
        <w:rPr>
          <w:rFonts w:ascii="Verdana" w:hAnsi="Verdana" w:cs="Verdana"/>
          <w:b/>
          <w:bCs/>
          <w:sz w:val="18"/>
          <w:szCs w:val="18"/>
          <w:lang w:eastAsia="en-US"/>
        </w:rPr>
        <w:t>PN – 2 / 19 część [_]</w:t>
      </w:r>
      <w:r w:rsidRPr="006C51E1">
        <w:rPr>
          <w:rFonts w:ascii="Verdana" w:hAnsi="Verdana" w:cs="Verdana"/>
          <w:sz w:val="18"/>
          <w:szCs w:val="18"/>
          <w:lang w:eastAsia="en-US"/>
        </w:rPr>
        <w:t>, prowadzonego w trybie przetargu nieograniczonego, zawarta zostaje umowa następującej treści:</w:t>
      </w:r>
    </w:p>
    <w:p w14:paraId="682EE80B" w14:textId="77777777" w:rsidR="001079EF" w:rsidRPr="006C51E1" w:rsidRDefault="001079EF" w:rsidP="001079EF">
      <w:pPr>
        <w:keepNext/>
        <w:tabs>
          <w:tab w:val="left" w:pos="720"/>
        </w:tabs>
        <w:ind w:right="470"/>
        <w:jc w:val="center"/>
        <w:rPr>
          <w:rFonts w:ascii="Verdana" w:eastAsia="Tahoma" w:hAnsi="Verdana" w:cs="Verdana"/>
          <w:b/>
          <w:bCs/>
          <w:sz w:val="18"/>
          <w:szCs w:val="18"/>
          <w:u w:color="000000"/>
        </w:rPr>
      </w:pPr>
      <w:r w:rsidRPr="006C51E1">
        <w:rPr>
          <w:rFonts w:ascii="Verdana" w:eastAsia="Tahoma" w:hAnsi="Verdana" w:cs="Verdana"/>
          <w:b/>
          <w:bCs/>
          <w:sz w:val="18"/>
          <w:szCs w:val="18"/>
          <w:u w:color="000000"/>
        </w:rPr>
        <w:t xml:space="preserve">§ 1 </w:t>
      </w:r>
    </w:p>
    <w:p w14:paraId="6A88D578" w14:textId="77777777" w:rsidR="001079EF" w:rsidRPr="006C51E1" w:rsidRDefault="001079EF" w:rsidP="001079EF">
      <w:pPr>
        <w:keepNext/>
        <w:tabs>
          <w:tab w:val="left" w:pos="720"/>
        </w:tabs>
        <w:ind w:right="470"/>
        <w:rPr>
          <w:rFonts w:ascii="Verdana" w:eastAsia="Tahoma" w:hAnsi="Verdana" w:cs="Verdana"/>
          <w:bCs/>
          <w:sz w:val="18"/>
          <w:szCs w:val="18"/>
          <w:u w:color="000000"/>
        </w:rPr>
      </w:pPr>
      <w:r w:rsidRPr="006C51E1">
        <w:rPr>
          <w:rFonts w:ascii="Verdana" w:eastAsia="Tahoma" w:hAnsi="Verdana" w:cs="Verdana"/>
          <w:b/>
          <w:bCs/>
          <w:sz w:val="18"/>
          <w:szCs w:val="18"/>
          <w:u w:color="000000"/>
        </w:rPr>
        <w:t>Przedmiot umowy:</w:t>
      </w:r>
    </w:p>
    <w:p w14:paraId="1E7256E1" w14:textId="77777777" w:rsidR="001079EF" w:rsidRPr="006C51E1" w:rsidRDefault="001079EF" w:rsidP="001079EF">
      <w:pPr>
        <w:pStyle w:val="Akapitzlist"/>
        <w:numPr>
          <w:ilvl w:val="0"/>
          <w:numId w:val="116"/>
        </w:numPr>
        <w:ind w:left="426"/>
        <w:jc w:val="both"/>
        <w:rPr>
          <w:rFonts w:ascii="Verdana" w:hAnsi="Verdana" w:cs="Calibri"/>
          <w:sz w:val="18"/>
          <w:szCs w:val="18"/>
        </w:rPr>
      </w:pPr>
      <w:r w:rsidRPr="006C51E1">
        <w:rPr>
          <w:rFonts w:ascii="Verdana" w:eastAsia="Tahoma" w:hAnsi="Verdana" w:cs="Verdana"/>
          <w:bCs/>
          <w:sz w:val="18"/>
          <w:szCs w:val="18"/>
          <w:u w:color="000000"/>
        </w:rPr>
        <w:t xml:space="preserve">Przedmiotem umowy jest </w:t>
      </w:r>
      <w:r w:rsidRPr="006C51E1">
        <w:rPr>
          <w:rFonts w:ascii="Verdana" w:hAnsi="Verdana" w:cs="Verdana"/>
          <w:b/>
          <w:bCs/>
          <w:sz w:val="18"/>
          <w:szCs w:val="18"/>
        </w:rPr>
        <w:t xml:space="preserve">……………., </w:t>
      </w:r>
      <w:r w:rsidRPr="006C51E1">
        <w:rPr>
          <w:rFonts w:ascii="Verdana" w:hAnsi="Verdana" w:cs="Verdana"/>
          <w:bCs/>
          <w:sz w:val="18"/>
          <w:szCs w:val="18"/>
        </w:rPr>
        <w:t xml:space="preserve">zwanego dalej </w:t>
      </w:r>
      <w:r w:rsidRPr="006C51E1">
        <w:rPr>
          <w:rFonts w:ascii="Verdana" w:hAnsi="Verdana" w:cs="Verdana"/>
          <w:b/>
          <w:bCs/>
          <w:sz w:val="18"/>
          <w:szCs w:val="18"/>
        </w:rPr>
        <w:t>„przedmiotem umowy</w:t>
      </w:r>
      <w:r w:rsidRPr="006C51E1">
        <w:rPr>
          <w:rFonts w:ascii="Verdana" w:hAnsi="Verdana" w:cs="Verdana"/>
          <w:bCs/>
          <w:sz w:val="18"/>
          <w:szCs w:val="18"/>
        </w:rPr>
        <w:t xml:space="preserve">”, do </w:t>
      </w:r>
      <w:r w:rsidRPr="006C51E1">
        <w:rPr>
          <w:rFonts w:ascii="Verdana" w:hAnsi="Verdana" w:cs="Calibri"/>
          <w:sz w:val="18"/>
          <w:szCs w:val="18"/>
        </w:rPr>
        <w:t xml:space="preserve">Katedry i Zakładu Podstaw Nauk Medycznych, przy ul. Borowskiej 211, 50-556 Wrocław, </w:t>
      </w:r>
      <w:r w:rsidRPr="006C51E1">
        <w:rPr>
          <w:rFonts w:ascii="Verdana" w:hAnsi="Verdana" w:cs="Verdana"/>
          <w:bCs/>
          <w:sz w:val="18"/>
          <w:szCs w:val="18"/>
        </w:rPr>
        <w:t xml:space="preserve">zwanej dalej </w:t>
      </w:r>
      <w:r w:rsidRPr="006C51E1">
        <w:rPr>
          <w:rFonts w:ascii="Verdana" w:hAnsi="Verdana" w:cs="Verdana"/>
          <w:b/>
          <w:bCs/>
          <w:sz w:val="18"/>
          <w:szCs w:val="18"/>
        </w:rPr>
        <w:t>„Użytkownikiem</w:t>
      </w:r>
      <w:r w:rsidRPr="006C51E1">
        <w:rPr>
          <w:rFonts w:ascii="Verdana" w:eastAsia="Calibri" w:hAnsi="Verdana" w:cs="Verdana"/>
          <w:b/>
          <w:sz w:val="18"/>
          <w:szCs w:val="18"/>
          <w:lang w:eastAsia="en-US"/>
        </w:rPr>
        <w:t xml:space="preserve">”. </w:t>
      </w:r>
    </w:p>
    <w:p w14:paraId="237BBA00" w14:textId="77777777" w:rsidR="001079EF" w:rsidRPr="006C51E1" w:rsidRDefault="001079EF" w:rsidP="001079EF">
      <w:pPr>
        <w:pStyle w:val="Akapitzlist"/>
        <w:numPr>
          <w:ilvl w:val="0"/>
          <w:numId w:val="116"/>
        </w:numPr>
        <w:ind w:left="426" w:hanging="284"/>
        <w:jc w:val="both"/>
        <w:rPr>
          <w:rFonts w:ascii="Verdana" w:hAnsi="Verdana" w:cs="Calibri"/>
          <w:sz w:val="18"/>
          <w:szCs w:val="18"/>
        </w:rPr>
      </w:pPr>
      <w:r w:rsidRPr="006C51E1">
        <w:rPr>
          <w:rFonts w:ascii="Verdana" w:hAnsi="Verdana" w:cs="Verdana"/>
          <w:sz w:val="18"/>
          <w:szCs w:val="18"/>
        </w:rPr>
        <w:t>Wykonawca oświadcza, że oferowane urządzenia wchodzące w skład przedmiotu umowy są dopuszczone do obrotu na terytorium Polski.</w:t>
      </w:r>
    </w:p>
    <w:p w14:paraId="5C9B57AF" w14:textId="77777777" w:rsidR="001079EF" w:rsidRPr="006C51E1" w:rsidRDefault="001079EF" w:rsidP="001079EF">
      <w:pPr>
        <w:pStyle w:val="Akapitzlist"/>
        <w:numPr>
          <w:ilvl w:val="0"/>
          <w:numId w:val="116"/>
        </w:numPr>
        <w:ind w:left="426" w:hanging="284"/>
        <w:jc w:val="both"/>
        <w:rPr>
          <w:rFonts w:ascii="Verdana" w:hAnsi="Verdana" w:cs="Calibri"/>
          <w:sz w:val="18"/>
          <w:szCs w:val="18"/>
        </w:rPr>
      </w:pPr>
      <w:r w:rsidRPr="006C51E1">
        <w:rPr>
          <w:rFonts w:ascii="Verdana" w:hAnsi="Verdana" w:cs="Verdana"/>
          <w:bCs/>
          <w:sz w:val="18"/>
          <w:szCs w:val="18"/>
        </w:rPr>
        <w:t>Szczegółowy opis przedmiotu umowy zawarty jest w Arkuszu informacji technicznej stanowiącym załącznik nr 2</w:t>
      </w:r>
      <w:r w:rsidRPr="006C51E1">
        <w:rPr>
          <w:rFonts w:ascii="Verdana" w:hAnsi="Verdana" w:cs="Verdana"/>
          <w:b/>
          <w:bCs/>
          <w:sz w:val="18"/>
          <w:szCs w:val="18"/>
        </w:rPr>
        <w:t xml:space="preserve"> </w:t>
      </w:r>
      <w:r w:rsidRPr="006C51E1">
        <w:rPr>
          <w:rFonts w:ascii="Verdana" w:hAnsi="Verdana" w:cs="Verdana"/>
          <w:bCs/>
          <w:sz w:val="18"/>
          <w:szCs w:val="18"/>
        </w:rPr>
        <w:t>do niniejszej umowy.</w:t>
      </w:r>
    </w:p>
    <w:p w14:paraId="4E7FAB91" w14:textId="77777777" w:rsidR="001079EF" w:rsidRPr="006C51E1" w:rsidRDefault="001079EF" w:rsidP="001079EF">
      <w:pPr>
        <w:ind w:left="425" w:right="470"/>
        <w:contextualSpacing/>
        <w:jc w:val="both"/>
        <w:rPr>
          <w:rFonts w:ascii="Verdana" w:hAnsi="Verdana" w:cs="Verdana"/>
          <w:bCs/>
          <w:sz w:val="18"/>
          <w:szCs w:val="18"/>
        </w:rPr>
      </w:pPr>
    </w:p>
    <w:p w14:paraId="12E5AF19" w14:textId="77777777" w:rsidR="001079EF" w:rsidRPr="006C51E1" w:rsidRDefault="001079EF" w:rsidP="001079EF">
      <w:pPr>
        <w:keepNext/>
        <w:tabs>
          <w:tab w:val="left" w:pos="720"/>
        </w:tabs>
        <w:ind w:right="470"/>
        <w:jc w:val="center"/>
        <w:rPr>
          <w:rFonts w:ascii="Verdana" w:hAnsi="Verdana" w:cs="Verdana"/>
          <w:b/>
          <w:sz w:val="18"/>
          <w:szCs w:val="18"/>
        </w:rPr>
      </w:pPr>
      <w:r w:rsidRPr="006C51E1">
        <w:rPr>
          <w:rFonts w:ascii="Verdana" w:eastAsia="Tahoma" w:hAnsi="Verdana" w:cs="Verdana"/>
          <w:b/>
          <w:bCs/>
          <w:sz w:val="18"/>
          <w:szCs w:val="18"/>
          <w:u w:color="000000"/>
        </w:rPr>
        <w:t xml:space="preserve">§ 2 </w:t>
      </w:r>
    </w:p>
    <w:p w14:paraId="107B0842" w14:textId="77777777" w:rsidR="001079EF" w:rsidRPr="006C51E1" w:rsidRDefault="001079EF" w:rsidP="001079EF">
      <w:pPr>
        <w:ind w:right="-97"/>
        <w:jc w:val="both"/>
        <w:rPr>
          <w:rFonts w:ascii="Verdana" w:hAnsi="Verdana" w:cs="Verdana"/>
          <w:sz w:val="18"/>
          <w:szCs w:val="18"/>
        </w:rPr>
      </w:pPr>
      <w:r w:rsidRPr="006C51E1">
        <w:rPr>
          <w:rFonts w:ascii="Verdana" w:hAnsi="Verdana" w:cs="Verdana"/>
          <w:b/>
          <w:sz w:val="18"/>
          <w:szCs w:val="18"/>
        </w:rPr>
        <w:t>Dostawa i uruchomienie:</w:t>
      </w:r>
    </w:p>
    <w:p w14:paraId="5AF88BF7" w14:textId="6A34687F" w:rsidR="001079EF" w:rsidRPr="006C51E1" w:rsidRDefault="001079EF" w:rsidP="004362C6">
      <w:pPr>
        <w:widowControl w:val="0"/>
        <w:numPr>
          <w:ilvl w:val="0"/>
          <w:numId w:val="109"/>
        </w:numPr>
        <w:tabs>
          <w:tab w:val="clear" w:pos="1065"/>
          <w:tab w:val="num" w:pos="426"/>
        </w:tabs>
        <w:suppressAutoHyphens/>
        <w:ind w:left="426" w:right="44" w:hanging="426"/>
        <w:jc w:val="both"/>
        <w:rPr>
          <w:rFonts w:ascii="Verdana" w:hAnsi="Verdana" w:cs="Verdana"/>
          <w:sz w:val="18"/>
          <w:szCs w:val="18"/>
        </w:rPr>
      </w:pPr>
      <w:r w:rsidRPr="006C51E1">
        <w:rPr>
          <w:rFonts w:ascii="Verdana" w:hAnsi="Verdana" w:cs="Verdana"/>
          <w:sz w:val="18"/>
          <w:szCs w:val="18"/>
        </w:rPr>
        <w:t xml:space="preserve">Wykonawca zobowiązuje się wobec Zamawiającego dostarczyć przedmiot umowy do siedziby Użytkownika, uruchomić oraz przeprowadzić szkolenie w zakresie jego obsługi - w terminie do </w:t>
      </w:r>
      <w:r w:rsidRPr="006C51E1">
        <w:rPr>
          <w:rFonts w:ascii="Verdana" w:hAnsi="Verdana" w:cs="Verdana"/>
          <w:b/>
          <w:bCs/>
          <w:sz w:val="18"/>
          <w:szCs w:val="18"/>
        </w:rPr>
        <w:t xml:space="preserve">[_] miesiąca/miesięcy </w:t>
      </w:r>
      <w:r w:rsidRPr="006C51E1">
        <w:rPr>
          <w:rFonts w:ascii="Verdana" w:hAnsi="Verdana" w:cs="Verdana"/>
          <w:b/>
          <w:sz w:val="18"/>
          <w:szCs w:val="18"/>
        </w:rPr>
        <w:t xml:space="preserve">od dnia podpisania umowy. [dotyczy Części A-D] / </w:t>
      </w:r>
      <w:r w:rsidRPr="006C51E1">
        <w:rPr>
          <w:rFonts w:ascii="Verdana" w:hAnsi="Verdana" w:cs="Verdana"/>
          <w:sz w:val="18"/>
          <w:szCs w:val="18"/>
        </w:rPr>
        <w:t>Wykonawca zobowiązuje się wobec Zamawiającego dostarczyć urządzenia i oprogramowanie wraz z licencją</w:t>
      </w:r>
      <w:ins w:id="56" w:author="OlgaB" w:date="2019-01-22T11:02:00Z">
        <w:r w:rsidRPr="006C51E1">
          <w:rPr>
            <w:rFonts w:ascii="Verdana" w:hAnsi="Verdana" w:cs="Verdana"/>
            <w:sz w:val="18"/>
            <w:szCs w:val="18"/>
          </w:rPr>
          <w:t>,</w:t>
        </w:r>
      </w:ins>
      <w:r w:rsidRPr="006C51E1">
        <w:rPr>
          <w:rFonts w:ascii="Verdana" w:hAnsi="Verdana" w:cs="Verdana"/>
          <w:sz w:val="18"/>
          <w:szCs w:val="18"/>
        </w:rPr>
        <w:t xml:space="preserve"> wchodzące w skład przedmiotu umowy do siedziby Użytkownika, uruchomić oraz przeprowadzić szkolenie w zakresie ich obsługi - w terminie do </w:t>
      </w:r>
      <w:r w:rsidRPr="006C51E1">
        <w:rPr>
          <w:rFonts w:ascii="Verdana" w:hAnsi="Verdana" w:cs="Verdana"/>
          <w:b/>
          <w:bCs/>
          <w:sz w:val="18"/>
          <w:szCs w:val="18"/>
        </w:rPr>
        <w:t xml:space="preserve">[_] miesiąca/miesięcy </w:t>
      </w:r>
      <w:r w:rsidRPr="006C51E1">
        <w:rPr>
          <w:rFonts w:ascii="Verdana" w:hAnsi="Verdana" w:cs="Verdana"/>
          <w:b/>
          <w:sz w:val="18"/>
          <w:szCs w:val="18"/>
        </w:rPr>
        <w:t xml:space="preserve">od dnia podpisania umowy. </w:t>
      </w:r>
      <w:r w:rsidRPr="006C51E1">
        <w:rPr>
          <w:rFonts w:ascii="Verdana" w:hAnsi="Verdana" w:cs="Verdana"/>
          <w:sz w:val="18"/>
          <w:szCs w:val="18"/>
        </w:rPr>
        <w:t xml:space="preserve">oraz przeprowadzić kwalifikację i walidację </w:t>
      </w:r>
      <w:r w:rsidRPr="006C51E1">
        <w:rPr>
          <w:rFonts w:ascii="Verdana" w:hAnsi="Verdana" w:cs="Verdana"/>
          <w:sz w:val="18"/>
        </w:rPr>
        <w:t>kompletnego systemu monitorowania</w:t>
      </w:r>
      <w:r w:rsidRPr="006C51E1">
        <w:rPr>
          <w:rFonts w:ascii="Verdana" w:hAnsi="Verdana" w:cs="Verdana"/>
          <w:sz w:val="18"/>
          <w:szCs w:val="18"/>
        </w:rPr>
        <w:t xml:space="preserve"> w terminie do</w:t>
      </w:r>
      <w:r w:rsidRPr="006C51E1">
        <w:rPr>
          <w:rFonts w:ascii="Verdana" w:hAnsi="Verdana" w:cs="Verdana"/>
          <w:b/>
          <w:sz w:val="18"/>
          <w:szCs w:val="18"/>
        </w:rPr>
        <w:t xml:space="preserve"> 1 miesiąca </w:t>
      </w:r>
      <w:r w:rsidRPr="006C51E1">
        <w:rPr>
          <w:rFonts w:ascii="Verdana" w:hAnsi="Verdana" w:cs="Verdana"/>
          <w:sz w:val="18"/>
          <w:szCs w:val="18"/>
        </w:rPr>
        <w:t>od dnia otrzymania pisemnego zlecenia wystawionego przez Użytkownika</w:t>
      </w:r>
      <w:r w:rsidR="004362C6" w:rsidRPr="006C51E1">
        <w:rPr>
          <w:rFonts w:ascii="Verdana" w:hAnsi="Verdana" w:cs="Verdana"/>
          <w:sz w:val="18"/>
          <w:szCs w:val="18"/>
        </w:rPr>
        <w:t xml:space="preserve"> </w:t>
      </w:r>
      <w:r w:rsidR="004362C6" w:rsidRPr="006C51E1">
        <w:rPr>
          <w:rFonts w:ascii="Verdana" w:hAnsi="Verdana" w:cs="Verdana"/>
          <w:b/>
          <w:sz w:val="18"/>
          <w:szCs w:val="18"/>
        </w:rPr>
        <w:t>[dotyczy Części E]</w:t>
      </w:r>
      <w:r w:rsidRPr="006C51E1">
        <w:rPr>
          <w:rFonts w:ascii="Verdana" w:hAnsi="Verdana" w:cs="Verdana"/>
          <w:b/>
          <w:sz w:val="18"/>
          <w:szCs w:val="18"/>
        </w:rPr>
        <w:t>.</w:t>
      </w:r>
    </w:p>
    <w:p w14:paraId="0C1E6138" w14:textId="77777777" w:rsidR="001079EF" w:rsidRPr="006C51E1" w:rsidRDefault="001079EF" w:rsidP="001079EF">
      <w:pPr>
        <w:widowControl w:val="0"/>
        <w:numPr>
          <w:ilvl w:val="0"/>
          <w:numId w:val="109"/>
        </w:numPr>
        <w:tabs>
          <w:tab w:val="left" w:pos="426"/>
        </w:tabs>
        <w:suppressAutoHyphens/>
        <w:ind w:left="426" w:right="44" w:hanging="426"/>
        <w:jc w:val="both"/>
        <w:rPr>
          <w:rFonts w:ascii="Verdana" w:hAnsi="Verdana" w:cs="Verdana"/>
          <w:sz w:val="18"/>
          <w:szCs w:val="18"/>
        </w:rPr>
      </w:pPr>
      <w:r w:rsidRPr="006C51E1">
        <w:rPr>
          <w:rFonts w:ascii="Verdana" w:hAnsi="Verdana"/>
          <w:bCs/>
          <w:sz w:val="18"/>
          <w:szCs w:val="18"/>
        </w:rPr>
        <w:t xml:space="preserve">Licencja, o której mowa powyżej, będzie upoważniała Użytkownika do korzystania z wymaganych funkcjonalności systemu, określonych w </w:t>
      </w:r>
      <w:r w:rsidRPr="006C51E1">
        <w:rPr>
          <w:rFonts w:ascii="Verdana" w:hAnsi="Verdana" w:cs="Verdana"/>
          <w:bCs/>
          <w:sz w:val="18"/>
          <w:szCs w:val="18"/>
        </w:rPr>
        <w:t>załącznik nr 2</w:t>
      </w:r>
      <w:r w:rsidRPr="006C51E1">
        <w:rPr>
          <w:rFonts w:ascii="Verdana" w:hAnsi="Verdana" w:cs="Verdana"/>
          <w:b/>
          <w:bCs/>
          <w:sz w:val="18"/>
          <w:szCs w:val="18"/>
        </w:rPr>
        <w:t xml:space="preserve"> </w:t>
      </w:r>
      <w:r w:rsidRPr="006C51E1">
        <w:rPr>
          <w:rFonts w:ascii="Verdana" w:hAnsi="Verdana" w:cs="Verdana"/>
          <w:bCs/>
          <w:sz w:val="18"/>
          <w:szCs w:val="18"/>
        </w:rPr>
        <w:t>do niniejszej umowy</w:t>
      </w:r>
      <w:r w:rsidRPr="006C51E1">
        <w:rPr>
          <w:rFonts w:ascii="Verdana" w:hAnsi="Verdana" w:cs="Arial"/>
          <w:sz w:val="18"/>
          <w:szCs w:val="18"/>
        </w:rPr>
        <w:t xml:space="preserve"> (Arkusz Informacji Technicznej) </w:t>
      </w:r>
      <w:r w:rsidRPr="006C51E1">
        <w:rPr>
          <w:rFonts w:ascii="Verdana" w:hAnsi="Verdana" w:cs="Verdana"/>
          <w:b/>
          <w:sz w:val="18"/>
          <w:szCs w:val="18"/>
        </w:rPr>
        <w:t>[dotyczy Części E]</w:t>
      </w:r>
      <w:r w:rsidRPr="006C51E1">
        <w:rPr>
          <w:rFonts w:ascii="Verdana" w:hAnsi="Verdana" w:cs="Arial"/>
          <w:sz w:val="18"/>
          <w:szCs w:val="18"/>
        </w:rPr>
        <w:t>.</w:t>
      </w:r>
    </w:p>
    <w:p w14:paraId="048456B2" w14:textId="77777777" w:rsidR="001079EF" w:rsidRPr="006C51E1" w:rsidRDefault="001079EF" w:rsidP="001079EF">
      <w:pPr>
        <w:widowControl w:val="0"/>
        <w:numPr>
          <w:ilvl w:val="0"/>
          <w:numId w:val="109"/>
        </w:numPr>
        <w:tabs>
          <w:tab w:val="left" w:pos="426"/>
        </w:tabs>
        <w:suppressAutoHyphens/>
        <w:ind w:left="426" w:right="44" w:hanging="426"/>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14:paraId="63FEAABA" w14:textId="77777777" w:rsidR="001079EF" w:rsidRPr="006C51E1" w:rsidRDefault="001079EF" w:rsidP="001079EF">
      <w:pPr>
        <w:widowControl w:val="0"/>
        <w:numPr>
          <w:ilvl w:val="0"/>
          <w:numId w:val="109"/>
        </w:numPr>
        <w:tabs>
          <w:tab w:val="left" w:pos="426"/>
        </w:tabs>
        <w:suppressAutoHyphens/>
        <w:ind w:left="426" w:right="44" w:hanging="426"/>
        <w:jc w:val="both"/>
        <w:rPr>
          <w:rFonts w:ascii="Verdana" w:hAnsi="Verdana" w:cs="Verdana"/>
          <w:sz w:val="18"/>
          <w:szCs w:val="18"/>
        </w:rPr>
      </w:pPr>
      <w:r w:rsidRPr="006C51E1">
        <w:rPr>
          <w:rFonts w:ascii="Verdana" w:hAnsi="Verdana" w:cs="Verdana"/>
          <w:sz w:val="18"/>
          <w:szCs w:val="18"/>
        </w:rPr>
        <w:t>Protokół odbioru sporządza się według wzoru stanowiącego załącznik do umowy. Wykonawca zobowiązuje się do opracowania protokołu odbioru i przygotowania go Stronom do podpisu.</w:t>
      </w:r>
    </w:p>
    <w:p w14:paraId="3BE88706" w14:textId="77777777" w:rsidR="001079EF" w:rsidRPr="006C51E1" w:rsidRDefault="001079EF" w:rsidP="001079EF">
      <w:pPr>
        <w:tabs>
          <w:tab w:val="left" w:pos="426"/>
        </w:tabs>
        <w:ind w:left="426" w:right="44"/>
        <w:jc w:val="both"/>
        <w:rPr>
          <w:rFonts w:ascii="Verdana" w:hAnsi="Verdana" w:cs="Verdana"/>
          <w:b/>
          <w:sz w:val="18"/>
          <w:szCs w:val="18"/>
        </w:rPr>
      </w:pPr>
      <w:r w:rsidRPr="006C51E1">
        <w:rPr>
          <w:rFonts w:ascii="Verdana" w:hAnsi="Verdana" w:cs="Verdana"/>
          <w:sz w:val="18"/>
          <w:szCs w:val="18"/>
        </w:rPr>
        <w:t xml:space="preserve">Osobami uprawnionymi do podpisania protokołu ze strony Zamawiającego są: </w:t>
      </w:r>
      <w:r w:rsidRPr="006C51E1">
        <w:rPr>
          <w:rFonts w:ascii="Verdana" w:hAnsi="Verdana" w:cs="Verdana"/>
          <w:b/>
          <w:sz w:val="18"/>
          <w:szCs w:val="18"/>
        </w:rPr>
        <w:t>[_]</w:t>
      </w:r>
    </w:p>
    <w:p w14:paraId="6290C8C5" w14:textId="77777777" w:rsidR="001079EF" w:rsidRPr="006C51E1" w:rsidRDefault="001079EF" w:rsidP="001079EF">
      <w:pPr>
        <w:ind w:right="470"/>
        <w:jc w:val="center"/>
        <w:rPr>
          <w:rFonts w:ascii="Verdana" w:hAnsi="Verdana" w:cs="Verdana"/>
          <w:b/>
          <w:sz w:val="18"/>
          <w:szCs w:val="18"/>
        </w:rPr>
      </w:pPr>
    </w:p>
    <w:p w14:paraId="6773145E" w14:textId="77777777" w:rsidR="001079EF" w:rsidRPr="006C51E1" w:rsidRDefault="001079EF" w:rsidP="001079EF">
      <w:pPr>
        <w:ind w:right="470"/>
        <w:jc w:val="center"/>
        <w:rPr>
          <w:rFonts w:ascii="Verdana" w:hAnsi="Verdana" w:cs="Verdana"/>
          <w:b/>
          <w:sz w:val="18"/>
          <w:szCs w:val="18"/>
        </w:rPr>
      </w:pPr>
      <w:r w:rsidRPr="006C51E1">
        <w:rPr>
          <w:rFonts w:ascii="Verdana" w:hAnsi="Verdana" w:cs="Verdana"/>
          <w:b/>
          <w:sz w:val="18"/>
          <w:szCs w:val="18"/>
        </w:rPr>
        <w:t>§ 3</w:t>
      </w:r>
    </w:p>
    <w:p w14:paraId="44E13C14" w14:textId="77777777" w:rsidR="001079EF" w:rsidRPr="006C51E1" w:rsidRDefault="001079EF" w:rsidP="001079EF">
      <w:pPr>
        <w:tabs>
          <w:tab w:val="left" w:pos="9072"/>
        </w:tabs>
        <w:ind w:right="470"/>
        <w:rPr>
          <w:rFonts w:ascii="Verdana" w:hAnsi="Verdana" w:cs="Verdana"/>
          <w:sz w:val="18"/>
          <w:szCs w:val="18"/>
        </w:rPr>
      </w:pPr>
      <w:r w:rsidRPr="006C51E1">
        <w:rPr>
          <w:rFonts w:ascii="Verdana" w:hAnsi="Verdana" w:cs="Verdana"/>
          <w:b/>
          <w:sz w:val="18"/>
          <w:szCs w:val="18"/>
        </w:rPr>
        <w:t>Cena:</w:t>
      </w:r>
    </w:p>
    <w:p w14:paraId="0FCAB49E" w14:textId="77777777" w:rsidR="001079EF" w:rsidRPr="006C51E1" w:rsidRDefault="001079EF" w:rsidP="001079EF">
      <w:pPr>
        <w:widowControl w:val="0"/>
        <w:numPr>
          <w:ilvl w:val="0"/>
          <w:numId w:val="107"/>
        </w:numPr>
        <w:suppressAutoHyphens/>
        <w:ind w:left="426" w:right="4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słownie: [_]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sidRPr="006C51E1">
        <w:rPr>
          <w:rFonts w:ascii="Verdana" w:hAnsi="Verdana" w:cs="Verdana"/>
          <w:sz w:val="18"/>
          <w:szCs w:val="18"/>
        </w:rPr>
        <w:t xml:space="preserve">słownie: [_] złotych) </w:t>
      </w:r>
      <w:r w:rsidRPr="006C51E1">
        <w:rPr>
          <w:rFonts w:ascii="Verdana" w:hAnsi="Verdana" w:cs="Verdana"/>
          <w:b/>
          <w:sz w:val="18"/>
          <w:szCs w:val="18"/>
        </w:rPr>
        <w:t>[Część A-D].</w:t>
      </w:r>
      <w:r w:rsidRPr="006C51E1">
        <w:rPr>
          <w:rFonts w:ascii="Verdana" w:hAnsi="Verdana" w:cs="Verdana"/>
          <w:sz w:val="18"/>
          <w:szCs w:val="18"/>
        </w:rPr>
        <w:t xml:space="preserve"> /</w:t>
      </w:r>
    </w:p>
    <w:p w14:paraId="6E7FD3B5" w14:textId="77777777" w:rsidR="001079EF" w:rsidRPr="006C51E1" w:rsidRDefault="001079EF" w:rsidP="001079EF">
      <w:pPr>
        <w:widowControl w:val="0"/>
        <w:suppressAutoHyphens/>
        <w:ind w:left="426" w:right="44"/>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słownie: [_]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sidRPr="006C51E1">
        <w:rPr>
          <w:rFonts w:ascii="Verdana" w:hAnsi="Verdana" w:cs="Verdana"/>
          <w:sz w:val="18"/>
          <w:szCs w:val="18"/>
        </w:rPr>
        <w:t xml:space="preserve">słownie: [_] złotych). Na cenę przedmiotu umowy składają się: </w:t>
      </w:r>
    </w:p>
    <w:p w14:paraId="38E9BD71" w14:textId="77777777" w:rsidR="001079EF" w:rsidRPr="006C51E1" w:rsidRDefault="001079EF" w:rsidP="001079EF">
      <w:pPr>
        <w:pStyle w:val="Akapitzlist"/>
        <w:widowControl w:val="0"/>
        <w:numPr>
          <w:ilvl w:val="0"/>
          <w:numId w:val="117"/>
        </w:numPr>
        <w:suppressAutoHyphens/>
        <w:ind w:right="44"/>
        <w:jc w:val="both"/>
        <w:rPr>
          <w:rFonts w:ascii="Verdana" w:hAnsi="Verdana" w:cs="Verdana"/>
          <w:sz w:val="18"/>
          <w:szCs w:val="18"/>
        </w:rPr>
      </w:pPr>
      <w:r w:rsidRPr="006C51E1">
        <w:rPr>
          <w:rFonts w:ascii="Verdana" w:hAnsi="Verdana" w:cs="Verdana"/>
          <w:sz w:val="18"/>
          <w:szCs w:val="18"/>
        </w:rPr>
        <w:t xml:space="preserve">dostawa urządzeń i oprogramowania wraz z licencją, wchodzących w skład przedmiotu umowy do siedziby Użytkownika oraz zainstalowanie oprogramowania wchodzącego w skład przedmiotu umowy: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[_] złotych), brutto: [_] </w:t>
      </w:r>
      <w:r w:rsidRPr="006C51E1">
        <w:rPr>
          <w:rFonts w:ascii="Verdana" w:hAnsi="Verdana" w:cs="Verdana"/>
          <w:bCs/>
          <w:sz w:val="18"/>
          <w:szCs w:val="18"/>
        </w:rPr>
        <w:t>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słownie: [_] złotych);</w:t>
      </w:r>
    </w:p>
    <w:p w14:paraId="7A156719" w14:textId="77777777" w:rsidR="001079EF" w:rsidRPr="006C51E1" w:rsidRDefault="001079EF" w:rsidP="001079EF">
      <w:pPr>
        <w:pStyle w:val="Akapitzlist"/>
        <w:widowControl w:val="0"/>
        <w:numPr>
          <w:ilvl w:val="0"/>
          <w:numId w:val="117"/>
        </w:numPr>
        <w:suppressAutoHyphens/>
        <w:ind w:right="44"/>
        <w:jc w:val="both"/>
        <w:rPr>
          <w:rFonts w:ascii="Verdana" w:hAnsi="Verdana" w:cs="Verdana"/>
          <w:sz w:val="18"/>
          <w:szCs w:val="18"/>
        </w:rPr>
      </w:pPr>
      <w:r w:rsidRPr="006C51E1">
        <w:rPr>
          <w:rFonts w:ascii="Verdana" w:hAnsi="Verdana" w:cs="Verdana"/>
          <w:sz w:val="18"/>
          <w:szCs w:val="18"/>
        </w:rPr>
        <w:t xml:space="preserve">przeprowadzenie kwalifikacji i walidacji </w:t>
      </w:r>
      <w:r w:rsidRPr="006C51E1">
        <w:rPr>
          <w:rFonts w:ascii="Verdana" w:hAnsi="Verdana" w:cs="Verdana"/>
          <w:sz w:val="18"/>
        </w:rPr>
        <w:t xml:space="preserve">kompletnego systemu monitorowania: </w:t>
      </w:r>
      <w:r w:rsidRPr="006C51E1">
        <w:rPr>
          <w:rFonts w:ascii="Verdana" w:hAnsi="Verdana" w:cs="Verdana"/>
          <w:sz w:val="18"/>
          <w:szCs w:val="18"/>
        </w:rPr>
        <w:t xml:space="preserve">netto: </w:t>
      </w:r>
      <w:r w:rsidRPr="006C51E1">
        <w:rPr>
          <w:rFonts w:ascii="Verdana" w:hAnsi="Verdana" w:cs="Verdana"/>
          <w:bCs/>
          <w:sz w:val="18"/>
          <w:szCs w:val="18"/>
        </w:rPr>
        <w:t>[_] PLN (</w:t>
      </w:r>
      <w:r w:rsidRPr="006C51E1">
        <w:rPr>
          <w:rFonts w:ascii="Verdana" w:hAnsi="Verdana" w:cs="Verdana"/>
          <w:sz w:val="18"/>
          <w:szCs w:val="18"/>
        </w:rPr>
        <w:t xml:space="preserve">słownie: [_] złotych), brutto: [_] </w:t>
      </w:r>
      <w:r w:rsidRPr="006C51E1">
        <w:rPr>
          <w:rFonts w:ascii="Verdana" w:hAnsi="Verdana" w:cs="Verdana"/>
          <w:bCs/>
          <w:sz w:val="18"/>
          <w:szCs w:val="18"/>
        </w:rPr>
        <w:t>PLN (</w:t>
      </w:r>
      <w:r w:rsidRPr="006C51E1">
        <w:rPr>
          <w:rFonts w:ascii="Verdana" w:hAnsi="Verdana" w:cs="Verdana"/>
          <w:sz w:val="18"/>
          <w:szCs w:val="18"/>
        </w:rPr>
        <w:t xml:space="preserve">słownie: [_] złotych) </w:t>
      </w:r>
      <w:r w:rsidRPr="006C51E1">
        <w:rPr>
          <w:rFonts w:ascii="Verdana" w:hAnsi="Verdana" w:cs="Verdana"/>
          <w:b/>
          <w:sz w:val="18"/>
          <w:szCs w:val="18"/>
        </w:rPr>
        <w:t>[Część E].</w:t>
      </w:r>
    </w:p>
    <w:p w14:paraId="22211C20" w14:textId="77777777" w:rsidR="001079EF" w:rsidRPr="006C51E1" w:rsidRDefault="001079EF" w:rsidP="001079EF">
      <w:pPr>
        <w:widowControl w:val="0"/>
        <w:numPr>
          <w:ilvl w:val="0"/>
          <w:numId w:val="107"/>
        </w:numPr>
        <w:suppressAutoHyphens/>
        <w:ind w:left="426" w:right="4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6B40BCC8" w14:textId="77777777" w:rsidR="001079EF" w:rsidRPr="006C51E1" w:rsidRDefault="001079EF" w:rsidP="001079EF">
      <w:pPr>
        <w:widowControl w:val="0"/>
        <w:numPr>
          <w:ilvl w:val="0"/>
          <w:numId w:val="106"/>
        </w:numPr>
        <w:tabs>
          <w:tab w:val="left" w:pos="851"/>
          <w:tab w:val="left" w:pos="9072"/>
        </w:tabs>
        <w:suppressAutoHyphens/>
        <w:ind w:left="851" w:right="4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2D973799" w14:textId="77777777" w:rsidR="001079EF" w:rsidRPr="006C51E1" w:rsidRDefault="001079EF" w:rsidP="001079EF">
      <w:pPr>
        <w:widowControl w:val="0"/>
        <w:numPr>
          <w:ilvl w:val="0"/>
          <w:numId w:val="106"/>
        </w:numPr>
        <w:tabs>
          <w:tab w:val="left" w:pos="851"/>
          <w:tab w:val="left" w:pos="885"/>
        </w:tabs>
        <w:suppressAutoHyphens/>
        <w:ind w:left="851" w:right="4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1D3CB4A3" w14:textId="77777777" w:rsidR="001079EF" w:rsidRPr="006C51E1" w:rsidRDefault="001079EF" w:rsidP="001079EF">
      <w:pPr>
        <w:widowControl w:val="0"/>
        <w:numPr>
          <w:ilvl w:val="0"/>
          <w:numId w:val="106"/>
        </w:numPr>
        <w:tabs>
          <w:tab w:val="left" w:pos="851"/>
          <w:tab w:val="left" w:pos="9072"/>
        </w:tabs>
        <w:suppressAutoHyphens/>
        <w:ind w:left="851" w:right="44" w:hanging="425"/>
        <w:jc w:val="both"/>
        <w:rPr>
          <w:rFonts w:ascii="Verdana" w:hAnsi="Verdana" w:cs="Verdana"/>
          <w:sz w:val="18"/>
          <w:szCs w:val="18"/>
        </w:rPr>
      </w:pPr>
      <w:r w:rsidRPr="006C51E1">
        <w:rPr>
          <w:rFonts w:ascii="Verdana" w:hAnsi="Verdana" w:cs="Verdana"/>
          <w:sz w:val="18"/>
          <w:szCs w:val="18"/>
        </w:rPr>
        <w:lastRenderedPageBreak/>
        <w:t>zagospodarowania odpadów, powstałych przy realizacji przedmiotu umowy, zgodnie z obowiązującymi przepisami,</w:t>
      </w:r>
    </w:p>
    <w:p w14:paraId="3CEA92B4" w14:textId="77777777" w:rsidR="001079EF" w:rsidRPr="006C51E1" w:rsidRDefault="001079EF" w:rsidP="001079EF">
      <w:pPr>
        <w:widowControl w:val="0"/>
        <w:numPr>
          <w:ilvl w:val="0"/>
          <w:numId w:val="106"/>
        </w:numPr>
        <w:tabs>
          <w:tab w:val="left" w:pos="851"/>
          <w:tab w:val="left" w:pos="9072"/>
        </w:tabs>
        <w:suppressAutoHyphens/>
        <w:ind w:left="851" w:right="44" w:hanging="425"/>
        <w:jc w:val="both"/>
        <w:rPr>
          <w:rFonts w:ascii="Verdana" w:hAnsi="Verdana" w:cs="Verdana"/>
          <w:b/>
          <w:bCs/>
          <w:sz w:val="18"/>
          <w:szCs w:val="18"/>
        </w:rPr>
      </w:pPr>
      <w:r w:rsidRPr="006C51E1">
        <w:rPr>
          <w:rFonts w:ascii="Verdana" w:hAnsi="Verdana" w:cs="Verdana"/>
          <w:sz w:val="18"/>
          <w:szCs w:val="18"/>
        </w:rPr>
        <w:t>szkolenia personelu w zakresie obsługi i konserwacji przedmiotu umowy.</w:t>
      </w:r>
    </w:p>
    <w:p w14:paraId="0E0AD3CB" w14:textId="77777777" w:rsidR="001079EF" w:rsidRPr="006C51E1" w:rsidRDefault="001079EF" w:rsidP="001079EF">
      <w:pPr>
        <w:ind w:right="470"/>
        <w:rPr>
          <w:rFonts w:ascii="Verdana" w:hAnsi="Verdana" w:cs="Verdana"/>
          <w:b/>
          <w:bCs/>
          <w:sz w:val="18"/>
          <w:szCs w:val="18"/>
        </w:rPr>
      </w:pPr>
    </w:p>
    <w:p w14:paraId="506BC266" w14:textId="77777777" w:rsidR="001079EF" w:rsidRPr="006C51E1" w:rsidRDefault="001079EF" w:rsidP="001079EF">
      <w:pPr>
        <w:ind w:right="470"/>
        <w:jc w:val="center"/>
        <w:rPr>
          <w:rFonts w:ascii="Verdana" w:hAnsi="Verdana" w:cs="Verdana"/>
          <w:b/>
          <w:sz w:val="18"/>
          <w:szCs w:val="18"/>
        </w:rPr>
      </w:pPr>
      <w:r w:rsidRPr="006C51E1">
        <w:rPr>
          <w:rFonts w:ascii="Verdana" w:hAnsi="Verdana" w:cs="Verdana"/>
          <w:b/>
          <w:bCs/>
          <w:sz w:val="18"/>
          <w:szCs w:val="18"/>
        </w:rPr>
        <w:t>§ 4</w:t>
      </w:r>
    </w:p>
    <w:p w14:paraId="510DB0F9" w14:textId="77777777" w:rsidR="001079EF" w:rsidRPr="006C51E1" w:rsidRDefault="001079EF" w:rsidP="001079EF">
      <w:pPr>
        <w:ind w:right="470"/>
        <w:rPr>
          <w:rFonts w:ascii="Verdana" w:hAnsi="Verdana" w:cs="Verdana"/>
          <w:sz w:val="18"/>
          <w:szCs w:val="18"/>
        </w:rPr>
      </w:pPr>
      <w:r w:rsidRPr="006C51E1">
        <w:rPr>
          <w:rFonts w:ascii="Verdana" w:hAnsi="Verdana" w:cs="Verdana"/>
          <w:b/>
          <w:sz w:val="18"/>
          <w:szCs w:val="18"/>
        </w:rPr>
        <w:t>Zapłata:</w:t>
      </w:r>
    </w:p>
    <w:p w14:paraId="154B2C35" w14:textId="77777777" w:rsidR="001079EF" w:rsidRPr="006C51E1" w:rsidRDefault="001079EF" w:rsidP="001079EF">
      <w:pPr>
        <w:widowControl w:val="0"/>
        <w:numPr>
          <w:ilvl w:val="0"/>
          <w:numId w:val="108"/>
        </w:numPr>
        <w:tabs>
          <w:tab w:val="left" w:pos="426"/>
        </w:tabs>
        <w:suppressAutoHyphens/>
        <w:ind w:left="425" w:right="471" w:hanging="425"/>
        <w:jc w:val="both"/>
        <w:rPr>
          <w:rFonts w:ascii="Verdana" w:hAnsi="Verdana" w:cs="Verdana"/>
          <w:sz w:val="18"/>
          <w:szCs w:val="18"/>
        </w:rPr>
      </w:pPr>
      <w:r w:rsidRPr="006C51E1">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6C51E1">
        <w:rPr>
          <w:rFonts w:ascii="Verdana" w:hAnsi="Verdana" w:cs="Verdana"/>
          <w:bCs/>
          <w:sz w:val="18"/>
          <w:szCs w:val="18"/>
        </w:rPr>
        <w:t xml:space="preserve"> </w:t>
      </w:r>
      <w:r w:rsidRPr="006C51E1">
        <w:rPr>
          <w:rFonts w:ascii="Verdana" w:hAnsi="Verdana" w:cs="Verdana"/>
          <w:b/>
          <w:bCs/>
          <w:sz w:val="18"/>
          <w:szCs w:val="18"/>
        </w:rPr>
        <w:t xml:space="preserve">[Część A-D] / </w:t>
      </w:r>
      <w:r w:rsidRPr="006C51E1">
        <w:rPr>
          <w:rFonts w:ascii="Verdana" w:hAnsi="Verdana" w:cs="Verdana"/>
          <w:sz w:val="18"/>
          <w:szCs w:val="18"/>
        </w:rPr>
        <w:t>Zamawiający ureguluje należność za realizację przedmiotu umowy w dwóch częściach, odrębnie za część przedmiotu umowy wskazaną w § 3 ust. 1 lit. a niniejszej umowy oraz odrębnie za część przedmiotu umowy wskazaną w § 3 ust. 1 lit. b niniejszej umowy,  na podstawie prawidłowo wystawionych faktur, wystawionych na Uniwersytet Medyczny we Wrocławiu, Wybrzeże L. Pasteura 1, 50-367 Wrocław, NIP 896-000-57-79</w:t>
      </w:r>
      <w:r w:rsidRPr="006C51E1">
        <w:rPr>
          <w:rFonts w:ascii="Verdana" w:hAnsi="Verdana" w:cs="Verdana"/>
          <w:bCs/>
          <w:sz w:val="18"/>
          <w:szCs w:val="18"/>
        </w:rPr>
        <w:t xml:space="preserve">. </w:t>
      </w:r>
      <w:r w:rsidRPr="006C51E1">
        <w:rPr>
          <w:rFonts w:ascii="Verdana" w:hAnsi="Verdana" w:cs="Verdana"/>
          <w:b/>
          <w:bCs/>
          <w:sz w:val="18"/>
          <w:szCs w:val="18"/>
        </w:rPr>
        <w:t>[Część E]</w:t>
      </w:r>
    </w:p>
    <w:p w14:paraId="7FEBA85E" w14:textId="77777777" w:rsidR="001079EF" w:rsidRPr="006C51E1" w:rsidRDefault="001079EF" w:rsidP="001079EF">
      <w:pPr>
        <w:widowControl w:val="0"/>
        <w:numPr>
          <w:ilvl w:val="0"/>
          <w:numId w:val="108"/>
        </w:numPr>
        <w:suppressAutoHyphens/>
        <w:ind w:left="426" w:right="471" w:hanging="426"/>
        <w:jc w:val="both"/>
        <w:rPr>
          <w:rFonts w:ascii="Verdana" w:hAnsi="Verdana" w:cs="Verdana"/>
          <w:sz w:val="18"/>
          <w:szCs w:val="18"/>
        </w:rPr>
      </w:pPr>
      <w:r w:rsidRPr="006C51E1">
        <w:rPr>
          <w:rFonts w:ascii="Verdana" w:hAnsi="Verdana" w:cs="Verdana"/>
          <w:sz w:val="18"/>
          <w:szCs w:val="18"/>
        </w:rPr>
        <w:t xml:space="preserve">Płatność, o której mowa w ust. 1, będzie dokonana przelewem na konto Wykonawcy, wskazane w fakturze, w terminie do </w:t>
      </w:r>
      <w:r w:rsidRPr="006C51E1">
        <w:rPr>
          <w:rFonts w:ascii="Verdana" w:hAnsi="Verdana" w:cs="Verdana"/>
          <w:b/>
          <w:sz w:val="18"/>
          <w:szCs w:val="18"/>
        </w:rPr>
        <w:t>21 dni</w:t>
      </w:r>
      <w:r w:rsidRPr="006C51E1">
        <w:rPr>
          <w:rFonts w:ascii="Verdana" w:hAnsi="Verdana" w:cs="Verdana"/>
          <w:sz w:val="18"/>
          <w:szCs w:val="18"/>
        </w:rPr>
        <w:t xml:space="preserve"> od daty dostarczenia przez Wykonawcę prawidłowo wystawionej faktury, dostarczonej przez Wykonawcę wraz z podpisanym protokołem odbioru do</w:t>
      </w:r>
      <w:r w:rsidRPr="006C51E1">
        <w:rPr>
          <w:rFonts w:ascii="Verdana" w:hAnsi="Verdana" w:cs="Verdana"/>
          <w:bCs/>
          <w:sz w:val="18"/>
          <w:szCs w:val="18"/>
        </w:rPr>
        <w:t xml:space="preserve"> Działu Aparatury Naukowej Uniwersytetu Medycznego we Wrocławiu przy ul. Mikulicza-Radeckiego 5, 50-345 Wrocław.</w:t>
      </w:r>
      <w:r w:rsidRPr="006C51E1">
        <w:rPr>
          <w:rFonts w:ascii="Verdana" w:hAnsi="Verdana" w:cs="Verdana"/>
          <w:sz w:val="18"/>
          <w:szCs w:val="18"/>
        </w:rPr>
        <w:t xml:space="preserve"> </w:t>
      </w:r>
    </w:p>
    <w:p w14:paraId="0EA72A6B" w14:textId="77777777" w:rsidR="001079EF" w:rsidRPr="006C51E1" w:rsidRDefault="001079EF" w:rsidP="001079EF">
      <w:pPr>
        <w:widowControl w:val="0"/>
        <w:numPr>
          <w:ilvl w:val="0"/>
          <w:numId w:val="108"/>
        </w:numPr>
        <w:suppressAutoHyphens/>
        <w:ind w:left="426" w:right="471" w:hanging="426"/>
        <w:jc w:val="both"/>
        <w:rPr>
          <w:rFonts w:ascii="Verdana" w:hAnsi="Verdana" w:cs="Verdana"/>
          <w:b/>
          <w:bCs/>
          <w:sz w:val="18"/>
          <w:szCs w:val="18"/>
        </w:rPr>
      </w:pPr>
      <w:r w:rsidRPr="006C51E1">
        <w:rPr>
          <w:rFonts w:ascii="Verdana" w:hAnsi="Verdana" w:cs="Verdana"/>
          <w:sz w:val="18"/>
          <w:szCs w:val="18"/>
        </w:rPr>
        <w:t>Za datę zapłaty przyjmuje się datę wydania polecenia przelewu bankowi Zamawiającego.</w:t>
      </w:r>
    </w:p>
    <w:p w14:paraId="3E12FF8C" w14:textId="77777777" w:rsidR="001079EF" w:rsidRPr="006C51E1" w:rsidRDefault="001079EF" w:rsidP="001079EF">
      <w:pPr>
        <w:ind w:right="470"/>
        <w:jc w:val="center"/>
        <w:rPr>
          <w:rFonts w:ascii="Verdana" w:hAnsi="Verdana" w:cs="Verdana"/>
          <w:b/>
          <w:bCs/>
          <w:sz w:val="18"/>
          <w:szCs w:val="18"/>
        </w:rPr>
      </w:pPr>
    </w:p>
    <w:p w14:paraId="79E26BEE" w14:textId="77777777" w:rsidR="001079EF" w:rsidRPr="006C51E1" w:rsidRDefault="001079EF" w:rsidP="001079EF">
      <w:pPr>
        <w:ind w:right="470"/>
        <w:jc w:val="center"/>
        <w:rPr>
          <w:rFonts w:ascii="Verdana" w:hAnsi="Verdana" w:cs="Verdana"/>
          <w:b/>
          <w:sz w:val="18"/>
          <w:szCs w:val="18"/>
        </w:rPr>
      </w:pPr>
      <w:r w:rsidRPr="006C51E1">
        <w:rPr>
          <w:rFonts w:ascii="Verdana" w:hAnsi="Verdana" w:cs="Verdana"/>
          <w:b/>
          <w:bCs/>
          <w:sz w:val="18"/>
          <w:szCs w:val="18"/>
        </w:rPr>
        <w:t xml:space="preserve">§ 5 </w:t>
      </w:r>
    </w:p>
    <w:p w14:paraId="7E539400" w14:textId="77777777" w:rsidR="001079EF" w:rsidRPr="006C51E1" w:rsidRDefault="001079EF" w:rsidP="001079EF">
      <w:pPr>
        <w:ind w:right="470"/>
        <w:rPr>
          <w:rFonts w:ascii="Verdana" w:hAnsi="Verdana" w:cs="Verdana"/>
          <w:sz w:val="18"/>
          <w:szCs w:val="18"/>
        </w:rPr>
      </w:pPr>
      <w:r w:rsidRPr="006C51E1">
        <w:rPr>
          <w:rFonts w:ascii="Verdana" w:hAnsi="Verdana" w:cs="Verdana"/>
          <w:b/>
          <w:sz w:val="18"/>
          <w:szCs w:val="18"/>
        </w:rPr>
        <w:t>Warunki gwarancyjne i serwisowe:</w:t>
      </w:r>
    </w:p>
    <w:p w14:paraId="6761BEA8" w14:textId="77777777" w:rsidR="001079EF" w:rsidRPr="006C51E1" w:rsidRDefault="001079EF" w:rsidP="001079EF">
      <w:pPr>
        <w:widowControl w:val="0"/>
        <w:numPr>
          <w:ilvl w:val="0"/>
          <w:numId w:val="110"/>
        </w:numPr>
        <w:tabs>
          <w:tab w:val="left" w:pos="426"/>
          <w:tab w:val="right" w:pos="9923"/>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Przedmiot umowy dostarczony Zamawiającemu winien być fabrycznie nowy, </w:t>
      </w:r>
      <w:r w:rsidRPr="006C51E1">
        <w:rPr>
          <w:rFonts w:ascii="Verdana" w:hAnsi="Verdana" w:cs="Verdana"/>
          <w:sz w:val="18"/>
          <w:szCs w:val="18"/>
        </w:rPr>
        <w:br/>
        <w:t>tj. nieużywany, wolny od wad fizycznych i objęty gwarancją.</w:t>
      </w:r>
    </w:p>
    <w:p w14:paraId="2BDC1A36" w14:textId="475C887E" w:rsidR="001079EF" w:rsidRPr="006C51E1" w:rsidRDefault="001079EF" w:rsidP="001079EF">
      <w:pPr>
        <w:widowControl w:val="0"/>
        <w:numPr>
          <w:ilvl w:val="0"/>
          <w:numId w:val="110"/>
        </w:numPr>
        <w:tabs>
          <w:tab w:val="left" w:pos="426"/>
          <w:tab w:val="right" w:pos="9923"/>
        </w:tabs>
        <w:suppressAutoHyphens/>
        <w:ind w:left="426" w:right="471" w:hanging="284"/>
        <w:jc w:val="both"/>
        <w:rPr>
          <w:rFonts w:ascii="Verdana" w:hAnsi="Verdana" w:cs="Verdana"/>
          <w:bCs/>
          <w:sz w:val="18"/>
          <w:szCs w:val="18"/>
        </w:rPr>
      </w:pPr>
      <w:r w:rsidRPr="006C51E1">
        <w:rPr>
          <w:rFonts w:ascii="Verdana" w:hAnsi="Verdana" w:cs="Verdana"/>
          <w:sz w:val="18"/>
          <w:szCs w:val="18"/>
        </w:rPr>
        <w:t>Wykonawca zobowiązuje się dostarczyć Użytkownikowi dokumenty gwarancyjne i instrukcje obsługi w języku polskim</w:t>
      </w:r>
      <w:r w:rsidR="000A31BD" w:rsidRPr="006C51E1">
        <w:rPr>
          <w:rFonts w:ascii="Verdana" w:hAnsi="Verdana" w:cs="Verdana"/>
          <w:sz w:val="18"/>
          <w:szCs w:val="18"/>
        </w:rPr>
        <w:t xml:space="preserve"> </w:t>
      </w:r>
      <w:r w:rsidR="000A31BD" w:rsidRPr="006C51E1">
        <w:rPr>
          <w:rFonts w:ascii="Verdana" w:hAnsi="Verdana" w:cs="Verdana"/>
          <w:b/>
          <w:sz w:val="18"/>
          <w:szCs w:val="18"/>
        </w:rPr>
        <w:t>[dotyczy części A-C i E]</w:t>
      </w:r>
      <w:r w:rsidR="000A31BD" w:rsidRPr="006C51E1">
        <w:rPr>
          <w:rFonts w:ascii="Verdana" w:hAnsi="Verdana" w:cs="Verdana"/>
          <w:sz w:val="18"/>
          <w:szCs w:val="18"/>
        </w:rPr>
        <w:t>/ w języku polskim</w:t>
      </w:r>
      <w:r w:rsidRPr="006C51E1">
        <w:rPr>
          <w:rFonts w:ascii="Verdana" w:hAnsi="Verdana" w:cs="Verdana"/>
          <w:sz w:val="18"/>
          <w:szCs w:val="18"/>
        </w:rPr>
        <w:t xml:space="preserve"> </w:t>
      </w:r>
      <w:r w:rsidR="000A31BD" w:rsidRPr="006C51E1">
        <w:rPr>
          <w:rFonts w:ascii="Verdana" w:hAnsi="Verdana" w:cs="Verdana"/>
          <w:sz w:val="18"/>
          <w:szCs w:val="18"/>
        </w:rPr>
        <w:t xml:space="preserve">lub angielskim </w:t>
      </w:r>
      <w:r w:rsidR="000A31BD" w:rsidRPr="006C51E1">
        <w:rPr>
          <w:rFonts w:ascii="Verdana" w:hAnsi="Verdana" w:cs="Verdana"/>
          <w:b/>
          <w:sz w:val="18"/>
          <w:szCs w:val="18"/>
        </w:rPr>
        <w:t>[dotyczy części D]</w:t>
      </w:r>
      <w:r w:rsidR="000A31BD" w:rsidRPr="006C51E1">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35E641AA" w14:textId="39832CBA" w:rsidR="001079EF" w:rsidRPr="006C51E1" w:rsidRDefault="001079EF" w:rsidP="001079EF">
      <w:pPr>
        <w:widowControl w:val="0"/>
        <w:numPr>
          <w:ilvl w:val="0"/>
          <w:numId w:val="110"/>
        </w:numPr>
        <w:tabs>
          <w:tab w:val="left" w:pos="426"/>
          <w:tab w:val="left" w:pos="1065"/>
          <w:tab w:val="right" w:pos="9923"/>
        </w:tabs>
        <w:suppressAutoHyphens/>
        <w:ind w:left="426" w:right="471" w:hanging="284"/>
        <w:jc w:val="both"/>
        <w:rPr>
          <w:rFonts w:ascii="Verdana" w:hAnsi="Verdana" w:cs="Verdana"/>
          <w:bCs/>
          <w:sz w:val="18"/>
          <w:szCs w:val="18"/>
        </w:rPr>
      </w:pPr>
      <w:r w:rsidRPr="006C51E1">
        <w:rPr>
          <w:rFonts w:ascii="Verdana" w:hAnsi="Verdana" w:cs="Verdana"/>
          <w:bCs/>
          <w:sz w:val="18"/>
          <w:szCs w:val="18"/>
        </w:rPr>
        <w:t xml:space="preserve">Wykonawca udziela Zamawiającemu </w:t>
      </w:r>
      <w:r w:rsidRPr="006C51E1">
        <w:rPr>
          <w:rFonts w:ascii="Verdana" w:hAnsi="Verdana" w:cs="Verdana"/>
          <w:b/>
          <w:bCs/>
          <w:sz w:val="18"/>
          <w:szCs w:val="18"/>
        </w:rPr>
        <w:t xml:space="preserve">[_] </w:t>
      </w:r>
      <w:r w:rsidRPr="006C51E1">
        <w:rPr>
          <w:rFonts w:ascii="Verdana" w:hAnsi="Verdana" w:cs="Verdana"/>
          <w:b/>
          <w:sz w:val="18"/>
          <w:szCs w:val="18"/>
        </w:rPr>
        <w:t>miesięcznej</w:t>
      </w:r>
      <w:r w:rsidRPr="006C51E1">
        <w:rPr>
          <w:rFonts w:ascii="Verdana" w:hAnsi="Verdana" w:cs="Verdana"/>
          <w:bCs/>
          <w:sz w:val="18"/>
          <w:szCs w:val="18"/>
        </w:rPr>
        <w:t xml:space="preserve"> gwarancji na przedmiot umowy </w:t>
      </w:r>
      <w:r w:rsidR="000A31BD" w:rsidRPr="006C51E1">
        <w:rPr>
          <w:rFonts w:ascii="Verdana" w:hAnsi="Verdana" w:cs="Verdana"/>
          <w:bCs/>
          <w:sz w:val="18"/>
          <w:szCs w:val="18"/>
        </w:rPr>
        <w:br/>
      </w:r>
      <w:r w:rsidRPr="006C51E1">
        <w:rPr>
          <w:rFonts w:ascii="Verdana" w:hAnsi="Verdana" w:cs="Verdana"/>
          <w:bCs/>
          <w:sz w:val="18"/>
          <w:szCs w:val="18"/>
        </w:rPr>
        <w:t>i zapewnia w tym okresie bezpłatny serwis.</w:t>
      </w:r>
    </w:p>
    <w:p w14:paraId="5D71EB80" w14:textId="77777777" w:rsidR="001079EF" w:rsidRPr="006C51E1" w:rsidRDefault="001079EF" w:rsidP="001079EF">
      <w:pPr>
        <w:widowControl w:val="0"/>
        <w:numPr>
          <w:ilvl w:val="0"/>
          <w:numId w:val="11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7664780C" w14:textId="77777777" w:rsidR="001079EF" w:rsidRPr="006C51E1" w:rsidRDefault="001079EF" w:rsidP="001079EF">
      <w:pPr>
        <w:widowControl w:val="0"/>
        <w:numPr>
          <w:ilvl w:val="0"/>
          <w:numId w:val="11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Zgłoszenie serwisanta do naprawy przedmiotu zamówienia nastąpi w ciągu </w:t>
      </w:r>
      <w:r w:rsidRPr="006C51E1">
        <w:rPr>
          <w:rFonts w:ascii="Verdana" w:hAnsi="Verdana" w:cs="Verdana"/>
          <w:b/>
          <w:sz w:val="18"/>
          <w:szCs w:val="18"/>
        </w:rPr>
        <w:t>3 dni roboczych</w:t>
      </w:r>
      <w:r w:rsidRPr="006C51E1">
        <w:rPr>
          <w:rFonts w:ascii="Verdana" w:hAnsi="Verdana" w:cs="Verdana"/>
          <w:sz w:val="18"/>
          <w:szCs w:val="18"/>
        </w:rPr>
        <w:t xml:space="preserve"> od daty otrzymania zgłoszenia usterki, a naprawa zostanie wykonana w ciągu </w:t>
      </w:r>
      <w:r w:rsidRPr="006C51E1">
        <w:rPr>
          <w:rFonts w:ascii="Verdana" w:hAnsi="Verdana" w:cs="Verdana"/>
          <w:b/>
          <w:sz w:val="18"/>
          <w:szCs w:val="18"/>
        </w:rPr>
        <w:t xml:space="preserve">7 dni roboczych </w:t>
      </w:r>
      <w:r w:rsidRPr="006C51E1">
        <w:rPr>
          <w:rFonts w:ascii="Verdana" w:hAnsi="Verdana" w:cs="Verdana"/>
          <w:sz w:val="18"/>
          <w:szCs w:val="18"/>
        </w:rPr>
        <w:t xml:space="preserve">od daty otrzymania zgłoszenia usterki, a jeżeli wystąpi konieczność importu części zamiennych, naprawa zostanie wykonana w ciągu </w:t>
      </w:r>
      <w:r w:rsidRPr="006C51E1">
        <w:rPr>
          <w:rFonts w:ascii="Verdana" w:hAnsi="Verdana" w:cs="Verdana"/>
          <w:b/>
          <w:sz w:val="18"/>
          <w:szCs w:val="18"/>
        </w:rPr>
        <w:t>21 dni kalendarzowych</w:t>
      </w:r>
      <w:r w:rsidRPr="006C51E1">
        <w:rPr>
          <w:rFonts w:ascii="Verdana" w:hAnsi="Verdana" w:cs="Verdana"/>
          <w:sz w:val="18"/>
          <w:szCs w:val="18"/>
        </w:rPr>
        <w:t xml:space="preserve"> od daty otrzymania zgłoszenia usterki.</w:t>
      </w:r>
    </w:p>
    <w:p w14:paraId="075E4971" w14:textId="77777777" w:rsidR="001079EF" w:rsidRPr="006C51E1" w:rsidRDefault="001079EF" w:rsidP="001079EF">
      <w:pPr>
        <w:widowControl w:val="0"/>
        <w:numPr>
          <w:ilvl w:val="0"/>
          <w:numId w:val="11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bCs/>
          <w:sz w:val="18"/>
          <w:szCs w:val="18"/>
        </w:rPr>
        <w:t xml:space="preserve">W przypadku gdy naprawa przedmiotu zamówienia nie zostanie wykonana w ciągu </w:t>
      </w:r>
      <w:r w:rsidRPr="006C51E1">
        <w:rPr>
          <w:rFonts w:ascii="Verdana" w:hAnsi="Verdana"/>
          <w:b/>
          <w:bCs/>
          <w:sz w:val="18"/>
          <w:szCs w:val="18"/>
        </w:rPr>
        <w:t>7 dni roboczych</w:t>
      </w:r>
      <w:r w:rsidRPr="006C51E1">
        <w:rPr>
          <w:rFonts w:ascii="Verdana" w:hAnsi="Verdana"/>
          <w:bCs/>
          <w:sz w:val="18"/>
          <w:szCs w:val="18"/>
        </w:rPr>
        <w:t xml:space="preserve"> od daty otrzymania zgłoszenia usterki, Wykonawca jest zobowiązany do </w:t>
      </w:r>
      <w:r w:rsidRPr="006C51E1">
        <w:rPr>
          <w:rFonts w:ascii="Verdana" w:hAnsi="Verdana"/>
          <w:sz w:val="18"/>
          <w:szCs w:val="18"/>
        </w:rPr>
        <w:t>nieodpłatnego dostarczenia i uruchomienia sprzętu zastępczego o tych samych funkcjonalnościach i nie gorszych parametrach niż przedmiot umowy.</w:t>
      </w:r>
    </w:p>
    <w:p w14:paraId="473428E0" w14:textId="77777777" w:rsidR="001079EF" w:rsidRPr="006C51E1" w:rsidRDefault="001079EF" w:rsidP="001079EF">
      <w:pPr>
        <w:widowControl w:val="0"/>
        <w:numPr>
          <w:ilvl w:val="0"/>
          <w:numId w:val="11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3710F563" w14:textId="77777777" w:rsidR="001079EF" w:rsidRPr="006C51E1" w:rsidRDefault="001079EF" w:rsidP="001079EF">
      <w:pPr>
        <w:widowControl w:val="0"/>
        <w:numPr>
          <w:ilvl w:val="0"/>
          <w:numId w:val="11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wynoszącym </w:t>
      </w:r>
      <w:r w:rsidRPr="006C51E1">
        <w:rPr>
          <w:rFonts w:ascii="Verdana" w:hAnsi="Verdana" w:cs="Verdana"/>
          <w:b/>
          <w:sz w:val="18"/>
          <w:szCs w:val="18"/>
        </w:rPr>
        <w:t>[_] miesięcy</w:t>
      </w:r>
      <w:r w:rsidRPr="006C51E1">
        <w:rPr>
          <w:rFonts w:ascii="Verdana" w:hAnsi="Verdana" w:cs="Verdana"/>
          <w:sz w:val="18"/>
          <w:szCs w:val="18"/>
        </w:rPr>
        <w:t xml:space="preserve">. </w:t>
      </w:r>
    </w:p>
    <w:p w14:paraId="20A2B2E7" w14:textId="77777777" w:rsidR="001079EF" w:rsidRPr="006C51E1" w:rsidRDefault="001079EF" w:rsidP="001079EF">
      <w:pPr>
        <w:widowControl w:val="0"/>
        <w:numPr>
          <w:ilvl w:val="0"/>
          <w:numId w:val="11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1CB61CE4" w14:textId="77777777" w:rsidR="001079EF" w:rsidRPr="006C51E1" w:rsidRDefault="001079EF" w:rsidP="001079EF">
      <w:pPr>
        <w:widowControl w:val="0"/>
        <w:numPr>
          <w:ilvl w:val="0"/>
          <w:numId w:val="11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sz w:val="18"/>
          <w:szCs w:val="18"/>
        </w:rPr>
        <w:t>Pozostałe warunki gwarancji zostały opisane w Załączniku nr 2 do niniejszej umowy (Arkusz Informacji Technicznej).</w:t>
      </w:r>
    </w:p>
    <w:p w14:paraId="117F098F" w14:textId="77777777" w:rsidR="001079EF" w:rsidRPr="006C51E1" w:rsidRDefault="001079EF" w:rsidP="001079EF">
      <w:pPr>
        <w:widowControl w:val="0"/>
        <w:numPr>
          <w:ilvl w:val="0"/>
          <w:numId w:val="110"/>
        </w:numPr>
        <w:tabs>
          <w:tab w:val="left" w:pos="426"/>
          <w:tab w:val="left" w:pos="1065"/>
          <w:tab w:val="right" w:pos="9072"/>
          <w:tab w:val="right" w:pos="9900"/>
        </w:tabs>
        <w:suppressAutoHyphens/>
        <w:ind w:left="426" w:right="471"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Pr="006C51E1">
        <w:rPr>
          <w:rFonts w:ascii="Verdana" w:hAnsi="Verdana" w:cs="Verdana"/>
          <w:b/>
          <w:bCs/>
          <w:sz w:val="18"/>
          <w:szCs w:val="18"/>
        </w:rPr>
        <w:t>……………………………………..</w:t>
      </w:r>
      <w:r w:rsidRPr="006C51E1">
        <w:rPr>
          <w:rFonts w:ascii="Verdana" w:eastAsia="Calibri" w:hAnsi="Verdana" w:cs="Verdana"/>
          <w:bCs/>
          <w:iCs/>
          <w:sz w:val="18"/>
          <w:szCs w:val="18"/>
          <w:lang w:eastAsia="en-US"/>
        </w:rPr>
        <w:t xml:space="preserve">, tel.: </w:t>
      </w:r>
      <w:r w:rsidRPr="006C51E1">
        <w:rPr>
          <w:rFonts w:ascii="Verdana" w:eastAsia="Calibri" w:hAnsi="Verdana" w:cs="Verdana"/>
          <w:b/>
          <w:bCs/>
          <w:iCs/>
          <w:sz w:val="18"/>
          <w:szCs w:val="18"/>
          <w:lang w:eastAsia="en-US"/>
        </w:rPr>
        <w:t>……………………..…</w:t>
      </w:r>
      <w:r w:rsidRPr="006C51E1">
        <w:rPr>
          <w:rFonts w:ascii="Verdana" w:hAnsi="Verdana" w:cs="Verdana"/>
          <w:b/>
          <w:bCs/>
          <w:sz w:val="18"/>
          <w:szCs w:val="18"/>
        </w:rPr>
        <w:t>.</w:t>
      </w:r>
    </w:p>
    <w:p w14:paraId="519E654D" w14:textId="77777777" w:rsidR="001079EF" w:rsidRPr="006C51E1" w:rsidRDefault="001079EF" w:rsidP="001079EF">
      <w:pPr>
        <w:tabs>
          <w:tab w:val="right" w:pos="9072"/>
        </w:tabs>
        <w:ind w:right="471"/>
        <w:jc w:val="both"/>
        <w:rPr>
          <w:rFonts w:ascii="Verdana" w:hAnsi="Verdana" w:cs="Verdana"/>
          <w:sz w:val="18"/>
          <w:szCs w:val="18"/>
        </w:rPr>
      </w:pPr>
    </w:p>
    <w:p w14:paraId="44A11736" w14:textId="77777777" w:rsidR="001079EF" w:rsidRPr="006C51E1" w:rsidRDefault="001079EF" w:rsidP="001079EF">
      <w:pPr>
        <w:tabs>
          <w:tab w:val="right" w:pos="9072"/>
        </w:tabs>
        <w:ind w:right="471"/>
        <w:jc w:val="center"/>
        <w:rPr>
          <w:rFonts w:ascii="Verdana" w:hAnsi="Verdana" w:cs="Verdana"/>
          <w:b/>
          <w:sz w:val="18"/>
          <w:szCs w:val="18"/>
        </w:rPr>
      </w:pPr>
      <w:r w:rsidRPr="006C51E1">
        <w:rPr>
          <w:rFonts w:ascii="Verdana" w:hAnsi="Verdana" w:cs="Verdana"/>
          <w:b/>
          <w:sz w:val="18"/>
          <w:szCs w:val="18"/>
        </w:rPr>
        <w:t>§ 6</w:t>
      </w:r>
    </w:p>
    <w:p w14:paraId="73043D18" w14:textId="77777777" w:rsidR="001079EF" w:rsidRPr="006C51E1" w:rsidRDefault="001079EF" w:rsidP="001079EF">
      <w:pPr>
        <w:ind w:right="471"/>
        <w:rPr>
          <w:rFonts w:ascii="Verdana" w:hAnsi="Verdana" w:cs="Verdana"/>
          <w:sz w:val="18"/>
          <w:szCs w:val="18"/>
        </w:rPr>
      </w:pPr>
      <w:r w:rsidRPr="006C51E1">
        <w:rPr>
          <w:rFonts w:ascii="Verdana" w:hAnsi="Verdana" w:cs="Verdana"/>
          <w:b/>
          <w:sz w:val="18"/>
          <w:szCs w:val="18"/>
        </w:rPr>
        <w:t>Kary umowne i odstąpienie od umowy:</w:t>
      </w:r>
    </w:p>
    <w:p w14:paraId="04A8B0B1" w14:textId="77777777" w:rsidR="001079EF" w:rsidRPr="006C51E1" w:rsidRDefault="001079EF" w:rsidP="001079EF">
      <w:pPr>
        <w:widowControl w:val="0"/>
        <w:numPr>
          <w:ilvl w:val="0"/>
          <w:numId w:val="114"/>
        </w:numPr>
        <w:tabs>
          <w:tab w:val="left" w:pos="426"/>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w:t>
      </w:r>
      <w:r w:rsidRPr="006C51E1">
        <w:rPr>
          <w:rFonts w:ascii="Verdana" w:hAnsi="Verdana" w:cs="Verdana"/>
          <w:sz w:val="18"/>
          <w:szCs w:val="18"/>
        </w:rPr>
        <w:lastRenderedPageBreak/>
        <w:t>opóźnienia.</w:t>
      </w:r>
    </w:p>
    <w:p w14:paraId="568F2A3A" w14:textId="77777777" w:rsidR="001079EF" w:rsidRPr="006C51E1" w:rsidRDefault="001079EF" w:rsidP="001079EF">
      <w:pPr>
        <w:widowControl w:val="0"/>
        <w:numPr>
          <w:ilvl w:val="0"/>
          <w:numId w:val="114"/>
        </w:numPr>
        <w:tabs>
          <w:tab w:val="left" w:pos="426"/>
        </w:tabs>
        <w:suppressAutoHyphens/>
        <w:ind w:left="426" w:right="471" w:hanging="284"/>
        <w:jc w:val="both"/>
        <w:rPr>
          <w:rFonts w:ascii="Verdana" w:hAnsi="Verdana" w:cs="Verdana"/>
          <w:sz w:val="18"/>
          <w:szCs w:val="18"/>
        </w:rPr>
      </w:pPr>
      <w:r w:rsidRPr="006C51E1">
        <w:rPr>
          <w:rFonts w:ascii="Verdana" w:hAnsi="Verdana" w:cs="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4D53C830" w14:textId="77777777" w:rsidR="001079EF" w:rsidRPr="006C51E1" w:rsidRDefault="001079EF" w:rsidP="001079EF">
      <w:pPr>
        <w:widowControl w:val="0"/>
        <w:numPr>
          <w:ilvl w:val="0"/>
          <w:numId w:val="114"/>
        </w:numPr>
        <w:tabs>
          <w:tab w:val="left" w:pos="426"/>
        </w:tabs>
        <w:suppressAutoHyphens/>
        <w:ind w:left="426" w:right="471" w:hanging="284"/>
        <w:jc w:val="both"/>
        <w:rPr>
          <w:rFonts w:ascii="Verdana" w:hAnsi="Verdana" w:cs="Verdana"/>
          <w:sz w:val="18"/>
          <w:szCs w:val="18"/>
        </w:rPr>
      </w:pPr>
      <w:r w:rsidRPr="006C51E1">
        <w:rPr>
          <w:rFonts w:ascii="Verdana" w:hAnsi="Verdana" w:cs="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 (załącznik nr 1 do umowy).</w:t>
      </w:r>
    </w:p>
    <w:p w14:paraId="2233C077" w14:textId="77777777" w:rsidR="001079EF" w:rsidRPr="006C51E1" w:rsidRDefault="001079EF" w:rsidP="001079EF">
      <w:pPr>
        <w:numPr>
          <w:ilvl w:val="0"/>
          <w:numId w:val="114"/>
        </w:numPr>
        <w:ind w:left="426" w:right="471"/>
        <w:jc w:val="both"/>
        <w:rPr>
          <w:rFonts w:ascii="Verdana" w:hAnsi="Verdana"/>
          <w:sz w:val="18"/>
          <w:szCs w:val="18"/>
        </w:rPr>
      </w:pPr>
      <w:r w:rsidRPr="006C51E1">
        <w:rPr>
          <w:rFonts w:ascii="Verdana" w:hAnsi="Verdana"/>
          <w:sz w:val="18"/>
          <w:szCs w:val="18"/>
        </w:rPr>
        <w:t xml:space="preserve">Zamawiający odstąpi od naliczenia kary, o której mowa w ust. 3 powyżej, w przypadku gdy Wykonawca na czas dokonywania naprawy gwarancyjnej, o której mowa w § 5 ust. 5 umowy, </w:t>
      </w:r>
      <w:r w:rsidRPr="006C51E1">
        <w:rPr>
          <w:rFonts w:ascii="Verdana" w:hAnsi="Verdana"/>
          <w:sz w:val="18"/>
          <w:szCs w:val="18"/>
        </w:rPr>
        <w:br/>
        <w:t>nieodpłatnie dostarczy i uruchomi sprzęt zastępczy o tych samych funkcjonalnościach i nie gorszych parametrach niż przedmiot umowy.</w:t>
      </w:r>
    </w:p>
    <w:p w14:paraId="366B65B4" w14:textId="77777777" w:rsidR="001079EF" w:rsidRPr="006C51E1" w:rsidRDefault="001079EF" w:rsidP="001079EF">
      <w:pPr>
        <w:widowControl w:val="0"/>
        <w:numPr>
          <w:ilvl w:val="0"/>
          <w:numId w:val="114"/>
        </w:numPr>
        <w:tabs>
          <w:tab w:val="left" w:pos="426"/>
        </w:tabs>
        <w:suppressAutoHyphens/>
        <w:ind w:left="426" w:right="471" w:hanging="284"/>
        <w:jc w:val="both"/>
        <w:rPr>
          <w:rFonts w:ascii="Verdana" w:hAnsi="Verdana" w:cs="Verdana"/>
          <w:sz w:val="18"/>
          <w:szCs w:val="18"/>
        </w:rPr>
      </w:pPr>
      <w:r w:rsidRPr="006C51E1">
        <w:rPr>
          <w:rFonts w:ascii="Verdana" w:hAnsi="Verdana" w:cs="Verdana"/>
          <w:bCs/>
          <w:sz w:val="18"/>
          <w:szCs w:val="18"/>
        </w:rPr>
        <w:t>Zamawiającemu przysługuje prawo odstąpienia od umowy w następujących sytuacjach:</w:t>
      </w:r>
    </w:p>
    <w:p w14:paraId="51298760" w14:textId="77777777" w:rsidR="001079EF" w:rsidRPr="006C51E1" w:rsidRDefault="001079EF" w:rsidP="001079EF">
      <w:pPr>
        <w:widowControl w:val="0"/>
        <w:numPr>
          <w:ilvl w:val="0"/>
          <w:numId w:val="112"/>
        </w:numPr>
        <w:tabs>
          <w:tab w:val="left" w:pos="851"/>
        </w:tabs>
        <w:suppressAutoHyphens/>
        <w:ind w:left="851" w:right="471" w:hanging="425"/>
        <w:contextualSpacing/>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13B57AD" w14:textId="77777777" w:rsidR="001079EF" w:rsidRPr="006C51E1" w:rsidRDefault="001079EF" w:rsidP="001079EF">
      <w:pPr>
        <w:widowControl w:val="0"/>
        <w:numPr>
          <w:ilvl w:val="0"/>
          <w:numId w:val="112"/>
        </w:numPr>
        <w:tabs>
          <w:tab w:val="left" w:pos="851"/>
        </w:tabs>
        <w:suppressAutoHyphens/>
        <w:ind w:left="851" w:right="471" w:hanging="425"/>
        <w:contextualSpacing/>
        <w:jc w:val="both"/>
        <w:rPr>
          <w:rFonts w:ascii="Verdana" w:hAnsi="Verdana" w:cs="Verdana"/>
          <w:bCs/>
          <w:sz w:val="18"/>
          <w:szCs w:val="18"/>
        </w:rPr>
      </w:pPr>
      <w:r w:rsidRPr="006C51E1">
        <w:rPr>
          <w:rFonts w:ascii="Verdana" w:hAnsi="Verdana" w:cs="Verdana"/>
          <w:bCs/>
          <w:sz w:val="18"/>
          <w:szCs w:val="18"/>
        </w:rPr>
        <w:t>otwarcia likwidacji Wykonawcy,</w:t>
      </w:r>
    </w:p>
    <w:p w14:paraId="1C9F4D9C" w14:textId="77777777" w:rsidR="001079EF" w:rsidRPr="006C51E1" w:rsidRDefault="001079EF" w:rsidP="001079EF">
      <w:pPr>
        <w:widowControl w:val="0"/>
        <w:numPr>
          <w:ilvl w:val="0"/>
          <w:numId w:val="112"/>
        </w:numPr>
        <w:tabs>
          <w:tab w:val="left" w:pos="851"/>
        </w:tabs>
        <w:suppressAutoHyphens/>
        <w:ind w:left="851" w:right="471" w:hanging="425"/>
        <w:contextualSpacing/>
        <w:jc w:val="both"/>
        <w:rPr>
          <w:rFonts w:ascii="Verdana" w:hAnsi="Verdana" w:cs="Verdana"/>
          <w:bCs/>
          <w:sz w:val="18"/>
          <w:szCs w:val="18"/>
        </w:rPr>
      </w:pPr>
      <w:r w:rsidRPr="006C51E1">
        <w:rPr>
          <w:rFonts w:ascii="Verdana" w:hAnsi="Verdana" w:cs="Verdana"/>
          <w:bCs/>
          <w:sz w:val="18"/>
          <w:szCs w:val="18"/>
        </w:rPr>
        <w:t>zajęcia majątku Wykonawcy,</w:t>
      </w:r>
    </w:p>
    <w:p w14:paraId="26711145" w14:textId="77777777" w:rsidR="001079EF" w:rsidRPr="006C51E1" w:rsidRDefault="001079EF" w:rsidP="001079EF">
      <w:pPr>
        <w:widowControl w:val="0"/>
        <w:numPr>
          <w:ilvl w:val="0"/>
          <w:numId w:val="112"/>
        </w:numPr>
        <w:tabs>
          <w:tab w:val="left" w:pos="851"/>
        </w:tabs>
        <w:suppressAutoHyphens/>
        <w:ind w:left="851" w:right="471" w:hanging="425"/>
        <w:contextualSpacing/>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AB0555D" w14:textId="77777777" w:rsidR="001079EF" w:rsidRPr="006C51E1" w:rsidRDefault="001079EF" w:rsidP="001079EF">
      <w:pPr>
        <w:widowControl w:val="0"/>
        <w:numPr>
          <w:ilvl w:val="0"/>
          <w:numId w:val="112"/>
        </w:numPr>
        <w:tabs>
          <w:tab w:val="left" w:pos="851"/>
        </w:tabs>
        <w:suppressAutoHyphens/>
        <w:ind w:left="851" w:right="471" w:hanging="425"/>
        <w:contextualSpacing/>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39C7ADB2" w14:textId="77777777" w:rsidR="001079EF" w:rsidRPr="006C51E1" w:rsidRDefault="001079EF" w:rsidP="001079EF">
      <w:pPr>
        <w:pStyle w:val="Akapitzlist1"/>
        <w:widowControl w:val="0"/>
        <w:numPr>
          <w:ilvl w:val="0"/>
          <w:numId w:val="115"/>
        </w:numPr>
        <w:suppressAutoHyphens/>
        <w:spacing w:after="0" w:line="240" w:lineRule="auto"/>
        <w:ind w:left="567" w:right="471"/>
        <w:contextualSpacing/>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3C5F687F" w14:textId="77777777" w:rsidR="001079EF" w:rsidRPr="006C51E1" w:rsidRDefault="001079EF" w:rsidP="001079EF">
      <w:pPr>
        <w:widowControl w:val="0"/>
        <w:numPr>
          <w:ilvl w:val="0"/>
          <w:numId w:val="115"/>
        </w:numPr>
        <w:suppressAutoHyphens/>
        <w:ind w:left="567" w:right="471"/>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p>
    <w:p w14:paraId="33389A04" w14:textId="77777777" w:rsidR="001079EF" w:rsidRPr="006C51E1" w:rsidRDefault="001079EF" w:rsidP="001079EF">
      <w:pPr>
        <w:widowControl w:val="0"/>
        <w:numPr>
          <w:ilvl w:val="0"/>
          <w:numId w:val="115"/>
        </w:numPr>
        <w:suppressAutoHyphens/>
        <w:ind w:left="567" w:right="471"/>
        <w:jc w:val="both"/>
        <w:rPr>
          <w:rFonts w:ascii="Verdana" w:hAnsi="Verdana" w:cs="Verdana"/>
          <w:bCs/>
          <w:sz w:val="18"/>
          <w:szCs w:val="18"/>
        </w:rPr>
      </w:pPr>
      <w:r w:rsidRPr="006C51E1">
        <w:rPr>
          <w:rFonts w:ascii="Verdana" w:hAnsi="Verdana" w:cs="Verdana"/>
          <w:bCs/>
          <w:sz w:val="18"/>
          <w:szCs w:val="18"/>
        </w:rPr>
        <w:t>Pomimo odstąpienia pozostają w mocy zobowiązania Stron z tytułu gwarancji, kar umownych i prawa żądania odszkodowania za nienależyte wykonanie umowy.</w:t>
      </w:r>
    </w:p>
    <w:p w14:paraId="1D79690A" w14:textId="77777777" w:rsidR="001079EF" w:rsidRPr="006C51E1" w:rsidRDefault="001079EF" w:rsidP="001079EF">
      <w:pPr>
        <w:widowControl w:val="0"/>
        <w:numPr>
          <w:ilvl w:val="0"/>
          <w:numId w:val="115"/>
        </w:numPr>
        <w:suppressAutoHyphens/>
        <w:ind w:left="567" w:right="471"/>
        <w:jc w:val="both"/>
        <w:rPr>
          <w:rFonts w:ascii="Verdana" w:hAnsi="Verdana" w:cs="Verdana"/>
          <w:bCs/>
          <w:sz w:val="18"/>
          <w:szCs w:val="18"/>
        </w:rPr>
      </w:pPr>
      <w:r w:rsidRPr="006C51E1">
        <w:rPr>
          <w:rFonts w:ascii="Verdana" w:hAnsi="Verdana" w:cs="Verdana"/>
          <w:bCs/>
          <w:sz w:val="18"/>
          <w:szCs w:val="18"/>
        </w:rPr>
        <w:t>Kara umowna będzie płatna w terminie 14 dni od otrzymania wezwania do jej zapłaty.</w:t>
      </w:r>
    </w:p>
    <w:p w14:paraId="55BF7973" w14:textId="77777777" w:rsidR="001079EF" w:rsidRPr="006C51E1" w:rsidRDefault="001079EF" w:rsidP="001079EF">
      <w:pPr>
        <w:widowControl w:val="0"/>
        <w:numPr>
          <w:ilvl w:val="0"/>
          <w:numId w:val="115"/>
        </w:numPr>
        <w:suppressAutoHyphens/>
        <w:ind w:left="567" w:right="471"/>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DA3224C" w14:textId="77777777" w:rsidR="001079EF" w:rsidRPr="006C51E1" w:rsidRDefault="001079EF" w:rsidP="001079EF">
      <w:pPr>
        <w:widowControl w:val="0"/>
        <w:numPr>
          <w:ilvl w:val="0"/>
          <w:numId w:val="115"/>
        </w:numPr>
        <w:suppressAutoHyphens/>
        <w:ind w:left="567" w:right="471"/>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14:paraId="66677834" w14:textId="77777777" w:rsidR="001079EF" w:rsidRPr="006C51E1" w:rsidRDefault="001079EF" w:rsidP="001079EF">
      <w:pPr>
        <w:ind w:right="470"/>
        <w:jc w:val="center"/>
        <w:rPr>
          <w:rFonts w:ascii="Verdana" w:hAnsi="Verdana" w:cs="Verdana"/>
          <w:b/>
          <w:sz w:val="18"/>
          <w:szCs w:val="18"/>
        </w:rPr>
      </w:pPr>
    </w:p>
    <w:p w14:paraId="2A7B3E61" w14:textId="77777777" w:rsidR="001079EF" w:rsidRPr="006C51E1" w:rsidRDefault="001079EF" w:rsidP="001079EF">
      <w:pPr>
        <w:ind w:right="470"/>
        <w:jc w:val="center"/>
        <w:rPr>
          <w:rFonts w:ascii="Verdana" w:hAnsi="Verdana" w:cs="Verdana"/>
          <w:b/>
          <w:sz w:val="18"/>
          <w:szCs w:val="18"/>
        </w:rPr>
      </w:pPr>
      <w:r w:rsidRPr="006C51E1">
        <w:rPr>
          <w:rFonts w:ascii="Verdana" w:hAnsi="Verdana" w:cs="Verdana"/>
          <w:b/>
          <w:sz w:val="18"/>
          <w:szCs w:val="18"/>
        </w:rPr>
        <w:t>§ 7</w:t>
      </w:r>
    </w:p>
    <w:p w14:paraId="5514E0C2" w14:textId="77777777" w:rsidR="001079EF" w:rsidRPr="006C51E1" w:rsidRDefault="001079EF" w:rsidP="001079EF">
      <w:pPr>
        <w:ind w:right="471"/>
        <w:rPr>
          <w:rFonts w:ascii="Verdana" w:hAnsi="Verdana" w:cs="Verdana"/>
          <w:sz w:val="18"/>
          <w:szCs w:val="18"/>
        </w:rPr>
      </w:pPr>
      <w:r w:rsidRPr="006C51E1">
        <w:rPr>
          <w:rFonts w:ascii="Verdana" w:hAnsi="Verdana" w:cs="Verdana"/>
          <w:b/>
          <w:sz w:val="18"/>
          <w:szCs w:val="18"/>
        </w:rPr>
        <w:t>Zmiany umowy:</w:t>
      </w:r>
    </w:p>
    <w:p w14:paraId="1CFF644C" w14:textId="77777777" w:rsidR="001079EF" w:rsidRPr="006C51E1" w:rsidRDefault="001079EF" w:rsidP="001079EF">
      <w:pPr>
        <w:widowControl w:val="0"/>
        <w:numPr>
          <w:ilvl w:val="0"/>
          <w:numId w:val="105"/>
        </w:numPr>
        <w:suppressAutoHyphens/>
        <w:ind w:left="426" w:right="471"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0CB767B8" w14:textId="77777777" w:rsidR="001079EF" w:rsidRPr="006C51E1" w:rsidRDefault="001079EF" w:rsidP="001079EF">
      <w:pPr>
        <w:widowControl w:val="0"/>
        <w:numPr>
          <w:ilvl w:val="0"/>
          <w:numId w:val="105"/>
        </w:numPr>
        <w:suppressAutoHyphens/>
        <w:ind w:left="426" w:right="471"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6C51E1">
        <w:rPr>
          <w:rFonts w:ascii="Verdana" w:hAnsi="Verdana" w:cs="Verdana"/>
          <w:sz w:val="18"/>
          <w:szCs w:val="18"/>
        </w:rPr>
        <w:b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xml:space="preserve">, albo, zgodnie z art. 144 ust. 1 pkt 1 </w:t>
      </w:r>
      <w:proofErr w:type="spellStart"/>
      <w:r w:rsidRPr="006C51E1">
        <w:rPr>
          <w:rFonts w:ascii="Verdana" w:hAnsi="Verdana" w:cs="Verdana"/>
          <w:sz w:val="18"/>
          <w:szCs w:val="18"/>
        </w:rPr>
        <w:t>Pzp</w:t>
      </w:r>
      <w:proofErr w:type="spellEnd"/>
      <w:r w:rsidRPr="006C51E1">
        <w:rPr>
          <w:rFonts w:ascii="Verdana" w:hAnsi="Verdana" w:cs="Verdana"/>
          <w:sz w:val="18"/>
          <w:szCs w:val="18"/>
        </w:rPr>
        <w:t xml:space="preserve">, jedna </w:t>
      </w:r>
      <w:r w:rsidRPr="006C51E1">
        <w:rPr>
          <w:rFonts w:ascii="Verdana" w:hAnsi="Verdana" w:cs="Verdana"/>
          <w:sz w:val="18"/>
          <w:szCs w:val="18"/>
        </w:rPr>
        <w:br/>
        <w:t>z wymienionych poniżej okoliczności:</w:t>
      </w:r>
    </w:p>
    <w:p w14:paraId="7312A27B" w14:textId="77777777" w:rsidR="001079EF" w:rsidRPr="006C51E1" w:rsidRDefault="001079EF" w:rsidP="001079EF">
      <w:pPr>
        <w:widowControl w:val="0"/>
        <w:numPr>
          <w:ilvl w:val="0"/>
          <w:numId w:val="113"/>
        </w:numPr>
        <w:tabs>
          <w:tab w:val="left" w:pos="851"/>
        </w:tabs>
        <w:suppressAutoHyphens/>
        <w:ind w:left="851" w:right="471" w:hanging="131"/>
        <w:contextualSpacing/>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2CF04212" w14:textId="77777777" w:rsidR="001079EF" w:rsidRPr="006C51E1" w:rsidRDefault="001079EF" w:rsidP="001079EF">
      <w:pPr>
        <w:widowControl w:val="0"/>
        <w:numPr>
          <w:ilvl w:val="0"/>
          <w:numId w:val="113"/>
        </w:numPr>
        <w:tabs>
          <w:tab w:val="left" w:pos="851"/>
        </w:tabs>
        <w:suppressAutoHyphens/>
        <w:ind w:left="851" w:right="471" w:hanging="131"/>
        <w:contextualSpacing/>
        <w:jc w:val="both"/>
        <w:rPr>
          <w:rFonts w:ascii="Verdana" w:hAnsi="Verdana" w:cs="Verdana"/>
          <w:sz w:val="18"/>
          <w:szCs w:val="18"/>
        </w:rPr>
      </w:pPr>
      <w:r w:rsidRPr="006C51E1">
        <w:rPr>
          <w:rFonts w:ascii="Verdana" w:hAnsi="Verdana" w:cs="Verdana"/>
          <w:sz w:val="18"/>
          <w:szCs w:val="18"/>
        </w:rPr>
        <w:t>wejście w życie innych, niż wymienione w pkt 1, regulacji prawnych po dacie zawarcia umowy, wywołujących potrzebę jej zmiany;</w:t>
      </w:r>
    </w:p>
    <w:p w14:paraId="182369E8" w14:textId="77777777" w:rsidR="001079EF" w:rsidRPr="006C51E1" w:rsidRDefault="001079EF" w:rsidP="001079EF">
      <w:pPr>
        <w:widowControl w:val="0"/>
        <w:numPr>
          <w:ilvl w:val="0"/>
          <w:numId w:val="113"/>
        </w:numPr>
        <w:tabs>
          <w:tab w:val="left" w:pos="851"/>
        </w:tabs>
        <w:suppressAutoHyphens/>
        <w:ind w:left="851" w:right="471" w:hanging="131"/>
        <w:contextualSpacing/>
        <w:jc w:val="both"/>
        <w:rPr>
          <w:rFonts w:ascii="Verdana" w:hAnsi="Verdana" w:cs="Verdana"/>
          <w:sz w:val="18"/>
          <w:szCs w:val="18"/>
        </w:rPr>
      </w:pPr>
      <w:r w:rsidRPr="006C51E1">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21A2BA0E" w14:textId="77777777" w:rsidR="001079EF" w:rsidRPr="006C51E1" w:rsidRDefault="001079EF" w:rsidP="001079EF">
      <w:pPr>
        <w:widowControl w:val="0"/>
        <w:numPr>
          <w:ilvl w:val="0"/>
          <w:numId w:val="113"/>
        </w:numPr>
        <w:tabs>
          <w:tab w:val="left" w:pos="851"/>
        </w:tabs>
        <w:suppressAutoHyphens/>
        <w:ind w:left="851" w:right="471" w:hanging="131"/>
        <w:contextualSpacing/>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7AC87D94" w14:textId="77777777" w:rsidR="001079EF" w:rsidRPr="006C51E1" w:rsidRDefault="001079EF" w:rsidP="001079EF">
      <w:pPr>
        <w:widowControl w:val="0"/>
        <w:numPr>
          <w:ilvl w:val="0"/>
          <w:numId w:val="113"/>
        </w:numPr>
        <w:tabs>
          <w:tab w:val="left" w:pos="851"/>
        </w:tabs>
        <w:suppressAutoHyphens/>
        <w:ind w:left="851" w:right="471" w:hanging="131"/>
        <w:contextualSpacing/>
        <w:jc w:val="both"/>
        <w:rPr>
          <w:rFonts w:ascii="Verdana" w:hAnsi="Verdana" w:cs="Verdana"/>
          <w:sz w:val="18"/>
          <w:szCs w:val="18"/>
        </w:rPr>
      </w:pPr>
      <w:r w:rsidRPr="006C51E1">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78869671" w14:textId="77777777" w:rsidR="001079EF" w:rsidRPr="006C51E1" w:rsidRDefault="001079EF" w:rsidP="001079EF">
      <w:pPr>
        <w:widowControl w:val="0"/>
        <w:numPr>
          <w:ilvl w:val="0"/>
          <w:numId w:val="105"/>
        </w:numPr>
        <w:suppressAutoHyphens/>
        <w:ind w:left="426" w:right="471" w:hanging="426"/>
        <w:contextualSpacing/>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5E465AAB" w14:textId="77777777" w:rsidR="001079EF" w:rsidRPr="006C51E1" w:rsidRDefault="001079EF" w:rsidP="001079EF">
      <w:pPr>
        <w:widowControl w:val="0"/>
        <w:numPr>
          <w:ilvl w:val="0"/>
          <w:numId w:val="111"/>
        </w:numPr>
        <w:suppressAutoHyphens/>
        <w:ind w:left="851" w:right="471" w:hanging="425"/>
        <w:contextualSpacing/>
        <w:jc w:val="both"/>
        <w:rPr>
          <w:rFonts w:ascii="Verdana" w:hAnsi="Verdana" w:cs="Verdana"/>
          <w:sz w:val="18"/>
          <w:szCs w:val="18"/>
        </w:rPr>
      </w:pPr>
      <w:r w:rsidRPr="006C51E1">
        <w:rPr>
          <w:rFonts w:ascii="Verdana" w:hAnsi="Verdana" w:cs="Verdana"/>
          <w:sz w:val="18"/>
          <w:szCs w:val="18"/>
        </w:rPr>
        <w:t xml:space="preserve">zmiana danych teleadresowych Stron; </w:t>
      </w:r>
    </w:p>
    <w:p w14:paraId="4C11486F" w14:textId="77777777" w:rsidR="001079EF" w:rsidRPr="006C51E1" w:rsidRDefault="001079EF" w:rsidP="001079EF">
      <w:pPr>
        <w:widowControl w:val="0"/>
        <w:numPr>
          <w:ilvl w:val="0"/>
          <w:numId w:val="111"/>
        </w:numPr>
        <w:suppressAutoHyphens/>
        <w:ind w:left="851" w:right="471" w:hanging="425"/>
        <w:contextualSpacing/>
        <w:jc w:val="both"/>
        <w:rPr>
          <w:rFonts w:ascii="Verdana" w:hAnsi="Verdana" w:cs="Verdana"/>
          <w:sz w:val="18"/>
          <w:szCs w:val="18"/>
        </w:rPr>
      </w:pPr>
      <w:r w:rsidRPr="006C51E1">
        <w:rPr>
          <w:rFonts w:ascii="Verdana" w:hAnsi="Verdana" w:cs="Verdana"/>
          <w:sz w:val="18"/>
          <w:szCs w:val="18"/>
        </w:rPr>
        <w:t xml:space="preserve">zmiana danych rejestrowych Stron; </w:t>
      </w:r>
    </w:p>
    <w:p w14:paraId="4E149CE5" w14:textId="77777777" w:rsidR="001079EF" w:rsidRPr="006C51E1" w:rsidRDefault="001079EF" w:rsidP="001079EF">
      <w:pPr>
        <w:widowControl w:val="0"/>
        <w:numPr>
          <w:ilvl w:val="0"/>
          <w:numId w:val="111"/>
        </w:numPr>
        <w:suppressAutoHyphens/>
        <w:ind w:left="851" w:right="471" w:hanging="425"/>
        <w:contextualSpacing/>
        <w:jc w:val="both"/>
        <w:rPr>
          <w:rFonts w:ascii="Verdana" w:hAnsi="Verdana" w:cs="Verdana"/>
          <w:b/>
          <w:sz w:val="18"/>
          <w:szCs w:val="18"/>
        </w:rPr>
      </w:pPr>
      <w:r w:rsidRPr="006C51E1">
        <w:rPr>
          <w:rFonts w:ascii="Verdana" w:hAnsi="Verdana" w:cs="Verdana"/>
          <w:sz w:val="18"/>
          <w:szCs w:val="18"/>
        </w:rPr>
        <w:t>zmiana sposobu prowadzenia korespondencji pomiędzy Stronami.</w:t>
      </w:r>
    </w:p>
    <w:p w14:paraId="07D3DD7A" w14:textId="77777777" w:rsidR="001079EF" w:rsidRPr="006C51E1" w:rsidRDefault="001079EF" w:rsidP="001079EF">
      <w:pPr>
        <w:ind w:right="471"/>
        <w:jc w:val="center"/>
        <w:rPr>
          <w:rFonts w:ascii="Verdana" w:hAnsi="Verdana" w:cs="Verdana"/>
          <w:b/>
          <w:sz w:val="18"/>
          <w:szCs w:val="18"/>
        </w:rPr>
      </w:pPr>
    </w:p>
    <w:p w14:paraId="65E45474" w14:textId="77777777" w:rsidR="001079EF" w:rsidRPr="006C51E1" w:rsidRDefault="001079EF" w:rsidP="001079EF">
      <w:pPr>
        <w:ind w:right="471"/>
        <w:jc w:val="center"/>
        <w:rPr>
          <w:rFonts w:ascii="Verdana" w:hAnsi="Verdana" w:cs="Verdana"/>
          <w:b/>
          <w:sz w:val="18"/>
          <w:szCs w:val="18"/>
        </w:rPr>
      </w:pPr>
      <w:r w:rsidRPr="006C51E1">
        <w:rPr>
          <w:rFonts w:ascii="Verdana" w:hAnsi="Verdana" w:cs="Verdana"/>
          <w:b/>
          <w:sz w:val="18"/>
          <w:szCs w:val="18"/>
        </w:rPr>
        <w:t>§ 8</w:t>
      </w:r>
    </w:p>
    <w:p w14:paraId="0388DCC2" w14:textId="77777777" w:rsidR="001079EF" w:rsidRPr="006C51E1" w:rsidRDefault="001079EF" w:rsidP="001079EF">
      <w:pPr>
        <w:ind w:right="471"/>
        <w:rPr>
          <w:rFonts w:ascii="Verdana" w:hAnsi="Verdana" w:cs="Verdana"/>
          <w:sz w:val="18"/>
          <w:szCs w:val="18"/>
        </w:rPr>
      </w:pPr>
      <w:r w:rsidRPr="006C51E1">
        <w:rPr>
          <w:rFonts w:ascii="Verdana" w:hAnsi="Verdana" w:cs="Verdana"/>
          <w:b/>
          <w:sz w:val="18"/>
          <w:szCs w:val="18"/>
        </w:rPr>
        <w:t>Postanowienia końcowe:</w:t>
      </w:r>
    </w:p>
    <w:p w14:paraId="3489A032" w14:textId="77777777" w:rsidR="001079EF" w:rsidRPr="006C51E1" w:rsidRDefault="001079EF" w:rsidP="001079EF">
      <w:pPr>
        <w:widowControl w:val="0"/>
        <w:numPr>
          <w:ilvl w:val="0"/>
          <w:numId w:val="103"/>
        </w:numPr>
        <w:tabs>
          <w:tab w:val="left" w:pos="426"/>
          <w:tab w:val="left" w:pos="2183"/>
        </w:tabs>
        <w:suppressAutoHyphens/>
        <w:ind w:left="426" w:right="471" w:hanging="426"/>
        <w:jc w:val="both"/>
        <w:rPr>
          <w:rFonts w:ascii="Verdana" w:hAnsi="Verdana" w:cs="Verdana"/>
          <w:sz w:val="18"/>
          <w:szCs w:val="18"/>
        </w:rPr>
      </w:pPr>
      <w:r w:rsidRPr="006C51E1">
        <w:rPr>
          <w:rFonts w:ascii="Verdana" w:hAnsi="Verdana" w:cs="Verdana"/>
          <w:sz w:val="18"/>
          <w:szCs w:val="18"/>
        </w:rPr>
        <w:lastRenderedPageBreak/>
        <w:t>Umowa obowiązuje od dnia podpisania przez Strony.</w:t>
      </w:r>
    </w:p>
    <w:p w14:paraId="1ED36DF7" w14:textId="77777777" w:rsidR="001079EF" w:rsidRPr="006C51E1" w:rsidRDefault="001079EF" w:rsidP="001079EF">
      <w:pPr>
        <w:widowControl w:val="0"/>
        <w:numPr>
          <w:ilvl w:val="0"/>
          <w:numId w:val="103"/>
        </w:numPr>
        <w:tabs>
          <w:tab w:val="left" w:pos="426"/>
          <w:tab w:val="left" w:pos="2183"/>
        </w:tabs>
        <w:suppressAutoHyphens/>
        <w:ind w:left="426" w:right="471" w:hanging="426"/>
        <w:jc w:val="both"/>
        <w:rPr>
          <w:rFonts w:ascii="Verdana" w:hAnsi="Verdana" w:cs="Verdana"/>
          <w:sz w:val="18"/>
          <w:szCs w:val="18"/>
        </w:rPr>
      </w:pPr>
      <w:r w:rsidRPr="006C51E1">
        <w:rPr>
          <w:rFonts w:ascii="Verdana" w:hAnsi="Verdana" w:cs="Verdana"/>
          <w:sz w:val="18"/>
          <w:szCs w:val="18"/>
        </w:rPr>
        <w:t>W sprawach nieuregulowanych umową stosuje się przepisy kodeksu cywilnego i inne obowiązujące przepisy prawa.</w:t>
      </w:r>
    </w:p>
    <w:p w14:paraId="302E615E" w14:textId="77777777" w:rsidR="001079EF" w:rsidRPr="006C51E1" w:rsidRDefault="001079EF" w:rsidP="001079EF">
      <w:pPr>
        <w:widowControl w:val="0"/>
        <w:numPr>
          <w:ilvl w:val="0"/>
          <w:numId w:val="103"/>
        </w:numPr>
        <w:tabs>
          <w:tab w:val="left" w:pos="426"/>
          <w:tab w:val="left" w:pos="2183"/>
        </w:tabs>
        <w:suppressAutoHyphens/>
        <w:ind w:left="426" w:right="471" w:hanging="426"/>
        <w:jc w:val="both"/>
        <w:rPr>
          <w:rFonts w:ascii="Verdana" w:hAnsi="Verdana" w:cs="Verdana"/>
          <w:sz w:val="18"/>
          <w:szCs w:val="18"/>
        </w:rPr>
      </w:pPr>
      <w:r w:rsidRPr="006C51E1">
        <w:rPr>
          <w:rFonts w:ascii="Verdana" w:hAnsi="Verdana" w:cs="Verdana"/>
          <w:sz w:val="18"/>
          <w:szCs w:val="18"/>
        </w:rPr>
        <w:t>Spory powstałe przy wykonywaniu niniejszej umowy, nierozwiązane polubownie przez Strony, będą rozstrzygane przez Sąd powszechny właściwy miejscowo dla Zamawiającego.</w:t>
      </w:r>
    </w:p>
    <w:p w14:paraId="7E5A154F" w14:textId="77777777" w:rsidR="001079EF" w:rsidRPr="006C51E1" w:rsidRDefault="001079EF" w:rsidP="001079EF">
      <w:pPr>
        <w:widowControl w:val="0"/>
        <w:numPr>
          <w:ilvl w:val="0"/>
          <w:numId w:val="103"/>
        </w:numPr>
        <w:tabs>
          <w:tab w:val="left" w:pos="426"/>
          <w:tab w:val="left" w:pos="2183"/>
        </w:tabs>
        <w:suppressAutoHyphens/>
        <w:ind w:left="426" w:right="471" w:hanging="426"/>
        <w:rPr>
          <w:rFonts w:ascii="Verdana" w:hAnsi="Verdana" w:cs="Verdana"/>
          <w:sz w:val="18"/>
          <w:szCs w:val="18"/>
        </w:rPr>
      </w:pPr>
      <w:r w:rsidRPr="006C51E1">
        <w:rPr>
          <w:rFonts w:ascii="Verdana" w:hAnsi="Verdana" w:cs="Verdana"/>
          <w:sz w:val="18"/>
          <w:szCs w:val="18"/>
        </w:rPr>
        <w:t>Do bezpośredniej współpracy w ramach wykonania niniejszej umowy upoważnieni są:</w:t>
      </w:r>
    </w:p>
    <w:p w14:paraId="60F06073" w14:textId="77777777" w:rsidR="001079EF" w:rsidRPr="006C51E1" w:rsidRDefault="001079EF" w:rsidP="001079EF">
      <w:pPr>
        <w:widowControl w:val="0"/>
        <w:numPr>
          <w:ilvl w:val="0"/>
          <w:numId w:val="104"/>
        </w:numPr>
        <w:suppressAutoHyphens/>
        <w:ind w:left="851" w:right="471" w:hanging="425"/>
        <w:jc w:val="both"/>
        <w:rPr>
          <w:rFonts w:ascii="Verdana" w:hAnsi="Verdana" w:cs="Verdana"/>
          <w:sz w:val="18"/>
          <w:szCs w:val="18"/>
        </w:rPr>
      </w:pPr>
      <w:r w:rsidRPr="006C51E1">
        <w:rPr>
          <w:rFonts w:ascii="Verdana" w:hAnsi="Verdana" w:cs="Verdana"/>
          <w:sz w:val="18"/>
          <w:szCs w:val="18"/>
        </w:rPr>
        <w:t xml:space="preserve">ze strony Zamawiającego: </w:t>
      </w:r>
      <w:r w:rsidRPr="006C51E1">
        <w:rPr>
          <w:rFonts w:ascii="Verdana" w:hAnsi="Verdana" w:cs="Verdana"/>
          <w:b/>
          <w:sz w:val="18"/>
          <w:szCs w:val="18"/>
        </w:rPr>
        <w:t>[_]</w:t>
      </w:r>
      <w:r w:rsidRPr="006C51E1">
        <w:rPr>
          <w:rFonts w:ascii="Verdana" w:hAnsi="Verdana" w:cs="Verdana"/>
          <w:sz w:val="18"/>
          <w:szCs w:val="18"/>
        </w:rPr>
        <w:t xml:space="preserve">  </w:t>
      </w:r>
    </w:p>
    <w:p w14:paraId="00B0F339" w14:textId="77777777" w:rsidR="001079EF" w:rsidRPr="006C51E1" w:rsidRDefault="001079EF" w:rsidP="001079EF">
      <w:pPr>
        <w:widowControl w:val="0"/>
        <w:numPr>
          <w:ilvl w:val="0"/>
          <w:numId w:val="104"/>
        </w:numPr>
        <w:tabs>
          <w:tab w:val="left" w:pos="851"/>
        </w:tabs>
        <w:suppressAutoHyphens/>
        <w:ind w:left="851" w:right="471" w:hanging="425"/>
        <w:jc w:val="both"/>
        <w:rPr>
          <w:rFonts w:ascii="Verdana" w:hAnsi="Verdana" w:cs="Verdana"/>
          <w:sz w:val="18"/>
          <w:szCs w:val="18"/>
        </w:rPr>
      </w:pPr>
      <w:r w:rsidRPr="006C51E1">
        <w:rPr>
          <w:rFonts w:ascii="Verdana" w:hAnsi="Verdana" w:cs="Verdana"/>
          <w:sz w:val="18"/>
          <w:szCs w:val="18"/>
        </w:rPr>
        <w:t xml:space="preserve">ze strony  Wykonawcy: </w:t>
      </w:r>
      <w:r w:rsidRPr="006C51E1">
        <w:rPr>
          <w:rFonts w:ascii="Verdana" w:hAnsi="Verdana" w:cs="Verdana"/>
          <w:b/>
          <w:sz w:val="18"/>
          <w:szCs w:val="18"/>
        </w:rPr>
        <w:t xml:space="preserve">[_] </w:t>
      </w:r>
    </w:p>
    <w:p w14:paraId="1F6F8436" w14:textId="77777777" w:rsidR="001079EF" w:rsidRPr="006C51E1" w:rsidRDefault="001079EF" w:rsidP="001079EF">
      <w:pPr>
        <w:widowControl w:val="0"/>
        <w:numPr>
          <w:ilvl w:val="0"/>
          <w:numId w:val="103"/>
        </w:numPr>
        <w:tabs>
          <w:tab w:val="left" w:pos="426"/>
          <w:tab w:val="left" w:pos="2183"/>
        </w:tabs>
        <w:suppressAutoHyphens/>
        <w:ind w:left="426" w:right="471" w:hanging="426"/>
        <w:jc w:val="both"/>
        <w:rPr>
          <w:rFonts w:ascii="Verdana" w:hAnsi="Verdana" w:cs="Verdana"/>
          <w:sz w:val="18"/>
          <w:szCs w:val="18"/>
        </w:rPr>
      </w:pPr>
      <w:r w:rsidRPr="006C51E1">
        <w:rPr>
          <w:rFonts w:ascii="Verdana" w:hAnsi="Verdana" w:cs="Verdana"/>
          <w:sz w:val="18"/>
          <w:szCs w:val="18"/>
        </w:rPr>
        <w:t>Umowę sporządzono w czterech jednobrzmiących egzemplarzach, trzy dla Zamawiającego, jeden dla Wykonawcy.</w:t>
      </w:r>
    </w:p>
    <w:p w14:paraId="142FCF6E" w14:textId="77777777" w:rsidR="001079EF" w:rsidRPr="006C51E1" w:rsidRDefault="001079EF" w:rsidP="001079EF">
      <w:pPr>
        <w:widowControl w:val="0"/>
        <w:numPr>
          <w:ilvl w:val="0"/>
          <w:numId w:val="103"/>
        </w:numPr>
        <w:tabs>
          <w:tab w:val="left" w:pos="426"/>
          <w:tab w:val="left" w:pos="2183"/>
        </w:tabs>
        <w:suppressAutoHyphens/>
        <w:ind w:left="426" w:right="471" w:hanging="426"/>
        <w:jc w:val="both"/>
        <w:rPr>
          <w:rFonts w:ascii="Verdana" w:hAnsi="Verdana" w:cs="Verdana"/>
          <w:b/>
          <w:sz w:val="18"/>
          <w:szCs w:val="18"/>
        </w:rPr>
      </w:pPr>
      <w:r w:rsidRPr="006C51E1">
        <w:rPr>
          <w:rFonts w:ascii="Verdana" w:hAnsi="Verdana" w:cs="Verdana"/>
          <w:sz w:val="18"/>
          <w:szCs w:val="18"/>
        </w:rPr>
        <w:t>Załącznikami do niniejszej umowy, stanowiącymi jej integralną część, są:</w:t>
      </w:r>
    </w:p>
    <w:p w14:paraId="09357CB4" w14:textId="77777777" w:rsidR="001079EF" w:rsidRPr="006C51E1" w:rsidRDefault="001079EF" w:rsidP="001079EF">
      <w:pPr>
        <w:ind w:left="426" w:right="471"/>
        <w:jc w:val="both"/>
        <w:rPr>
          <w:rFonts w:ascii="Verdana" w:hAnsi="Verdana" w:cs="Verdana"/>
          <w:b/>
          <w:sz w:val="18"/>
          <w:szCs w:val="18"/>
        </w:rPr>
      </w:pPr>
      <w:r w:rsidRPr="006C51E1">
        <w:rPr>
          <w:rFonts w:ascii="Verdana" w:hAnsi="Verdana" w:cs="Verdana"/>
          <w:b/>
          <w:sz w:val="18"/>
          <w:szCs w:val="18"/>
        </w:rPr>
        <w:t xml:space="preserve">załącznik nr 1 </w:t>
      </w:r>
      <w:r w:rsidRPr="006C51E1">
        <w:rPr>
          <w:rFonts w:ascii="Verdana" w:hAnsi="Verdana" w:cs="Verdana"/>
          <w:sz w:val="18"/>
          <w:szCs w:val="18"/>
        </w:rPr>
        <w:t>- Formularz ofertowy Wykonawcy;</w:t>
      </w:r>
    </w:p>
    <w:p w14:paraId="63FDB707" w14:textId="77777777" w:rsidR="001079EF" w:rsidRPr="006C51E1" w:rsidRDefault="001079EF" w:rsidP="001079EF">
      <w:pPr>
        <w:ind w:left="426" w:right="471"/>
        <w:jc w:val="both"/>
        <w:rPr>
          <w:rFonts w:ascii="Verdana" w:hAnsi="Verdana" w:cs="Verdana"/>
          <w:b/>
          <w:sz w:val="18"/>
          <w:szCs w:val="18"/>
        </w:rPr>
      </w:pPr>
      <w:r w:rsidRPr="006C51E1">
        <w:rPr>
          <w:rFonts w:ascii="Verdana" w:hAnsi="Verdana" w:cs="Verdana"/>
          <w:b/>
          <w:sz w:val="18"/>
          <w:szCs w:val="18"/>
        </w:rPr>
        <w:t xml:space="preserve">załącznik nr 2 </w:t>
      </w:r>
      <w:r w:rsidRPr="006C51E1">
        <w:rPr>
          <w:rFonts w:ascii="Verdana" w:hAnsi="Verdana" w:cs="Verdana"/>
          <w:sz w:val="18"/>
          <w:szCs w:val="18"/>
        </w:rPr>
        <w:t>- Arkusz informacji technicznej Wykonawcy;</w:t>
      </w:r>
    </w:p>
    <w:p w14:paraId="1763817E" w14:textId="77777777" w:rsidR="001079EF" w:rsidRPr="006C51E1" w:rsidRDefault="001079EF" w:rsidP="001079EF">
      <w:pPr>
        <w:ind w:left="426" w:right="471"/>
        <w:jc w:val="both"/>
        <w:rPr>
          <w:rFonts w:ascii="Verdana" w:hAnsi="Verdana" w:cs="Verdana"/>
          <w:sz w:val="18"/>
          <w:szCs w:val="18"/>
        </w:rPr>
      </w:pPr>
      <w:r w:rsidRPr="006C51E1">
        <w:rPr>
          <w:rFonts w:ascii="Verdana" w:hAnsi="Verdana" w:cs="Verdana"/>
          <w:b/>
          <w:sz w:val="18"/>
          <w:szCs w:val="18"/>
        </w:rPr>
        <w:t xml:space="preserve">załącznik nr 3 </w:t>
      </w:r>
      <w:r w:rsidRPr="006C51E1">
        <w:rPr>
          <w:rFonts w:ascii="Verdana" w:hAnsi="Verdana" w:cs="Verdana"/>
          <w:sz w:val="18"/>
          <w:szCs w:val="18"/>
        </w:rPr>
        <w:t>- Wzór Protokołu odbioru.</w:t>
      </w:r>
    </w:p>
    <w:p w14:paraId="5F6B76D1" w14:textId="77777777" w:rsidR="001079EF" w:rsidRPr="006C51E1" w:rsidRDefault="001079EF" w:rsidP="001079EF">
      <w:pPr>
        <w:ind w:right="470"/>
        <w:jc w:val="both"/>
        <w:rPr>
          <w:rFonts w:ascii="Verdana" w:hAnsi="Verdana" w:cs="Verdana"/>
          <w:sz w:val="18"/>
          <w:szCs w:val="18"/>
        </w:rPr>
      </w:pPr>
    </w:p>
    <w:p w14:paraId="38BA2B09" w14:textId="77777777" w:rsidR="001079EF" w:rsidRPr="006C51E1" w:rsidRDefault="001079EF" w:rsidP="001079EF">
      <w:pPr>
        <w:ind w:right="470"/>
        <w:rPr>
          <w:rFonts w:ascii="Verdana" w:eastAsia="Calibri" w:hAnsi="Verdana" w:cs="Verdana"/>
          <w:sz w:val="18"/>
          <w:szCs w:val="18"/>
          <w:lang w:eastAsia="en-US"/>
        </w:rPr>
      </w:pPr>
      <w:r w:rsidRPr="006C51E1">
        <w:rPr>
          <w:rFonts w:ascii="Verdana" w:eastAsia="Calibri" w:hAnsi="Verdana" w:cs="Verdana"/>
          <w:b/>
          <w:sz w:val="18"/>
          <w:szCs w:val="18"/>
          <w:lang w:eastAsia="en-US"/>
        </w:rPr>
        <w:t xml:space="preserve">WYKONAWCA </w:t>
      </w:r>
      <w:r w:rsidRPr="006C51E1">
        <w:rPr>
          <w:rFonts w:ascii="Verdana" w:eastAsia="Calibri" w:hAnsi="Verdana" w:cs="Verdana"/>
          <w:b/>
          <w:sz w:val="18"/>
          <w:szCs w:val="18"/>
          <w:lang w:eastAsia="en-US"/>
        </w:rPr>
        <w:tab/>
      </w:r>
      <w:r w:rsidRPr="006C51E1">
        <w:rPr>
          <w:rFonts w:ascii="Verdana" w:eastAsia="Calibri" w:hAnsi="Verdana" w:cs="Verdana"/>
          <w:b/>
          <w:sz w:val="18"/>
          <w:szCs w:val="18"/>
          <w:lang w:eastAsia="en-US"/>
        </w:rPr>
        <w:tab/>
      </w:r>
      <w:r w:rsidRPr="006C51E1">
        <w:rPr>
          <w:rFonts w:ascii="Verdana" w:eastAsia="Calibri" w:hAnsi="Verdana" w:cs="Verdana"/>
          <w:b/>
          <w:sz w:val="18"/>
          <w:szCs w:val="18"/>
          <w:lang w:eastAsia="en-US"/>
        </w:rPr>
        <w:tab/>
      </w:r>
      <w:r w:rsidRPr="006C51E1">
        <w:rPr>
          <w:rFonts w:ascii="Verdana" w:eastAsia="Calibri" w:hAnsi="Verdana" w:cs="Verdana"/>
          <w:b/>
          <w:sz w:val="18"/>
          <w:szCs w:val="18"/>
          <w:lang w:eastAsia="en-US"/>
        </w:rPr>
        <w:tab/>
      </w:r>
      <w:r w:rsidRPr="006C51E1">
        <w:rPr>
          <w:rFonts w:ascii="Verdana" w:eastAsia="Calibri" w:hAnsi="Verdana" w:cs="Verdana"/>
          <w:b/>
          <w:sz w:val="18"/>
          <w:szCs w:val="18"/>
          <w:lang w:eastAsia="en-US"/>
        </w:rPr>
        <w:tab/>
        <w:t xml:space="preserve">                             ZAMAWIAJĄCY</w:t>
      </w:r>
    </w:p>
    <w:p w14:paraId="5911BC74" w14:textId="77777777" w:rsidR="001079EF" w:rsidRPr="006C51E1" w:rsidRDefault="001079EF" w:rsidP="001079EF">
      <w:pPr>
        <w:ind w:right="470"/>
        <w:rPr>
          <w:rFonts w:ascii="Verdana" w:eastAsia="Calibri" w:hAnsi="Verdana" w:cs="Verdana"/>
          <w:sz w:val="18"/>
          <w:szCs w:val="18"/>
          <w:lang w:eastAsia="en-US"/>
        </w:rPr>
      </w:pPr>
    </w:p>
    <w:p w14:paraId="18779339" w14:textId="77777777" w:rsidR="001079EF" w:rsidRPr="006C51E1" w:rsidRDefault="001079EF" w:rsidP="001079EF">
      <w:pPr>
        <w:ind w:right="470"/>
        <w:rPr>
          <w:rFonts w:ascii="Verdana" w:hAnsi="Verdana" w:cs="Verdana"/>
          <w:b/>
          <w:bCs/>
          <w:sz w:val="18"/>
          <w:szCs w:val="18"/>
        </w:rPr>
      </w:pPr>
      <w:r w:rsidRPr="006C51E1">
        <w:rPr>
          <w:rFonts w:ascii="Verdana" w:eastAsia="Calibri" w:hAnsi="Verdana" w:cs="Verdana"/>
          <w:sz w:val="18"/>
          <w:szCs w:val="18"/>
          <w:lang w:eastAsia="en-US"/>
        </w:rPr>
        <w:t>Data:……………………………….</w:t>
      </w:r>
    </w:p>
    <w:p w14:paraId="111A3D7A" w14:textId="25C165D1" w:rsidR="003E6069" w:rsidRPr="006C51E1" w:rsidRDefault="003E6069" w:rsidP="0008466F">
      <w:pPr>
        <w:spacing w:line="240" w:lineRule="exact"/>
        <w:ind w:right="44"/>
        <w:rPr>
          <w:rFonts w:ascii="Verdana" w:hAnsi="Verdana"/>
          <w:b/>
          <w:sz w:val="18"/>
          <w:szCs w:val="18"/>
        </w:rPr>
      </w:pPr>
    </w:p>
    <w:p w14:paraId="07DB456D" w14:textId="77777777" w:rsidR="0008466F" w:rsidRPr="006C51E1" w:rsidRDefault="0008466F">
      <w:pPr>
        <w:rPr>
          <w:rFonts w:ascii="Verdana" w:hAnsi="Verdana"/>
          <w:b/>
          <w:bCs/>
          <w:sz w:val="18"/>
          <w:szCs w:val="18"/>
        </w:rPr>
      </w:pPr>
      <w:r w:rsidRPr="006C51E1">
        <w:rPr>
          <w:rFonts w:ascii="Verdana" w:hAnsi="Verdana"/>
          <w:b/>
          <w:bCs/>
          <w:sz w:val="18"/>
          <w:szCs w:val="18"/>
        </w:rPr>
        <w:br w:type="page"/>
      </w:r>
    </w:p>
    <w:p w14:paraId="36B5386E" w14:textId="452DC494" w:rsidR="003E6069" w:rsidRPr="006C51E1" w:rsidRDefault="003E6069" w:rsidP="003E6069">
      <w:pPr>
        <w:spacing w:after="60" w:line="240" w:lineRule="exact"/>
        <w:ind w:right="708"/>
        <w:rPr>
          <w:rFonts w:ascii="Verdana" w:hAnsi="Verdana"/>
          <w:b/>
          <w:bCs/>
          <w:sz w:val="18"/>
          <w:szCs w:val="18"/>
        </w:rPr>
      </w:pPr>
      <w:r w:rsidRPr="006C51E1">
        <w:rPr>
          <w:rFonts w:ascii="Verdana" w:hAnsi="Verdana"/>
          <w:b/>
          <w:bCs/>
          <w:sz w:val="18"/>
          <w:szCs w:val="18"/>
        </w:rPr>
        <w:lastRenderedPageBreak/>
        <w:t>Centrum Informatyczne Uniwersytetu Medycznego we Wrocławiu</w:t>
      </w:r>
    </w:p>
    <w:p w14:paraId="614295E5" w14:textId="77777777" w:rsidR="003E6069" w:rsidRPr="006C51E1" w:rsidRDefault="003E6069" w:rsidP="003E6069">
      <w:pPr>
        <w:spacing w:after="60" w:line="240" w:lineRule="exact"/>
        <w:ind w:right="-1"/>
        <w:rPr>
          <w:rFonts w:ascii="Verdana" w:hAnsi="Verdana"/>
          <w:b/>
          <w:bCs/>
          <w:sz w:val="18"/>
          <w:szCs w:val="18"/>
        </w:rPr>
      </w:pPr>
      <w:r w:rsidRPr="006C51E1">
        <w:rPr>
          <w:rFonts w:ascii="Verdana" w:hAnsi="Verdana"/>
          <w:b/>
          <w:bCs/>
          <w:sz w:val="18"/>
          <w:szCs w:val="18"/>
        </w:rPr>
        <w:t xml:space="preserve">Wybrzeże L. Pasteura 1, 50-367 Wrocław </w:t>
      </w:r>
    </w:p>
    <w:p w14:paraId="527D6C66" w14:textId="77777777" w:rsidR="003E6069" w:rsidRPr="006C51E1" w:rsidRDefault="003E6069" w:rsidP="003E6069">
      <w:pPr>
        <w:spacing w:after="60" w:line="240" w:lineRule="exact"/>
        <w:ind w:right="-470"/>
        <w:jc w:val="center"/>
        <w:rPr>
          <w:rFonts w:ascii="Verdana" w:hAnsi="Verdana"/>
          <w:b/>
          <w:bCs/>
          <w:sz w:val="18"/>
          <w:szCs w:val="18"/>
        </w:rPr>
      </w:pPr>
    </w:p>
    <w:p w14:paraId="30B468B6" w14:textId="77777777" w:rsidR="003E6069" w:rsidRPr="006C51E1" w:rsidRDefault="003E6069" w:rsidP="003E6069">
      <w:pPr>
        <w:spacing w:after="60" w:line="240" w:lineRule="exact"/>
        <w:ind w:right="-470"/>
        <w:jc w:val="center"/>
        <w:rPr>
          <w:rFonts w:ascii="Verdana" w:hAnsi="Verdana"/>
          <w:b/>
          <w:bCs/>
          <w:sz w:val="18"/>
          <w:szCs w:val="18"/>
        </w:rPr>
      </w:pPr>
    </w:p>
    <w:p w14:paraId="1421D7ED" w14:textId="77777777" w:rsidR="003E6069" w:rsidRPr="006C51E1" w:rsidRDefault="003E6069" w:rsidP="003E6069">
      <w:pPr>
        <w:spacing w:after="60" w:line="240" w:lineRule="exact"/>
        <w:ind w:right="-470"/>
        <w:jc w:val="center"/>
        <w:rPr>
          <w:rFonts w:ascii="Verdana" w:hAnsi="Verdana"/>
          <w:sz w:val="18"/>
          <w:szCs w:val="18"/>
        </w:rPr>
      </w:pPr>
    </w:p>
    <w:p w14:paraId="71654F59" w14:textId="77777777" w:rsidR="003E6069" w:rsidRPr="006C51E1" w:rsidRDefault="003E6069" w:rsidP="003E6069">
      <w:pPr>
        <w:spacing w:after="60" w:line="240" w:lineRule="exact"/>
        <w:ind w:right="-470" w:hanging="2214"/>
        <w:jc w:val="center"/>
        <w:rPr>
          <w:rFonts w:ascii="Verdana" w:hAnsi="Verdana"/>
          <w:sz w:val="18"/>
          <w:szCs w:val="18"/>
        </w:rPr>
      </w:pPr>
      <w:r w:rsidRPr="006C51E1">
        <w:rPr>
          <w:rFonts w:ascii="Verdana" w:hAnsi="Verdana"/>
          <w:sz w:val="18"/>
          <w:szCs w:val="18"/>
        </w:rPr>
        <w:t xml:space="preserve">           PROTOKÓŁ ODBIORU i URUCHOMIENIA </w:t>
      </w:r>
    </w:p>
    <w:p w14:paraId="56A208A2" w14:textId="2F577401" w:rsidR="003E6069" w:rsidRPr="006C51E1" w:rsidRDefault="003E6069" w:rsidP="003E6069">
      <w:pPr>
        <w:tabs>
          <w:tab w:val="left" w:pos="720"/>
          <w:tab w:val="left" w:pos="1620"/>
        </w:tabs>
        <w:spacing w:after="60" w:line="240" w:lineRule="exact"/>
        <w:ind w:right="-470" w:hanging="1417"/>
        <w:jc w:val="center"/>
        <w:rPr>
          <w:rFonts w:ascii="Verdana" w:hAnsi="Verdana"/>
          <w:b/>
          <w:bCs/>
          <w:sz w:val="18"/>
          <w:szCs w:val="18"/>
        </w:rPr>
      </w:pPr>
      <w:r w:rsidRPr="006C51E1">
        <w:rPr>
          <w:rFonts w:ascii="Verdana" w:hAnsi="Verdana"/>
          <w:sz w:val="18"/>
          <w:szCs w:val="18"/>
        </w:rPr>
        <w:t xml:space="preserve">Załącznik 3 do Umowy </w:t>
      </w:r>
      <w:r w:rsidRPr="006C51E1">
        <w:rPr>
          <w:rFonts w:ascii="Verdana" w:hAnsi="Verdana"/>
          <w:b/>
          <w:bCs/>
          <w:sz w:val="18"/>
          <w:szCs w:val="18"/>
        </w:rPr>
        <w:t xml:space="preserve">UMW / </w:t>
      </w:r>
      <w:r w:rsidR="0008466F" w:rsidRPr="006C51E1">
        <w:rPr>
          <w:rFonts w:ascii="Verdana" w:hAnsi="Verdana"/>
          <w:b/>
          <w:bCs/>
          <w:sz w:val="18"/>
          <w:szCs w:val="18"/>
        </w:rPr>
        <w:t>I</w:t>
      </w:r>
      <w:r w:rsidRPr="006C51E1">
        <w:rPr>
          <w:rFonts w:ascii="Verdana" w:hAnsi="Verdana"/>
          <w:b/>
          <w:bCs/>
          <w:sz w:val="18"/>
          <w:szCs w:val="18"/>
        </w:rPr>
        <w:t xml:space="preserve">Z / PN – </w:t>
      </w:r>
      <w:r w:rsidR="0008466F" w:rsidRPr="006C51E1">
        <w:rPr>
          <w:rFonts w:ascii="Verdana" w:hAnsi="Verdana"/>
          <w:b/>
          <w:bCs/>
          <w:sz w:val="18"/>
          <w:szCs w:val="18"/>
        </w:rPr>
        <w:t>2</w:t>
      </w:r>
      <w:r w:rsidRPr="006C51E1">
        <w:rPr>
          <w:rFonts w:ascii="Verdana" w:hAnsi="Verdana"/>
          <w:b/>
          <w:bCs/>
          <w:sz w:val="18"/>
          <w:szCs w:val="18"/>
        </w:rPr>
        <w:t xml:space="preserve"> / 1</w:t>
      </w:r>
      <w:r w:rsidR="0008466F" w:rsidRPr="006C51E1">
        <w:rPr>
          <w:rFonts w:ascii="Verdana" w:hAnsi="Verdana"/>
          <w:b/>
          <w:bCs/>
          <w:sz w:val="18"/>
          <w:szCs w:val="18"/>
        </w:rPr>
        <w:t>9   Część [_]</w:t>
      </w:r>
    </w:p>
    <w:p w14:paraId="21322012" w14:textId="77777777" w:rsidR="003E6069" w:rsidRPr="006C51E1" w:rsidRDefault="003E6069" w:rsidP="003E6069">
      <w:pPr>
        <w:spacing w:after="60" w:line="240" w:lineRule="exact"/>
        <w:ind w:right="-470"/>
        <w:jc w:val="center"/>
        <w:rPr>
          <w:rFonts w:ascii="Verdana" w:hAnsi="Verdana"/>
          <w:b/>
          <w:bCs/>
          <w:sz w:val="18"/>
          <w:szCs w:val="18"/>
        </w:rPr>
      </w:pPr>
    </w:p>
    <w:p w14:paraId="1B0517A0" w14:textId="77777777" w:rsidR="003E6069" w:rsidRPr="006C51E1" w:rsidRDefault="003E6069" w:rsidP="003E6069">
      <w:pPr>
        <w:tabs>
          <w:tab w:val="left" w:pos="1620"/>
        </w:tabs>
        <w:spacing w:after="60" w:line="240" w:lineRule="exact"/>
        <w:ind w:right="-470"/>
        <w:rPr>
          <w:rFonts w:ascii="Verdana" w:hAnsi="Verdana"/>
          <w:sz w:val="18"/>
          <w:szCs w:val="18"/>
        </w:rPr>
      </w:pPr>
      <w:r w:rsidRPr="006C51E1">
        <w:rPr>
          <w:rFonts w:ascii="Verdana" w:hAnsi="Verdana"/>
          <w:sz w:val="18"/>
          <w:szCs w:val="18"/>
          <w:u w:val="single"/>
        </w:rPr>
        <w:t>Zamawiający</w:t>
      </w:r>
      <w:r w:rsidRPr="006C51E1">
        <w:rPr>
          <w:rFonts w:ascii="Verdana" w:hAnsi="Verdana"/>
          <w:sz w:val="18"/>
          <w:szCs w:val="18"/>
        </w:rPr>
        <w:t>:</w:t>
      </w:r>
      <w:r w:rsidRPr="006C51E1">
        <w:rPr>
          <w:rFonts w:ascii="Verdana" w:hAnsi="Verdana"/>
          <w:sz w:val="18"/>
          <w:szCs w:val="18"/>
        </w:rPr>
        <w:tab/>
        <w:t xml:space="preserve">  Uniwersytet Medyczny we Wrocławiu, Wybrzeże L. Pasteura 1, 50-367 Wrocław</w:t>
      </w:r>
    </w:p>
    <w:p w14:paraId="2D681ABC" w14:textId="77777777" w:rsidR="003E6069" w:rsidRPr="006C51E1" w:rsidRDefault="003E6069" w:rsidP="003E6069">
      <w:pPr>
        <w:spacing w:after="60" w:line="240" w:lineRule="exact"/>
        <w:ind w:right="-470"/>
        <w:rPr>
          <w:rFonts w:ascii="Verdana" w:hAnsi="Verdana"/>
          <w:sz w:val="18"/>
          <w:szCs w:val="18"/>
        </w:rPr>
      </w:pPr>
    </w:p>
    <w:p w14:paraId="0DD66E53" w14:textId="1F2C9941" w:rsidR="003E6069" w:rsidRPr="006C51E1" w:rsidRDefault="003E6069" w:rsidP="003E6069">
      <w:pPr>
        <w:tabs>
          <w:tab w:val="left" w:pos="1800"/>
        </w:tabs>
        <w:spacing w:after="60" w:line="240" w:lineRule="exact"/>
        <w:ind w:right="-470"/>
        <w:rPr>
          <w:rFonts w:ascii="Verdana" w:hAnsi="Verdana"/>
          <w:sz w:val="18"/>
          <w:szCs w:val="18"/>
        </w:rPr>
      </w:pPr>
      <w:r w:rsidRPr="006C51E1">
        <w:rPr>
          <w:rFonts w:ascii="Verdana" w:hAnsi="Verdana"/>
          <w:sz w:val="18"/>
          <w:szCs w:val="18"/>
          <w:u w:val="single"/>
        </w:rPr>
        <w:t>Użytkownik</w:t>
      </w:r>
      <w:r w:rsidRPr="006C51E1">
        <w:rPr>
          <w:rFonts w:ascii="Verdana" w:hAnsi="Verdana"/>
          <w:sz w:val="18"/>
          <w:szCs w:val="18"/>
        </w:rPr>
        <w:t>:</w:t>
      </w:r>
      <w:r w:rsidRPr="006C51E1">
        <w:rPr>
          <w:rFonts w:ascii="Verdana" w:hAnsi="Verdana"/>
          <w:sz w:val="18"/>
          <w:szCs w:val="18"/>
        </w:rPr>
        <w:tab/>
      </w:r>
      <w:r w:rsidR="00911F7D" w:rsidRPr="006C51E1">
        <w:rPr>
          <w:rFonts w:ascii="Verdana" w:hAnsi="Verdana"/>
          <w:sz w:val="18"/>
          <w:szCs w:val="18"/>
        </w:rPr>
        <w:t>……………………………………………………………………………………………………………………………………..</w:t>
      </w:r>
    </w:p>
    <w:p w14:paraId="76531953" w14:textId="77777777" w:rsidR="003E6069" w:rsidRPr="006C51E1" w:rsidRDefault="003E6069" w:rsidP="003E6069">
      <w:pPr>
        <w:tabs>
          <w:tab w:val="left" w:pos="1800"/>
        </w:tabs>
        <w:spacing w:after="60" w:line="240" w:lineRule="exact"/>
        <w:ind w:right="-470"/>
        <w:rPr>
          <w:rFonts w:ascii="Verdana" w:hAnsi="Verdana"/>
          <w:sz w:val="18"/>
          <w:szCs w:val="18"/>
        </w:rPr>
      </w:pPr>
    </w:p>
    <w:p w14:paraId="6CFF87AD" w14:textId="77777777" w:rsidR="003E6069" w:rsidRPr="006C51E1" w:rsidRDefault="003E6069" w:rsidP="003E6069">
      <w:pPr>
        <w:tabs>
          <w:tab w:val="left" w:pos="1620"/>
        </w:tabs>
        <w:spacing w:after="60" w:line="240" w:lineRule="exact"/>
        <w:ind w:right="-470"/>
        <w:rPr>
          <w:rFonts w:ascii="Verdana" w:hAnsi="Verdana"/>
          <w:sz w:val="18"/>
          <w:szCs w:val="18"/>
        </w:rPr>
      </w:pPr>
      <w:r w:rsidRPr="006C51E1">
        <w:rPr>
          <w:rFonts w:ascii="Verdana" w:hAnsi="Verdana"/>
          <w:sz w:val="18"/>
          <w:szCs w:val="18"/>
          <w:u w:val="single"/>
        </w:rPr>
        <w:t>Wykonawca</w:t>
      </w:r>
      <w:r w:rsidRPr="006C51E1">
        <w:rPr>
          <w:rFonts w:ascii="Verdana" w:hAnsi="Verdana"/>
          <w:sz w:val="18"/>
          <w:szCs w:val="18"/>
        </w:rPr>
        <w:t>:</w:t>
      </w:r>
      <w:r w:rsidRPr="006C51E1">
        <w:rPr>
          <w:rFonts w:ascii="Verdana" w:hAnsi="Verdana"/>
          <w:sz w:val="18"/>
          <w:szCs w:val="18"/>
        </w:rPr>
        <w:tab/>
        <w:t xml:space="preserve">(nazwa) ......................................................................................................... </w:t>
      </w:r>
    </w:p>
    <w:p w14:paraId="2204E1E0" w14:textId="77777777" w:rsidR="003E6069" w:rsidRPr="006C51E1" w:rsidRDefault="003E6069" w:rsidP="003E6069">
      <w:pPr>
        <w:tabs>
          <w:tab w:val="left" w:pos="1800"/>
        </w:tabs>
        <w:spacing w:after="60" w:line="240" w:lineRule="exact"/>
        <w:ind w:right="-470"/>
        <w:rPr>
          <w:rFonts w:ascii="Verdana" w:hAnsi="Verdana"/>
          <w:sz w:val="18"/>
          <w:szCs w:val="18"/>
        </w:rPr>
      </w:pPr>
    </w:p>
    <w:p w14:paraId="305A02C0" w14:textId="77777777" w:rsidR="003E6069" w:rsidRPr="006C51E1" w:rsidRDefault="003E6069" w:rsidP="003E6069">
      <w:pPr>
        <w:tabs>
          <w:tab w:val="left" w:pos="1620"/>
        </w:tabs>
        <w:spacing w:after="60" w:line="240" w:lineRule="exact"/>
        <w:ind w:right="-470"/>
        <w:rPr>
          <w:rFonts w:ascii="Verdana" w:hAnsi="Verdana"/>
          <w:sz w:val="18"/>
          <w:szCs w:val="18"/>
        </w:rPr>
      </w:pPr>
      <w:r w:rsidRPr="006C51E1">
        <w:rPr>
          <w:rFonts w:ascii="Verdana" w:hAnsi="Verdana"/>
          <w:sz w:val="18"/>
          <w:szCs w:val="18"/>
        </w:rPr>
        <w:tab/>
        <w:t>(adres) ..........................................................................................................</w:t>
      </w:r>
    </w:p>
    <w:p w14:paraId="08285852" w14:textId="77777777" w:rsidR="003E6069" w:rsidRPr="006C51E1" w:rsidRDefault="003E6069" w:rsidP="003E6069">
      <w:pPr>
        <w:spacing w:after="60" w:line="240" w:lineRule="exact"/>
        <w:ind w:right="-470"/>
        <w:rPr>
          <w:rFonts w:ascii="Verdana" w:hAnsi="Verdana"/>
          <w:sz w:val="18"/>
          <w:szCs w:val="18"/>
        </w:rPr>
      </w:pPr>
    </w:p>
    <w:p w14:paraId="0ED0E9BB" w14:textId="77777777" w:rsidR="003E6069" w:rsidRPr="006C51E1" w:rsidRDefault="003E6069" w:rsidP="00EA3081">
      <w:pPr>
        <w:numPr>
          <w:ilvl w:val="0"/>
          <w:numId w:val="52"/>
        </w:numPr>
        <w:spacing w:after="60" w:line="240" w:lineRule="exact"/>
        <w:ind w:right="-1"/>
        <w:jc w:val="both"/>
        <w:rPr>
          <w:rFonts w:ascii="Verdana" w:hAnsi="Verdana"/>
          <w:sz w:val="18"/>
          <w:szCs w:val="18"/>
        </w:rPr>
      </w:pPr>
      <w:r w:rsidRPr="006C51E1">
        <w:rPr>
          <w:rFonts w:ascii="Verdana" w:hAnsi="Verdana"/>
          <w:b/>
          <w:sz w:val="18"/>
          <w:szCs w:val="18"/>
        </w:rPr>
        <w:t>Wyposażenie/urządzenie</w:t>
      </w:r>
      <w:r w:rsidRPr="006C51E1">
        <w:rPr>
          <w:rFonts w:ascii="Verdana" w:hAnsi="Verdana"/>
          <w:sz w:val="18"/>
          <w:szCs w:val="18"/>
        </w:rPr>
        <w:t xml:space="preserve"> ……………………………………………………..…………………………….</w:t>
      </w:r>
    </w:p>
    <w:p w14:paraId="7FA3574A" w14:textId="77777777" w:rsidR="003E6069" w:rsidRPr="006C51E1" w:rsidRDefault="003E6069" w:rsidP="00EA3081">
      <w:pPr>
        <w:numPr>
          <w:ilvl w:val="0"/>
          <w:numId w:val="51"/>
        </w:numPr>
        <w:spacing w:after="60" w:line="240" w:lineRule="exact"/>
        <w:ind w:right="-1"/>
        <w:rPr>
          <w:rFonts w:ascii="Verdana" w:hAnsi="Verdana"/>
          <w:sz w:val="18"/>
          <w:szCs w:val="18"/>
        </w:rPr>
      </w:pPr>
      <w:r w:rsidRPr="006C51E1">
        <w:rPr>
          <w:rFonts w:ascii="Verdana" w:hAnsi="Verdana"/>
          <w:b/>
          <w:sz w:val="18"/>
          <w:szCs w:val="18"/>
        </w:rPr>
        <w:t>Numer fabryczny /seryjny</w:t>
      </w:r>
      <w:r w:rsidRPr="006C51E1">
        <w:rPr>
          <w:rFonts w:ascii="Verdana" w:hAnsi="Verdana"/>
          <w:sz w:val="18"/>
          <w:szCs w:val="18"/>
        </w:rPr>
        <w:t xml:space="preserve">……………………………..…………………………………….. </w:t>
      </w:r>
    </w:p>
    <w:p w14:paraId="3858A01A" w14:textId="77777777" w:rsidR="003E6069" w:rsidRPr="006C51E1" w:rsidRDefault="003E6069" w:rsidP="00EA3081">
      <w:pPr>
        <w:numPr>
          <w:ilvl w:val="0"/>
          <w:numId w:val="51"/>
        </w:numPr>
        <w:spacing w:after="60" w:line="240" w:lineRule="exact"/>
        <w:ind w:right="-1"/>
        <w:rPr>
          <w:rFonts w:ascii="Verdana" w:hAnsi="Verdana"/>
          <w:sz w:val="18"/>
          <w:szCs w:val="18"/>
        </w:rPr>
      </w:pPr>
      <w:r w:rsidRPr="006C51E1">
        <w:rPr>
          <w:rFonts w:ascii="Verdana" w:hAnsi="Verdana"/>
          <w:sz w:val="18"/>
          <w:szCs w:val="18"/>
        </w:rPr>
        <w:t xml:space="preserve">Numer pomieszczenia, w którym zamontowano wyposażenie / urządzenie /nie dotyczy/……………………. </w:t>
      </w:r>
    </w:p>
    <w:p w14:paraId="3B02E6C7" w14:textId="77777777" w:rsidR="003E6069" w:rsidRPr="006C51E1" w:rsidRDefault="003E6069" w:rsidP="00EA3081">
      <w:pPr>
        <w:numPr>
          <w:ilvl w:val="0"/>
          <w:numId w:val="52"/>
        </w:numPr>
        <w:spacing w:after="60" w:line="240" w:lineRule="exact"/>
        <w:ind w:right="-1"/>
        <w:jc w:val="both"/>
        <w:rPr>
          <w:rFonts w:ascii="Verdana" w:hAnsi="Verdana"/>
          <w:sz w:val="18"/>
          <w:szCs w:val="18"/>
        </w:rPr>
      </w:pPr>
      <w:r w:rsidRPr="006C51E1">
        <w:rPr>
          <w:rFonts w:ascii="Verdana" w:hAnsi="Verdana"/>
          <w:sz w:val="18"/>
          <w:szCs w:val="18"/>
        </w:rPr>
        <w:t xml:space="preserve">Użytkownik stwierdza poprawność działania urządzenia i zgodność jego parametrów z danymi technicznymi gwarantowanymi przez producenta. </w:t>
      </w:r>
    </w:p>
    <w:p w14:paraId="795C3841" w14:textId="77777777" w:rsidR="003E6069" w:rsidRPr="006C51E1" w:rsidRDefault="003E6069" w:rsidP="00EA3081">
      <w:pPr>
        <w:numPr>
          <w:ilvl w:val="0"/>
          <w:numId w:val="52"/>
        </w:numPr>
        <w:spacing w:after="60" w:line="240" w:lineRule="exact"/>
        <w:ind w:right="-1"/>
        <w:jc w:val="both"/>
        <w:rPr>
          <w:rFonts w:ascii="Verdana" w:hAnsi="Verdana"/>
          <w:sz w:val="18"/>
          <w:szCs w:val="18"/>
        </w:rPr>
      </w:pPr>
      <w:r w:rsidRPr="006C51E1">
        <w:rPr>
          <w:rFonts w:ascii="Verdana" w:hAnsi="Verdana"/>
          <w:sz w:val="18"/>
          <w:szCs w:val="18"/>
        </w:rPr>
        <w:t>Szkolenie: Użytkownik został przeszkolony w zakresie obsługi i konserwacji urządzenia /nie dotyczy/.</w:t>
      </w:r>
    </w:p>
    <w:p w14:paraId="61E71F41" w14:textId="77777777" w:rsidR="003E6069" w:rsidRPr="006C51E1" w:rsidRDefault="003E6069" w:rsidP="003E6069">
      <w:pPr>
        <w:spacing w:after="60" w:line="240" w:lineRule="exact"/>
        <w:ind w:right="-1"/>
        <w:rPr>
          <w:rFonts w:ascii="Verdana" w:hAnsi="Verdana"/>
          <w:sz w:val="18"/>
          <w:szCs w:val="18"/>
        </w:rPr>
      </w:pPr>
      <w:r w:rsidRPr="006C51E1">
        <w:rPr>
          <w:rFonts w:ascii="Verdana" w:hAnsi="Verdana"/>
          <w:sz w:val="18"/>
          <w:szCs w:val="18"/>
        </w:rPr>
        <w:t xml:space="preserve">            Osoby przeszkolone w zakresie obsługi i użytkowania urządzenia: (Imię Nazwisko):</w:t>
      </w:r>
    </w:p>
    <w:p w14:paraId="7AA6F460" w14:textId="77777777" w:rsidR="003E6069" w:rsidRPr="006C51E1" w:rsidRDefault="003E6069" w:rsidP="003E6069">
      <w:pPr>
        <w:spacing w:after="60" w:line="240" w:lineRule="exact"/>
        <w:ind w:left="567" w:right="-1"/>
        <w:rPr>
          <w:rFonts w:ascii="Verdana" w:hAnsi="Verdana"/>
          <w:sz w:val="18"/>
          <w:szCs w:val="18"/>
        </w:rPr>
      </w:pPr>
      <w:r w:rsidRPr="006C51E1">
        <w:rPr>
          <w:rFonts w:ascii="Verdana" w:hAnsi="Verdana"/>
          <w:sz w:val="18"/>
          <w:szCs w:val="18"/>
        </w:rPr>
        <w:tab/>
      </w:r>
    </w:p>
    <w:p w14:paraId="71F9F910" w14:textId="77777777" w:rsidR="003E6069" w:rsidRPr="006C51E1" w:rsidRDefault="003E6069" w:rsidP="003E6069">
      <w:pPr>
        <w:spacing w:after="60" w:line="240" w:lineRule="exact"/>
        <w:ind w:left="567" w:right="-1" w:firstLine="142"/>
        <w:rPr>
          <w:rFonts w:ascii="Verdana" w:hAnsi="Verdana"/>
          <w:sz w:val="18"/>
          <w:szCs w:val="18"/>
        </w:rPr>
      </w:pPr>
      <w:r w:rsidRPr="006C51E1">
        <w:rPr>
          <w:rFonts w:ascii="Verdana" w:hAnsi="Verdana"/>
          <w:sz w:val="18"/>
          <w:szCs w:val="18"/>
        </w:rPr>
        <w:t>a) .........................................................</w:t>
      </w:r>
      <w:r w:rsidRPr="006C51E1">
        <w:rPr>
          <w:rFonts w:ascii="Verdana" w:hAnsi="Verdana"/>
          <w:sz w:val="18"/>
          <w:szCs w:val="18"/>
        </w:rPr>
        <w:tab/>
        <w:t>b) ...................................................</w:t>
      </w:r>
    </w:p>
    <w:p w14:paraId="1DD4D420" w14:textId="77777777" w:rsidR="003E6069" w:rsidRPr="006C51E1" w:rsidRDefault="003E6069" w:rsidP="003E6069">
      <w:pPr>
        <w:spacing w:after="60" w:line="240" w:lineRule="exact"/>
        <w:ind w:left="567" w:right="-1" w:firstLine="142"/>
        <w:rPr>
          <w:rFonts w:ascii="Verdana" w:hAnsi="Verdana"/>
          <w:sz w:val="18"/>
          <w:szCs w:val="18"/>
        </w:rPr>
      </w:pPr>
      <w:r w:rsidRPr="006C51E1">
        <w:rPr>
          <w:rFonts w:ascii="Verdana" w:hAnsi="Verdana"/>
          <w:sz w:val="18"/>
          <w:szCs w:val="18"/>
        </w:rPr>
        <w:tab/>
      </w:r>
    </w:p>
    <w:p w14:paraId="08DA861A" w14:textId="77777777" w:rsidR="003E6069" w:rsidRPr="006C51E1" w:rsidRDefault="003E6069" w:rsidP="003E6069">
      <w:pPr>
        <w:spacing w:after="60" w:line="240" w:lineRule="exact"/>
        <w:ind w:left="567" w:right="-1" w:firstLine="142"/>
        <w:rPr>
          <w:rFonts w:ascii="Verdana" w:hAnsi="Verdana"/>
          <w:sz w:val="18"/>
          <w:szCs w:val="18"/>
        </w:rPr>
      </w:pPr>
      <w:r w:rsidRPr="006C51E1">
        <w:rPr>
          <w:rFonts w:ascii="Verdana" w:hAnsi="Verdana"/>
          <w:sz w:val="18"/>
          <w:szCs w:val="18"/>
        </w:rPr>
        <w:t>c) .........................................................</w:t>
      </w:r>
      <w:r w:rsidRPr="006C51E1">
        <w:rPr>
          <w:rFonts w:ascii="Verdana" w:hAnsi="Verdana"/>
          <w:sz w:val="18"/>
          <w:szCs w:val="18"/>
        </w:rPr>
        <w:tab/>
        <w:t>d) ...................................................</w:t>
      </w:r>
    </w:p>
    <w:p w14:paraId="425748F2" w14:textId="77777777" w:rsidR="003E6069" w:rsidRPr="006C51E1" w:rsidRDefault="003E6069" w:rsidP="003E6069">
      <w:pPr>
        <w:spacing w:after="60" w:line="240" w:lineRule="exact"/>
        <w:ind w:left="567" w:right="-1" w:firstLine="142"/>
        <w:rPr>
          <w:rFonts w:ascii="Verdana" w:hAnsi="Verdana"/>
          <w:sz w:val="18"/>
          <w:szCs w:val="18"/>
        </w:rPr>
      </w:pPr>
    </w:p>
    <w:p w14:paraId="299639EB" w14:textId="31EE4242" w:rsidR="003E6069" w:rsidRPr="006C51E1" w:rsidRDefault="003E6069" w:rsidP="00EA3081">
      <w:pPr>
        <w:numPr>
          <w:ilvl w:val="0"/>
          <w:numId w:val="52"/>
        </w:numPr>
        <w:tabs>
          <w:tab w:val="left" w:pos="360"/>
        </w:tabs>
        <w:spacing w:after="60" w:line="240" w:lineRule="exact"/>
        <w:ind w:right="-1"/>
        <w:rPr>
          <w:rFonts w:ascii="Verdana" w:hAnsi="Verdana"/>
          <w:sz w:val="18"/>
          <w:szCs w:val="18"/>
        </w:rPr>
      </w:pPr>
      <w:r w:rsidRPr="006C51E1">
        <w:rPr>
          <w:rFonts w:ascii="Verdana" w:hAnsi="Verdana"/>
          <w:sz w:val="18"/>
          <w:szCs w:val="18"/>
        </w:rPr>
        <w:t>Dokumentacja przekazana</w:t>
      </w:r>
      <w:r w:rsidR="00911F7D" w:rsidRPr="006C51E1">
        <w:rPr>
          <w:rFonts w:ascii="Verdana" w:hAnsi="Verdana"/>
          <w:sz w:val="18"/>
          <w:szCs w:val="18"/>
        </w:rPr>
        <w:t xml:space="preserve"> (zgodnie z Arkuszem Informacji Technicznej)</w:t>
      </w:r>
      <w:r w:rsidRPr="006C51E1">
        <w:rPr>
          <w:rFonts w:ascii="Verdana" w:hAnsi="Verdana"/>
          <w:sz w:val="18"/>
          <w:szCs w:val="18"/>
        </w:rPr>
        <w:t xml:space="preserve">: </w:t>
      </w:r>
      <w:r w:rsidR="00503CAC" w:rsidRPr="006C51E1">
        <w:rPr>
          <w:rFonts w:ascii="Verdana" w:hAnsi="Verdana"/>
          <w:sz w:val="18"/>
          <w:szCs w:val="18"/>
        </w:rPr>
        <w:t>…………………………………………………………………………………………………………</w:t>
      </w:r>
      <w:r w:rsidR="00911F7D" w:rsidRPr="006C51E1">
        <w:rPr>
          <w:rFonts w:ascii="Verdana" w:hAnsi="Verdana"/>
          <w:sz w:val="18"/>
          <w:szCs w:val="18"/>
        </w:rPr>
        <w:t>………………………………………………</w:t>
      </w:r>
    </w:p>
    <w:p w14:paraId="1C70A0BD" w14:textId="77777777" w:rsidR="00911F7D" w:rsidRPr="006C51E1" w:rsidRDefault="00911F7D" w:rsidP="00911F7D">
      <w:pPr>
        <w:tabs>
          <w:tab w:val="left" w:pos="360"/>
        </w:tabs>
        <w:spacing w:after="60" w:line="240" w:lineRule="exact"/>
        <w:ind w:left="360" w:right="-1"/>
        <w:rPr>
          <w:rFonts w:ascii="Verdana" w:hAnsi="Verdana"/>
          <w:sz w:val="18"/>
          <w:szCs w:val="18"/>
        </w:rPr>
      </w:pPr>
    </w:p>
    <w:p w14:paraId="0E7D4D38" w14:textId="666BA3F3" w:rsidR="004362C6" w:rsidRPr="006C51E1" w:rsidRDefault="004362C6" w:rsidP="00EA3081">
      <w:pPr>
        <w:numPr>
          <w:ilvl w:val="0"/>
          <w:numId w:val="52"/>
        </w:numPr>
        <w:tabs>
          <w:tab w:val="left" w:pos="360"/>
        </w:tabs>
        <w:spacing w:after="60" w:line="240" w:lineRule="exact"/>
        <w:ind w:right="-1"/>
        <w:rPr>
          <w:rFonts w:ascii="Verdana" w:hAnsi="Verdana"/>
          <w:sz w:val="18"/>
          <w:szCs w:val="18"/>
        </w:rPr>
      </w:pPr>
      <w:r w:rsidRPr="006C51E1">
        <w:rPr>
          <w:rFonts w:ascii="Verdana" w:hAnsi="Verdana"/>
          <w:sz w:val="18"/>
          <w:szCs w:val="18"/>
        </w:rPr>
        <w:t xml:space="preserve">Wykonano </w:t>
      </w:r>
      <w:r w:rsidR="00911F7D" w:rsidRPr="006C51E1">
        <w:rPr>
          <w:rFonts w:ascii="Verdana" w:hAnsi="Verdana"/>
          <w:sz w:val="18"/>
          <w:szCs w:val="18"/>
        </w:rPr>
        <w:t>k</w:t>
      </w:r>
      <w:r w:rsidRPr="006C51E1">
        <w:rPr>
          <w:rFonts w:ascii="Verdana" w:hAnsi="Verdana"/>
          <w:sz w:val="18"/>
          <w:szCs w:val="18"/>
        </w:rPr>
        <w:t>walifikację dostarczonego urządzenia</w:t>
      </w:r>
      <w:r w:rsidR="00911F7D" w:rsidRPr="006C51E1">
        <w:rPr>
          <w:rFonts w:ascii="Verdana" w:hAnsi="Verdana"/>
          <w:sz w:val="18"/>
          <w:szCs w:val="18"/>
        </w:rPr>
        <w:t>, zgodnie z</w:t>
      </w:r>
      <w:r w:rsidR="00911F7D" w:rsidRPr="006C51E1">
        <w:rPr>
          <w:rFonts w:ascii="Verdana" w:hAnsi="Verdana"/>
          <w:sz w:val="18"/>
          <w:szCs w:val="18"/>
        </w:rPr>
        <w:t xml:space="preserve"> Arkuszem Informacji Technicznej</w:t>
      </w:r>
      <w:r w:rsidR="00911F7D" w:rsidRPr="006C51E1">
        <w:rPr>
          <w:rFonts w:ascii="Verdana" w:hAnsi="Verdana"/>
          <w:sz w:val="18"/>
          <w:szCs w:val="18"/>
        </w:rPr>
        <w:t xml:space="preserve"> i dostarczono dokumentację z przeprowadzonej kwalifikacji</w:t>
      </w:r>
      <w:r w:rsidRPr="006C51E1">
        <w:rPr>
          <w:rFonts w:ascii="Verdana" w:hAnsi="Verdana"/>
          <w:sz w:val="18"/>
          <w:szCs w:val="18"/>
        </w:rPr>
        <w:t>:</w:t>
      </w:r>
    </w:p>
    <w:p w14:paraId="76B9C8F5" w14:textId="77777777" w:rsidR="00911F7D" w:rsidRPr="006C51E1" w:rsidRDefault="00911F7D" w:rsidP="00911F7D">
      <w:pPr>
        <w:pStyle w:val="Akapitzlist"/>
        <w:rPr>
          <w:rFonts w:ascii="Verdana" w:hAnsi="Verdana"/>
          <w:sz w:val="18"/>
          <w:szCs w:val="18"/>
        </w:rPr>
      </w:pPr>
    </w:p>
    <w:p w14:paraId="3DEA4230" w14:textId="35691927" w:rsidR="00911F7D" w:rsidRPr="006C51E1" w:rsidRDefault="00911F7D" w:rsidP="00911F7D">
      <w:pPr>
        <w:tabs>
          <w:tab w:val="left" w:pos="360"/>
        </w:tabs>
        <w:spacing w:after="60" w:line="240" w:lineRule="exact"/>
        <w:ind w:left="720" w:right="-1"/>
        <w:rPr>
          <w:rFonts w:ascii="Verdana" w:hAnsi="Verdana"/>
          <w:sz w:val="18"/>
          <w:szCs w:val="18"/>
        </w:rPr>
      </w:pPr>
      <w:r w:rsidRPr="006C51E1">
        <w:rPr>
          <w:rFonts w:ascii="Verdana" w:hAnsi="Verdana"/>
          <w:sz w:val="18"/>
          <w:szCs w:val="18"/>
        </w:rPr>
        <w:t>................................................................................................................................</w:t>
      </w:r>
    </w:p>
    <w:p w14:paraId="0338A339" w14:textId="77777777" w:rsidR="003E6069" w:rsidRPr="006C51E1" w:rsidRDefault="003E6069" w:rsidP="003E6069">
      <w:pPr>
        <w:tabs>
          <w:tab w:val="left" w:pos="360"/>
        </w:tabs>
        <w:spacing w:after="60" w:line="240" w:lineRule="exact"/>
        <w:ind w:left="567" w:right="-1"/>
        <w:rPr>
          <w:rFonts w:ascii="Verdana" w:hAnsi="Verdana"/>
          <w:sz w:val="18"/>
          <w:szCs w:val="18"/>
        </w:rPr>
      </w:pPr>
      <w:r w:rsidRPr="006C51E1">
        <w:rPr>
          <w:rFonts w:ascii="Verdana" w:hAnsi="Verdana"/>
          <w:sz w:val="18"/>
          <w:szCs w:val="18"/>
        </w:rPr>
        <w:t xml:space="preserve">Uwagi: </w:t>
      </w:r>
    </w:p>
    <w:p w14:paraId="2EDA73B0" w14:textId="77777777" w:rsidR="003E6069" w:rsidRPr="006C51E1" w:rsidRDefault="003E6069" w:rsidP="003E6069">
      <w:pPr>
        <w:tabs>
          <w:tab w:val="left" w:pos="360"/>
        </w:tabs>
        <w:spacing w:after="60" w:line="240" w:lineRule="exact"/>
        <w:ind w:left="567" w:right="-1"/>
        <w:rPr>
          <w:rFonts w:ascii="Verdana" w:hAnsi="Verdana"/>
          <w:sz w:val="18"/>
          <w:szCs w:val="18"/>
        </w:rPr>
      </w:pPr>
      <w:r w:rsidRPr="006C51E1">
        <w:rPr>
          <w:rFonts w:ascii="Verdana" w:hAnsi="Verdana"/>
          <w:sz w:val="18"/>
          <w:szCs w:val="18"/>
        </w:rPr>
        <w:t xml:space="preserve"> .................................................................................................................................</w:t>
      </w:r>
    </w:p>
    <w:p w14:paraId="0D94E057" w14:textId="77777777" w:rsidR="003E6069" w:rsidRPr="006C51E1" w:rsidRDefault="003E6069" w:rsidP="003E6069">
      <w:pPr>
        <w:tabs>
          <w:tab w:val="left" w:pos="360"/>
        </w:tabs>
        <w:spacing w:after="60" w:line="240" w:lineRule="exact"/>
        <w:ind w:left="567" w:right="-1"/>
        <w:rPr>
          <w:rFonts w:ascii="Verdana" w:hAnsi="Verdana"/>
          <w:sz w:val="18"/>
          <w:szCs w:val="18"/>
        </w:rPr>
      </w:pPr>
    </w:p>
    <w:p w14:paraId="236F12F8" w14:textId="77777777" w:rsidR="003E6069" w:rsidRPr="006C51E1" w:rsidRDefault="003E6069" w:rsidP="003E6069">
      <w:pPr>
        <w:spacing w:after="60" w:line="240" w:lineRule="exact"/>
        <w:ind w:left="567" w:right="-1"/>
        <w:rPr>
          <w:rFonts w:ascii="Verdana" w:hAnsi="Verdana"/>
          <w:sz w:val="18"/>
          <w:szCs w:val="18"/>
        </w:rPr>
      </w:pPr>
      <w:r w:rsidRPr="006C51E1">
        <w:rPr>
          <w:rFonts w:ascii="Verdana" w:hAnsi="Verdana"/>
          <w:sz w:val="18"/>
          <w:szCs w:val="18"/>
        </w:rPr>
        <w:t>.................................................................................................................................</w:t>
      </w:r>
    </w:p>
    <w:p w14:paraId="773771C2" w14:textId="77777777" w:rsidR="003E6069" w:rsidRPr="006C51E1" w:rsidRDefault="003E6069" w:rsidP="003E6069">
      <w:pPr>
        <w:spacing w:after="60" w:line="240" w:lineRule="exact"/>
        <w:ind w:left="567" w:right="-1"/>
        <w:rPr>
          <w:rFonts w:ascii="Verdana" w:hAnsi="Verdana"/>
          <w:sz w:val="18"/>
          <w:szCs w:val="18"/>
        </w:rPr>
      </w:pPr>
    </w:p>
    <w:p w14:paraId="25140C20" w14:textId="7EF61945" w:rsidR="003E6069" w:rsidRPr="006C51E1" w:rsidRDefault="003E6069" w:rsidP="003E6069">
      <w:pPr>
        <w:spacing w:after="60" w:line="240" w:lineRule="exact"/>
        <w:ind w:left="567" w:right="-1"/>
        <w:rPr>
          <w:rFonts w:ascii="Verdana" w:hAnsi="Verdana"/>
          <w:sz w:val="18"/>
          <w:szCs w:val="18"/>
        </w:rPr>
      </w:pPr>
      <w:r w:rsidRPr="006C51E1">
        <w:rPr>
          <w:rFonts w:ascii="Verdana" w:hAnsi="Verdana"/>
          <w:sz w:val="18"/>
          <w:szCs w:val="18"/>
        </w:rPr>
        <w:t xml:space="preserve">Data dostawy :………………………                                      Data uruchomienia:………………………… </w:t>
      </w:r>
    </w:p>
    <w:p w14:paraId="42346BAB" w14:textId="6D730290" w:rsidR="00911F7D" w:rsidRPr="006C51E1" w:rsidRDefault="00911F7D" w:rsidP="00911F7D">
      <w:pPr>
        <w:spacing w:after="60" w:line="240" w:lineRule="exact"/>
        <w:ind w:left="567" w:right="-1"/>
        <w:rPr>
          <w:rFonts w:ascii="Verdana" w:hAnsi="Verdana"/>
          <w:sz w:val="18"/>
          <w:szCs w:val="18"/>
        </w:rPr>
      </w:pPr>
      <w:r w:rsidRPr="006C51E1">
        <w:rPr>
          <w:rFonts w:ascii="Verdana" w:hAnsi="Verdana"/>
          <w:sz w:val="18"/>
          <w:szCs w:val="18"/>
        </w:rPr>
        <w:t xml:space="preserve">Data </w:t>
      </w:r>
      <w:r w:rsidRPr="006C51E1">
        <w:rPr>
          <w:rFonts w:ascii="Verdana" w:hAnsi="Verdana"/>
          <w:sz w:val="18"/>
          <w:szCs w:val="18"/>
        </w:rPr>
        <w:t>kwalifikacji:……………………</w:t>
      </w:r>
    </w:p>
    <w:p w14:paraId="0D21E9CA" w14:textId="77777777" w:rsidR="003E6069" w:rsidRPr="006C51E1" w:rsidRDefault="003E6069" w:rsidP="003E6069">
      <w:pPr>
        <w:spacing w:after="60" w:line="240" w:lineRule="exact"/>
        <w:ind w:right="-1"/>
        <w:jc w:val="center"/>
        <w:rPr>
          <w:rFonts w:ascii="Verdana" w:hAnsi="Verdana"/>
          <w:sz w:val="18"/>
          <w:szCs w:val="18"/>
          <w:u w:val="single"/>
        </w:rPr>
      </w:pPr>
    </w:p>
    <w:p w14:paraId="6912ACC4" w14:textId="77777777" w:rsidR="003E6069" w:rsidRPr="006C51E1" w:rsidRDefault="003E6069" w:rsidP="003E6069">
      <w:pPr>
        <w:spacing w:after="60" w:line="240" w:lineRule="exact"/>
        <w:ind w:right="-1" w:firstLine="567"/>
        <w:rPr>
          <w:rFonts w:ascii="Verdana" w:hAnsi="Verdana"/>
          <w:sz w:val="18"/>
          <w:szCs w:val="18"/>
        </w:rPr>
      </w:pPr>
      <w:r w:rsidRPr="006C51E1">
        <w:rPr>
          <w:rFonts w:ascii="Verdana" w:hAnsi="Verdana"/>
          <w:sz w:val="18"/>
          <w:szCs w:val="18"/>
          <w:u w:val="single"/>
        </w:rPr>
        <w:t>WYKONAWCA</w:t>
      </w:r>
      <w:r w:rsidRPr="006C51E1">
        <w:rPr>
          <w:rFonts w:ascii="Verdana" w:hAnsi="Verdana"/>
          <w:sz w:val="18"/>
          <w:szCs w:val="18"/>
        </w:rPr>
        <w:t>:</w:t>
      </w:r>
      <w:r w:rsidRPr="006C51E1">
        <w:rPr>
          <w:rFonts w:ascii="Verdana" w:hAnsi="Verdana"/>
          <w:sz w:val="18"/>
          <w:szCs w:val="18"/>
        </w:rPr>
        <w:tab/>
      </w:r>
      <w:r w:rsidRPr="006C51E1">
        <w:rPr>
          <w:rFonts w:ascii="Verdana" w:hAnsi="Verdana"/>
          <w:sz w:val="18"/>
          <w:szCs w:val="18"/>
        </w:rPr>
        <w:tab/>
      </w:r>
      <w:r w:rsidRPr="006C51E1">
        <w:rPr>
          <w:rFonts w:ascii="Verdana" w:hAnsi="Verdana"/>
          <w:sz w:val="18"/>
          <w:szCs w:val="18"/>
        </w:rPr>
        <w:tab/>
      </w:r>
      <w:r w:rsidRPr="006C51E1">
        <w:rPr>
          <w:rFonts w:ascii="Verdana" w:hAnsi="Verdana"/>
          <w:sz w:val="18"/>
          <w:szCs w:val="18"/>
        </w:rPr>
        <w:tab/>
      </w:r>
      <w:r w:rsidRPr="006C51E1">
        <w:rPr>
          <w:rFonts w:ascii="Verdana" w:hAnsi="Verdana"/>
          <w:sz w:val="18"/>
          <w:szCs w:val="18"/>
        </w:rPr>
        <w:tab/>
        <w:t xml:space="preserve">                 </w:t>
      </w:r>
      <w:r w:rsidRPr="006C51E1">
        <w:rPr>
          <w:rFonts w:ascii="Verdana" w:hAnsi="Verdana"/>
          <w:sz w:val="18"/>
          <w:szCs w:val="18"/>
          <w:u w:val="single"/>
        </w:rPr>
        <w:t>UŻYTKOWNIK / ZAMAWIAJĄCY</w:t>
      </w:r>
      <w:r w:rsidRPr="006C51E1">
        <w:rPr>
          <w:rFonts w:ascii="Verdana" w:hAnsi="Verdana"/>
          <w:sz w:val="18"/>
          <w:szCs w:val="18"/>
        </w:rPr>
        <w:t>:</w:t>
      </w:r>
    </w:p>
    <w:p w14:paraId="0C7AD8DD" w14:textId="77777777" w:rsidR="003E6069" w:rsidRPr="006C51E1" w:rsidRDefault="003E6069" w:rsidP="003E6069">
      <w:pPr>
        <w:spacing w:after="60" w:line="240" w:lineRule="exact"/>
        <w:ind w:right="-1"/>
        <w:rPr>
          <w:rFonts w:ascii="Verdana" w:hAnsi="Verdana"/>
          <w:sz w:val="18"/>
          <w:szCs w:val="18"/>
        </w:rPr>
      </w:pPr>
    </w:p>
    <w:p w14:paraId="5FDE3AD9" w14:textId="77777777" w:rsidR="003E6069" w:rsidRPr="006C51E1" w:rsidRDefault="003E6069" w:rsidP="003E6069">
      <w:pPr>
        <w:tabs>
          <w:tab w:val="left" w:pos="0"/>
          <w:tab w:val="right" w:pos="10348"/>
        </w:tabs>
        <w:spacing w:after="60" w:line="240" w:lineRule="exact"/>
        <w:jc w:val="both"/>
        <w:rPr>
          <w:rFonts w:ascii="Verdana" w:hAnsi="Verdana"/>
          <w:sz w:val="18"/>
          <w:szCs w:val="18"/>
        </w:rPr>
      </w:pPr>
      <w:r w:rsidRPr="006C51E1">
        <w:rPr>
          <w:rFonts w:ascii="Verdana" w:hAnsi="Verdana"/>
          <w:sz w:val="18"/>
          <w:szCs w:val="18"/>
        </w:rPr>
        <w:t xml:space="preserve">         ……..………….………………………………..                                      …………………………………………………….……</w:t>
      </w:r>
    </w:p>
    <w:p w14:paraId="6B84893F" w14:textId="77777777" w:rsidR="003E6069" w:rsidRPr="006C51E1" w:rsidRDefault="003E6069" w:rsidP="003E6069">
      <w:pPr>
        <w:tabs>
          <w:tab w:val="left" w:pos="0"/>
          <w:tab w:val="right" w:pos="10348"/>
        </w:tabs>
        <w:spacing w:after="60" w:line="240" w:lineRule="exact"/>
        <w:ind w:left="567"/>
        <w:jc w:val="both"/>
        <w:rPr>
          <w:rFonts w:ascii="Verdana" w:eastAsiaTheme="majorEastAsia" w:hAnsi="Verdana"/>
          <w:sz w:val="18"/>
          <w:szCs w:val="18"/>
        </w:rPr>
      </w:pPr>
      <w:r w:rsidRPr="006C51E1">
        <w:rPr>
          <w:rFonts w:ascii="Verdana" w:hAnsi="Verdana"/>
          <w:b/>
          <w:sz w:val="18"/>
          <w:szCs w:val="18"/>
        </w:rPr>
        <w:t>Podpis i pieczątka                                                          Podpis i pieczątka</w:t>
      </w:r>
    </w:p>
    <w:p w14:paraId="44B43F39" w14:textId="55E7E427" w:rsidR="00CD6518" w:rsidRPr="006C51E1" w:rsidRDefault="00CD6518" w:rsidP="003E6069">
      <w:pPr>
        <w:spacing w:after="60" w:line="240" w:lineRule="exact"/>
        <w:jc w:val="both"/>
        <w:rPr>
          <w:rFonts w:ascii="Verdana" w:hAnsi="Verdana"/>
          <w:b/>
          <w:sz w:val="18"/>
          <w:szCs w:val="18"/>
        </w:rPr>
      </w:pPr>
    </w:p>
    <w:sectPr w:rsidR="00CD6518" w:rsidRPr="006C51E1" w:rsidSect="00D86743">
      <w:headerReference w:type="default" r:id="rId24"/>
      <w:footerReference w:type="even" r:id="rId25"/>
      <w:footerReference w:type="default" r:id="rId26"/>
      <w:headerReference w:type="first" r:id="rId27"/>
      <w:footerReference w:type="first" r:id="rId28"/>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36AAD" w14:textId="77777777" w:rsidR="001530DB" w:rsidRDefault="001530DB">
      <w:r>
        <w:separator/>
      </w:r>
    </w:p>
  </w:endnote>
  <w:endnote w:type="continuationSeparator" w:id="0">
    <w:p w14:paraId="57BBE055" w14:textId="77777777" w:rsidR="001530DB" w:rsidRDefault="0015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roman"/>
    <w:pitch w:val="variable"/>
  </w:font>
  <w:font w:name="Cambria">
    <w:panose1 w:val="02040503050406030204"/>
    <w:charset w:val="EE"/>
    <w:family w:val="roman"/>
    <w:pitch w:val="variable"/>
    <w:sig w:usb0="A00002EF" w:usb1="4000004B"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Felix Titling">
    <w:altName w:val="Courier New"/>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5E5CE5" w:rsidRDefault="005E5C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5E5CE5" w:rsidRDefault="005E5CE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CC8" w14:textId="61292F2C" w:rsidR="005E5CE5" w:rsidRPr="00242C8B" w:rsidRDefault="005E5CE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C51E1">
      <w:rPr>
        <w:caps/>
        <w:noProof/>
        <w:sz w:val="16"/>
        <w:szCs w:val="16"/>
      </w:rPr>
      <w:t>15</w:t>
    </w:r>
    <w:r w:rsidRPr="00242C8B">
      <w:rPr>
        <w:caps/>
        <w:sz w:val="16"/>
        <w:szCs w:val="16"/>
      </w:rPr>
      <w:fldChar w:fldCharType="end"/>
    </w:r>
  </w:p>
  <w:p w14:paraId="5F950223" w14:textId="77777777" w:rsidR="005E5CE5" w:rsidRDefault="005E5CE5" w:rsidP="000E57FE">
    <w:pPr>
      <w:pStyle w:val="Stopka"/>
    </w:pPr>
  </w:p>
  <w:p w14:paraId="3AEA8A27" w14:textId="77777777" w:rsidR="005E5CE5" w:rsidRDefault="005E5CE5"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14:paraId="4C8A422E" w14:textId="4B0D6EB6" w:rsidR="005E5CE5" w:rsidRPr="00E27654" w:rsidRDefault="005E5CE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C51E1">
          <w:rPr>
            <w:noProof/>
            <w:sz w:val="16"/>
            <w:szCs w:val="16"/>
          </w:rPr>
          <w:t>18</w:t>
        </w:r>
        <w:r w:rsidRPr="00E27654">
          <w:rPr>
            <w:sz w:val="16"/>
            <w:szCs w:val="16"/>
          </w:rPr>
          <w:fldChar w:fldCharType="end"/>
        </w:r>
      </w:p>
    </w:sdtContent>
  </w:sdt>
  <w:p w14:paraId="39C638C8" w14:textId="77777777" w:rsidR="005E5CE5" w:rsidRDefault="005E5CE5"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5E5CE5" w:rsidRDefault="005E5C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5E5CE5" w:rsidRDefault="005E5CE5">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743A1968" w:rsidR="005E5CE5" w:rsidRPr="00242C8B" w:rsidRDefault="005E5CE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C51E1">
      <w:rPr>
        <w:caps/>
        <w:noProof/>
        <w:sz w:val="16"/>
        <w:szCs w:val="16"/>
      </w:rPr>
      <w:t>63</w:t>
    </w:r>
    <w:r w:rsidRPr="00242C8B">
      <w:rPr>
        <w:caps/>
        <w:sz w:val="16"/>
        <w:szCs w:val="16"/>
      </w:rPr>
      <w:fldChar w:fldCharType="end"/>
    </w:r>
  </w:p>
  <w:p w14:paraId="5EC4637F" w14:textId="77777777" w:rsidR="005E5CE5" w:rsidRDefault="005E5CE5"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E2DDC06" w14:textId="52B9506C" w:rsidR="005E5CE5" w:rsidRPr="00E27654" w:rsidRDefault="005E5CE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C51E1">
          <w:rPr>
            <w:noProof/>
            <w:sz w:val="16"/>
            <w:szCs w:val="16"/>
          </w:rPr>
          <w:t>58</w:t>
        </w:r>
        <w:r w:rsidRPr="00E27654">
          <w:rPr>
            <w:sz w:val="16"/>
            <w:szCs w:val="16"/>
          </w:rPr>
          <w:fldChar w:fldCharType="end"/>
        </w:r>
      </w:p>
    </w:sdtContent>
  </w:sdt>
  <w:p w14:paraId="005EAC19" w14:textId="77777777" w:rsidR="005E5CE5" w:rsidRDefault="005E5CE5"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FD172" w14:textId="77777777" w:rsidR="001530DB" w:rsidRDefault="001530DB">
      <w:r>
        <w:separator/>
      </w:r>
    </w:p>
  </w:footnote>
  <w:footnote w:type="continuationSeparator" w:id="0">
    <w:p w14:paraId="3B3FBC77" w14:textId="77777777" w:rsidR="001530DB" w:rsidRDefault="001530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2C60" w14:textId="1CA96DA5" w:rsidR="005E5CE5" w:rsidRPr="004E4D99" w:rsidRDefault="005E5CE5">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E8F7" w14:textId="2AB58783" w:rsidR="005E5CE5" w:rsidRPr="004E4D99" w:rsidRDefault="005E5CE5">
    <w:pPr>
      <w:pStyle w:val="Nagwek"/>
      <w:rPr>
        <w:rFonts w:ascii="Verdana" w:hAnsi="Verdana"/>
        <w:noProof/>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B413" w14:textId="1DEF6974" w:rsidR="005E5CE5" w:rsidRDefault="005E5CE5" w:rsidP="00F366A2">
    <w:pPr>
      <w:pStyle w:val="Nagwek"/>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0"/>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9"/>
    <w:multiLevelType w:val="multilevel"/>
    <w:tmpl w:val="00000019"/>
    <w:name w:val="WW8Num24"/>
    <w:lvl w:ilvl="0">
      <w:start w:val="1"/>
      <w:numFmt w:val="decimal"/>
      <w:lvlText w:val="%1."/>
      <w:lvlJc w:val="left"/>
      <w:pPr>
        <w:tabs>
          <w:tab w:val="num" w:pos="0"/>
        </w:tabs>
        <w:ind w:left="720" w:hanging="360"/>
      </w:pPr>
      <w:rPr>
        <w:rFonts w:ascii="Verdana" w:hAnsi="Verdana" w:cs="Verdana"/>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2"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4" w15:restartNumberingAfterBreak="0">
    <w:nsid w:val="00000023"/>
    <w:multiLevelType w:val="multilevel"/>
    <w:tmpl w:val="00000023"/>
    <w:name w:val="WW8Num34"/>
    <w:lvl w:ilvl="0">
      <w:start w:val="1"/>
      <w:numFmt w:val="decimal"/>
      <w:lvlText w:val="%1."/>
      <w:lvlJc w:val="left"/>
      <w:pPr>
        <w:tabs>
          <w:tab w:val="num" w:pos="0"/>
        </w:tabs>
        <w:ind w:left="363" w:hanging="360"/>
      </w:pPr>
      <w:rPr>
        <w:rFonts w:ascii="Verdana" w:hAnsi="Verdana" w:cs="Verdana"/>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5" w15:restartNumberingAfterBreak="0">
    <w:nsid w:val="00000024"/>
    <w:multiLevelType w:val="multilevel"/>
    <w:tmpl w:val="00000024"/>
    <w:name w:val="WW8Num35"/>
    <w:lvl w:ilvl="0">
      <w:start w:val="1"/>
      <w:numFmt w:val="decimal"/>
      <w:lvlText w:val="%1."/>
      <w:lvlJc w:val="left"/>
      <w:pPr>
        <w:tabs>
          <w:tab w:val="num" w:pos="0"/>
        </w:tabs>
        <w:ind w:left="720" w:hanging="360"/>
      </w:pPr>
      <w:rPr>
        <w:rFonts w:ascii="Verdana" w:hAnsi="Verdana" w:cs="Verdana"/>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7"/>
    <w:multiLevelType w:val="multilevel"/>
    <w:tmpl w:val="00000027"/>
    <w:name w:val="WW8Num38"/>
    <w:lvl w:ilvl="0">
      <w:start w:val="1"/>
      <w:numFmt w:val="decimal"/>
      <w:lvlText w:val="%1."/>
      <w:lvlJc w:val="left"/>
      <w:pPr>
        <w:tabs>
          <w:tab w:val="num" w:pos="1065"/>
        </w:tabs>
        <w:ind w:left="1065" w:hanging="705"/>
      </w:pPr>
      <w:rPr>
        <w:rFonts w:ascii="Verdana" w:hAnsi="Verdana" w:cs="Verdana"/>
        <w:b w:val="0"/>
        <w:i w:val="0"/>
        <w:sz w:val="22"/>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8"/>
    <w:multiLevelType w:val="multilevel"/>
    <w:tmpl w:val="20444640"/>
    <w:name w:val="WW8Num39"/>
    <w:lvl w:ilvl="0">
      <w:start w:val="1"/>
      <w:numFmt w:val="decimal"/>
      <w:lvlText w:val="%1."/>
      <w:lvlJc w:val="right"/>
      <w:pPr>
        <w:tabs>
          <w:tab w:val="num" w:pos="502"/>
        </w:tabs>
        <w:ind w:left="142" w:firstLine="0"/>
      </w:pPr>
      <w:rPr>
        <w:rFonts w:ascii="Verdana" w:hAnsi="Verdana" w:hint="default"/>
        <w:b/>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8"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2B45A63"/>
    <w:multiLevelType w:val="hybridMultilevel"/>
    <w:tmpl w:val="3DA68C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445731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0518176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5F36FC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075A2B6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086B27F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09011B3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0C3D262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0F01473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0FD92D65"/>
    <w:multiLevelType w:val="hybridMultilevel"/>
    <w:tmpl w:val="0E2E3F7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131AC5"/>
    <w:multiLevelType w:val="hybridMultilevel"/>
    <w:tmpl w:val="9F26DC1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F89289C0">
      <w:start w:val="1"/>
      <w:numFmt w:val="decimal"/>
      <w:lvlText w:val="%3."/>
      <w:lvlJc w:val="left"/>
      <w:pPr>
        <w:tabs>
          <w:tab w:val="num" w:pos="644"/>
        </w:tabs>
        <w:ind w:left="644"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709A2C74">
      <w:start w:val="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48" w15:restartNumberingAfterBreak="0">
    <w:nsid w:val="13EF6A05"/>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47A42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14F479D1"/>
    <w:multiLevelType w:val="hybridMultilevel"/>
    <w:tmpl w:val="3E047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555132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5" w15:restartNumberingAfterBreak="0">
    <w:nsid w:val="18203FFF"/>
    <w:multiLevelType w:val="hybridMultilevel"/>
    <w:tmpl w:val="93385C1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6" w15:restartNumberingAfterBreak="0">
    <w:nsid w:val="18952FF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8" w15:restartNumberingAfterBreak="0">
    <w:nsid w:val="19BC6D4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1B3F02E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1D31139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1D62719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1E95743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FD61E12"/>
    <w:multiLevelType w:val="hybridMultilevel"/>
    <w:tmpl w:val="85965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0C611C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2101584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2107306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240506E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7343366"/>
    <w:multiLevelType w:val="hybridMultilevel"/>
    <w:tmpl w:val="F59E5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7CA1ED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8FA342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15:restartNumberingAfterBreak="0">
    <w:nsid w:val="2A704DF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15:restartNumberingAfterBreak="0">
    <w:nsid w:val="2A8277FE"/>
    <w:multiLevelType w:val="hybridMultilevel"/>
    <w:tmpl w:val="56264564"/>
    <w:lvl w:ilvl="0" w:tplc="5E1CBE56">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FE0C3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3" w15:restartNumberingAfterBreak="0">
    <w:nsid w:val="2B3A7F3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15:restartNumberingAfterBreak="0">
    <w:nsid w:val="2BFF0C5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5"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2C95184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8"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ECE6044"/>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90" w15:restartNumberingAfterBreak="0">
    <w:nsid w:val="2ED5553B"/>
    <w:multiLevelType w:val="hybridMultilevel"/>
    <w:tmpl w:val="010A4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92" w15:restartNumberingAfterBreak="0">
    <w:nsid w:val="2FB14AA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4" w15:restartNumberingAfterBreak="0">
    <w:nsid w:val="310971FC"/>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5" w15:restartNumberingAfterBreak="0">
    <w:nsid w:val="311B10D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6" w15:restartNumberingAfterBreak="0">
    <w:nsid w:val="33934E0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7" w15:restartNumberingAfterBreak="0">
    <w:nsid w:val="34C22535"/>
    <w:multiLevelType w:val="hybridMultilevel"/>
    <w:tmpl w:val="6B12FAE6"/>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65805C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2" w15:restartNumberingAfterBreak="0">
    <w:nsid w:val="36B759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37C24A16"/>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05"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C427A66"/>
    <w:multiLevelType w:val="hybridMultilevel"/>
    <w:tmpl w:val="8780DF58"/>
    <w:lvl w:ilvl="0" w:tplc="DF6831D4">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0" w15:restartNumberingAfterBreak="0">
    <w:nsid w:val="427E27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1" w15:restartNumberingAfterBreak="0">
    <w:nsid w:val="43C934C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2" w15:restartNumberingAfterBreak="0">
    <w:nsid w:val="44A51F7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3" w15:restartNumberingAfterBreak="0">
    <w:nsid w:val="45CC75D0"/>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4" w15:restartNumberingAfterBreak="0">
    <w:nsid w:val="46F32A6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6" w15:restartNumberingAfterBreak="0">
    <w:nsid w:val="478159FF"/>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17" w15:restartNumberingAfterBreak="0">
    <w:nsid w:val="48633123"/>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4B3501FB"/>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9" w15:restartNumberingAfterBreak="0">
    <w:nsid w:val="4E2650CB"/>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0" w15:restartNumberingAfterBreak="0">
    <w:nsid w:val="4FF410B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1" w15:restartNumberingAfterBreak="0">
    <w:nsid w:val="50F51A0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2" w15:restartNumberingAfterBreak="0">
    <w:nsid w:val="5189416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3"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25" w15:restartNumberingAfterBreak="0">
    <w:nsid w:val="55AC736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6" w15:restartNumberingAfterBreak="0">
    <w:nsid w:val="5623419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7" w15:restartNumberingAfterBreak="0">
    <w:nsid w:val="57FD41E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8" w15:restartNumberingAfterBreak="0">
    <w:nsid w:val="5A4D081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9" w15:restartNumberingAfterBreak="0">
    <w:nsid w:val="5ACD22A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0" w15:restartNumberingAfterBreak="0">
    <w:nsid w:val="5AF47DB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1" w15:restartNumberingAfterBreak="0">
    <w:nsid w:val="5CDA643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2"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3" w15:restartNumberingAfterBreak="0">
    <w:nsid w:val="5EA77E8D"/>
    <w:multiLevelType w:val="hybridMultilevel"/>
    <w:tmpl w:val="3DA68C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11703D8"/>
    <w:multiLevelType w:val="hybridMultilevel"/>
    <w:tmpl w:val="5CFA5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12648A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6" w15:restartNumberingAfterBreak="0">
    <w:nsid w:val="61606307"/>
    <w:multiLevelType w:val="hybridMultilevel"/>
    <w:tmpl w:val="F204413C"/>
    <w:lvl w:ilvl="0" w:tplc="AE3CCF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7" w15:restartNumberingAfterBreak="0">
    <w:nsid w:val="62192E2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8" w15:restartNumberingAfterBreak="0">
    <w:nsid w:val="64136DDE"/>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39" w15:restartNumberingAfterBreak="0">
    <w:nsid w:val="643B730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911742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2" w15:restartNumberingAfterBreak="0">
    <w:nsid w:val="691D5DA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3" w15:restartNumberingAfterBreak="0">
    <w:nsid w:val="692C7CD3"/>
    <w:multiLevelType w:val="hybridMultilevel"/>
    <w:tmpl w:val="03AC4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9AD6467"/>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45" w15:restartNumberingAfterBreak="0">
    <w:nsid w:val="6A0623F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6" w15:restartNumberingAfterBreak="0">
    <w:nsid w:val="6C536AB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7" w15:restartNumberingAfterBreak="0">
    <w:nsid w:val="6CC0491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8" w15:restartNumberingAfterBreak="0">
    <w:nsid w:val="6CC17B09"/>
    <w:multiLevelType w:val="hybridMultilevel"/>
    <w:tmpl w:val="3AB236DC"/>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1A58F918">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49" w15:restartNumberingAfterBreak="0">
    <w:nsid w:val="6CE25B0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0" w15:restartNumberingAfterBreak="0">
    <w:nsid w:val="6D7E510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1" w15:restartNumberingAfterBreak="0">
    <w:nsid w:val="6F94449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2" w15:restartNumberingAfterBreak="0">
    <w:nsid w:val="6FC0656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3" w15:restartNumberingAfterBreak="0">
    <w:nsid w:val="7014114F"/>
    <w:multiLevelType w:val="hybridMultilevel"/>
    <w:tmpl w:val="3DA68C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18E176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5" w15:restartNumberingAfterBreak="0">
    <w:nsid w:val="728E07A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6" w15:restartNumberingAfterBreak="0">
    <w:nsid w:val="73460EF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7" w15:restartNumberingAfterBreak="0">
    <w:nsid w:val="73740BC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8"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15:restartNumberingAfterBreak="0">
    <w:nsid w:val="75FB5F7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0" w15:restartNumberingAfterBreak="0">
    <w:nsid w:val="767E1B0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1" w15:restartNumberingAfterBreak="0">
    <w:nsid w:val="77082FD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2" w15:restartNumberingAfterBreak="0">
    <w:nsid w:val="78C144C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3" w15:restartNumberingAfterBreak="0">
    <w:nsid w:val="78D55EB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4"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9F15862"/>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6" w15:restartNumberingAfterBreak="0">
    <w:nsid w:val="7B105AF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7"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7C9950B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9" w15:restartNumberingAfterBreak="0">
    <w:nsid w:val="7CDC58B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0" w15:restartNumberingAfterBreak="0">
    <w:nsid w:val="7E62448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1" w15:restartNumberingAfterBreak="0">
    <w:nsid w:val="7EB2576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2"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7F8864B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6"/>
  </w:num>
  <w:num w:numId="12">
    <w:abstractNumId w:val="54"/>
  </w:num>
  <w:num w:numId="13">
    <w:abstractNumId w:val="63"/>
  </w:num>
  <w:num w:numId="14">
    <w:abstractNumId w:val="167"/>
  </w:num>
  <w:num w:numId="15">
    <w:abstractNumId w:val="33"/>
  </w:num>
  <w:num w:numId="16">
    <w:abstractNumId w:val="132"/>
  </w:num>
  <w:num w:numId="17">
    <w:abstractNumId w:val="30"/>
  </w:num>
  <w:num w:numId="18">
    <w:abstractNumId w:val="88"/>
  </w:num>
  <w:num w:numId="19">
    <w:abstractNumId w:val="98"/>
  </w:num>
  <w:num w:numId="20">
    <w:abstractNumId w:val="124"/>
  </w:num>
  <w:num w:numId="21">
    <w:abstractNumId w:val="97"/>
  </w:num>
  <w:num w:numId="22">
    <w:abstractNumId w:val="42"/>
  </w:num>
  <w:num w:numId="23">
    <w:abstractNumId w:val="164"/>
  </w:num>
  <w:num w:numId="24">
    <w:abstractNumId w:val="93"/>
  </w:num>
  <w:num w:numId="25">
    <w:abstractNumId w:val="115"/>
  </w:num>
  <w:num w:numId="26">
    <w:abstractNumId w:val="104"/>
  </w:num>
  <w:num w:numId="27">
    <w:abstractNumId w:val="71"/>
  </w:num>
  <w:num w:numId="28">
    <w:abstractNumId w:val="99"/>
  </w:num>
  <w:num w:numId="29">
    <w:abstractNumId w:val="158"/>
  </w:num>
  <w:num w:numId="30">
    <w:abstractNumId w:val="31"/>
  </w:num>
  <w:num w:numId="31">
    <w:abstractNumId w:val="108"/>
  </w:num>
  <w:num w:numId="32">
    <w:abstractNumId w:val="49"/>
  </w:num>
  <w:num w:numId="33">
    <w:abstractNumId w:val="57"/>
  </w:num>
  <w:num w:numId="34">
    <w:abstractNumId w:val="109"/>
  </w:num>
  <w:num w:numId="35">
    <w:abstractNumId w:val="172"/>
  </w:num>
  <w:num w:numId="36">
    <w:abstractNumId w:val="36"/>
  </w:num>
  <w:num w:numId="37">
    <w:abstractNumId w:val="107"/>
  </w:num>
  <w:num w:numId="38">
    <w:abstractNumId w:val="76"/>
  </w:num>
  <w:num w:numId="39">
    <w:abstractNumId w:val="100"/>
  </w:num>
  <w:num w:numId="40">
    <w:abstractNumId w:val="65"/>
  </w:num>
  <w:num w:numId="41">
    <w:abstractNumId w:val="53"/>
  </w:num>
  <w:num w:numId="42">
    <w:abstractNumId w:val="45"/>
  </w:num>
  <w:num w:numId="43">
    <w:abstractNumId w:val="85"/>
  </w:num>
  <w:num w:numId="44">
    <w:abstractNumId w:val="87"/>
  </w:num>
  <w:num w:numId="45">
    <w:abstractNumId w:val="148"/>
  </w:num>
  <w:num w:numId="46">
    <w:abstractNumId w:val="106"/>
  </w:num>
  <w:num w:numId="47">
    <w:abstractNumId w:val="44"/>
  </w:num>
  <w:num w:numId="48">
    <w:abstractNumId w:val="91"/>
  </w:num>
  <w:num w:numId="49">
    <w:abstractNumId w:val="81"/>
  </w:num>
  <w:num w:numId="50">
    <w:abstractNumId w:val="47"/>
  </w:num>
  <w:num w:numId="51">
    <w:abstractNumId w:val="74"/>
  </w:num>
  <w:num w:numId="52">
    <w:abstractNumId w:val="140"/>
  </w:num>
  <w:num w:numId="53">
    <w:abstractNumId w:val="55"/>
  </w:num>
  <w:num w:numId="54">
    <w:abstractNumId w:val="102"/>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17"/>
  </w:num>
  <w:num w:numId="58">
    <w:abstractNumId w:val="138"/>
  </w:num>
  <w:num w:numId="59">
    <w:abstractNumId w:val="96"/>
  </w:num>
  <w:num w:numId="60">
    <w:abstractNumId w:val="69"/>
  </w:num>
  <w:num w:numId="61">
    <w:abstractNumId w:val="134"/>
  </w:num>
  <w:num w:numId="62">
    <w:abstractNumId w:val="133"/>
  </w:num>
  <w:num w:numId="63">
    <w:abstractNumId w:val="151"/>
  </w:num>
  <w:num w:numId="64">
    <w:abstractNumId w:val="12"/>
  </w:num>
  <w:num w:numId="65">
    <w:abstractNumId w:val="173"/>
  </w:num>
  <w:num w:numId="66">
    <w:abstractNumId w:val="101"/>
  </w:num>
  <w:num w:numId="67">
    <w:abstractNumId w:val="127"/>
  </w:num>
  <w:num w:numId="68">
    <w:abstractNumId w:val="43"/>
  </w:num>
  <w:num w:numId="69">
    <w:abstractNumId w:val="166"/>
  </w:num>
  <w:num w:numId="70">
    <w:abstractNumId w:val="84"/>
  </w:num>
  <w:num w:numId="71">
    <w:abstractNumId w:val="68"/>
  </w:num>
  <w:num w:numId="72">
    <w:abstractNumId w:val="139"/>
  </w:num>
  <w:num w:numId="73">
    <w:abstractNumId w:val="171"/>
  </w:num>
  <w:num w:numId="74">
    <w:abstractNumId w:val="145"/>
  </w:num>
  <w:num w:numId="75">
    <w:abstractNumId w:val="160"/>
  </w:num>
  <w:num w:numId="76">
    <w:abstractNumId w:val="56"/>
  </w:num>
  <w:num w:numId="77">
    <w:abstractNumId w:val="152"/>
  </w:num>
  <w:num w:numId="78">
    <w:abstractNumId w:val="116"/>
  </w:num>
  <w:num w:numId="79">
    <w:abstractNumId w:val="103"/>
  </w:num>
  <w:num w:numId="80">
    <w:abstractNumId w:val="118"/>
  </w:num>
  <w:num w:numId="81">
    <w:abstractNumId w:val="75"/>
  </w:num>
  <w:num w:numId="82">
    <w:abstractNumId w:val="135"/>
  </w:num>
  <w:num w:numId="83">
    <w:abstractNumId w:val="58"/>
  </w:num>
  <w:num w:numId="84">
    <w:abstractNumId w:val="161"/>
  </w:num>
  <w:num w:numId="85">
    <w:abstractNumId w:val="86"/>
  </w:num>
  <w:num w:numId="86">
    <w:abstractNumId w:val="146"/>
  </w:num>
  <w:num w:numId="87">
    <w:abstractNumId w:val="114"/>
  </w:num>
  <w:num w:numId="88">
    <w:abstractNumId w:val="120"/>
  </w:num>
  <w:num w:numId="89">
    <w:abstractNumId w:val="141"/>
  </w:num>
  <w:num w:numId="90">
    <w:abstractNumId w:val="129"/>
  </w:num>
  <w:num w:numId="91">
    <w:abstractNumId w:val="144"/>
  </w:num>
  <w:num w:numId="92">
    <w:abstractNumId w:val="117"/>
  </w:num>
  <w:num w:numId="93">
    <w:abstractNumId w:val="94"/>
  </w:num>
  <w:num w:numId="94">
    <w:abstractNumId w:val="64"/>
  </w:num>
  <w:num w:numId="95">
    <w:abstractNumId w:val="90"/>
  </w:num>
  <w:num w:numId="96">
    <w:abstractNumId w:val="51"/>
  </w:num>
  <w:num w:numId="97">
    <w:abstractNumId w:val="143"/>
  </w:num>
  <w:num w:numId="98">
    <w:abstractNumId w:val="165"/>
  </w:num>
  <w:num w:numId="99">
    <w:abstractNumId w:val="113"/>
  </w:num>
  <w:num w:numId="100">
    <w:abstractNumId w:val="89"/>
  </w:num>
  <w:num w:numId="101">
    <w:abstractNumId w:val="48"/>
  </w:num>
  <w:num w:numId="102">
    <w:abstractNumId w:val="119"/>
  </w:num>
  <w:num w:numId="103">
    <w:abstractNumId w:val="20"/>
  </w:num>
  <w:num w:numId="104">
    <w:abstractNumId w:val="21"/>
  </w:num>
  <w:num w:numId="105">
    <w:abstractNumId w:val="22"/>
  </w:num>
  <w:num w:numId="106">
    <w:abstractNumId w:val="23"/>
  </w:num>
  <w:num w:numId="107">
    <w:abstractNumId w:val="24"/>
  </w:num>
  <w:num w:numId="108">
    <w:abstractNumId w:val="25"/>
  </w:num>
  <w:num w:numId="109">
    <w:abstractNumId w:val="26"/>
  </w:num>
  <w:num w:numId="110">
    <w:abstractNumId w:val="27"/>
  </w:num>
  <w:num w:numId="111">
    <w:abstractNumId w:val="28"/>
  </w:num>
  <w:num w:numId="112">
    <w:abstractNumId w:val="29"/>
  </w:num>
  <w:num w:numId="113">
    <w:abstractNumId w:val="73"/>
  </w:num>
  <w:num w:numId="114">
    <w:abstractNumId w:val="105"/>
  </w:num>
  <w:num w:numId="115">
    <w:abstractNumId w:val="123"/>
  </w:num>
  <w:num w:numId="116">
    <w:abstractNumId w:val="78"/>
  </w:num>
  <w:num w:numId="117">
    <w:abstractNumId w:val="136"/>
  </w:num>
  <w:num w:numId="118">
    <w:abstractNumId w:val="72"/>
  </w:num>
  <w:num w:numId="119">
    <w:abstractNumId w:val="32"/>
  </w:num>
  <w:num w:numId="120">
    <w:abstractNumId w:val="163"/>
  </w:num>
  <w:num w:numId="121">
    <w:abstractNumId w:val="39"/>
  </w:num>
  <w:num w:numId="122">
    <w:abstractNumId w:val="153"/>
  </w:num>
  <w:num w:numId="123">
    <w:abstractNumId w:val="157"/>
  </w:num>
  <w:num w:numId="124">
    <w:abstractNumId w:val="83"/>
  </w:num>
  <w:num w:numId="125">
    <w:abstractNumId w:val="122"/>
  </w:num>
  <w:num w:numId="126">
    <w:abstractNumId w:val="34"/>
  </w:num>
  <w:num w:numId="127">
    <w:abstractNumId w:val="125"/>
  </w:num>
  <w:num w:numId="128">
    <w:abstractNumId w:val="38"/>
  </w:num>
  <w:num w:numId="129">
    <w:abstractNumId w:val="147"/>
  </w:num>
  <w:num w:numId="130">
    <w:abstractNumId w:val="61"/>
  </w:num>
  <w:num w:numId="131">
    <w:abstractNumId w:val="131"/>
  </w:num>
  <w:num w:numId="132">
    <w:abstractNumId w:val="111"/>
  </w:num>
  <w:num w:numId="133">
    <w:abstractNumId w:val="154"/>
  </w:num>
  <w:num w:numId="134">
    <w:abstractNumId w:val="59"/>
  </w:num>
  <w:num w:numId="135">
    <w:abstractNumId w:val="150"/>
  </w:num>
  <w:num w:numId="136">
    <w:abstractNumId w:val="82"/>
  </w:num>
  <w:num w:numId="137">
    <w:abstractNumId w:val="149"/>
  </w:num>
  <w:num w:numId="138">
    <w:abstractNumId w:val="79"/>
  </w:num>
  <w:num w:numId="139">
    <w:abstractNumId w:val="121"/>
  </w:num>
  <w:num w:numId="140">
    <w:abstractNumId w:val="80"/>
  </w:num>
  <w:num w:numId="141">
    <w:abstractNumId w:val="112"/>
  </w:num>
  <w:num w:numId="142">
    <w:abstractNumId w:val="128"/>
  </w:num>
  <w:num w:numId="143">
    <w:abstractNumId w:val="77"/>
  </w:num>
  <w:num w:numId="144">
    <w:abstractNumId w:val="40"/>
  </w:num>
  <w:num w:numId="145">
    <w:abstractNumId w:val="162"/>
  </w:num>
  <w:num w:numId="146">
    <w:abstractNumId w:val="155"/>
  </w:num>
  <w:num w:numId="147">
    <w:abstractNumId w:val="95"/>
  </w:num>
  <w:num w:numId="148">
    <w:abstractNumId w:val="41"/>
  </w:num>
  <w:num w:numId="149">
    <w:abstractNumId w:val="170"/>
  </w:num>
  <w:num w:numId="150">
    <w:abstractNumId w:val="142"/>
  </w:num>
  <w:num w:numId="151">
    <w:abstractNumId w:val="52"/>
  </w:num>
  <w:num w:numId="152">
    <w:abstractNumId w:val="110"/>
  </w:num>
  <w:num w:numId="153">
    <w:abstractNumId w:val="126"/>
  </w:num>
  <w:num w:numId="154">
    <w:abstractNumId w:val="92"/>
  </w:num>
  <w:num w:numId="155">
    <w:abstractNumId w:val="169"/>
  </w:num>
  <w:num w:numId="156">
    <w:abstractNumId w:val="70"/>
  </w:num>
  <w:num w:numId="157">
    <w:abstractNumId w:val="35"/>
  </w:num>
  <w:num w:numId="158">
    <w:abstractNumId w:val="60"/>
  </w:num>
  <w:num w:numId="159">
    <w:abstractNumId w:val="62"/>
  </w:num>
  <w:num w:numId="160">
    <w:abstractNumId w:val="156"/>
  </w:num>
  <w:num w:numId="161">
    <w:abstractNumId w:val="168"/>
  </w:num>
  <w:num w:numId="162">
    <w:abstractNumId w:val="137"/>
  </w:num>
  <w:num w:numId="163">
    <w:abstractNumId w:val="159"/>
  </w:num>
  <w:num w:numId="164">
    <w:abstractNumId w:val="130"/>
  </w:num>
  <w:num w:numId="165">
    <w:abstractNumId w:val="37"/>
  </w:num>
  <w:num w:numId="166">
    <w:abstractNumId w:val="67"/>
  </w:num>
  <w:num w:numId="167">
    <w:abstractNumId w:val="66"/>
  </w:num>
  <w:numIdMacAtCleanup w:val="16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gaB">
    <w15:presenceInfo w15:providerId="None" w15:userId="Olg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CEE"/>
    <w:rsid w:val="00006C0E"/>
    <w:rsid w:val="00006FDD"/>
    <w:rsid w:val="00007B87"/>
    <w:rsid w:val="00010068"/>
    <w:rsid w:val="000100B3"/>
    <w:rsid w:val="00010597"/>
    <w:rsid w:val="00010B8E"/>
    <w:rsid w:val="00010D0F"/>
    <w:rsid w:val="00010D21"/>
    <w:rsid w:val="00010F32"/>
    <w:rsid w:val="000111BA"/>
    <w:rsid w:val="00011814"/>
    <w:rsid w:val="00012277"/>
    <w:rsid w:val="000123C1"/>
    <w:rsid w:val="00012B70"/>
    <w:rsid w:val="00012CF3"/>
    <w:rsid w:val="00012CFD"/>
    <w:rsid w:val="00013CEC"/>
    <w:rsid w:val="000154C2"/>
    <w:rsid w:val="00015EC7"/>
    <w:rsid w:val="00015F91"/>
    <w:rsid w:val="000166C4"/>
    <w:rsid w:val="00017F5E"/>
    <w:rsid w:val="00020A58"/>
    <w:rsid w:val="0002158C"/>
    <w:rsid w:val="00021D1B"/>
    <w:rsid w:val="000232C8"/>
    <w:rsid w:val="00024356"/>
    <w:rsid w:val="00024919"/>
    <w:rsid w:val="00026D6D"/>
    <w:rsid w:val="00027A09"/>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22EC"/>
    <w:rsid w:val="00042425"/>
    <w:rsid w:val="00042C61"/>
    <w:rsid w:val="000430AB"/>
    <w:rsid w:val="000439F6"/>
    <w:rsid w:val="00044118"/>
    <w:rsid w:val="00045CA1"/>
    <w:rsid w:val="00046DEA"/>
    <w:rsid w:val="000505BF"/>
    <w:rsid w:val="0005063A"/>
    <w:rsid w:val="000521BA"/>
    <w:rsid w:val="00052A51"/>
    <w:rsid w:val="000532C6"/>
    <w:rsid w:val="00054249"/>
    <w:rsid w:val="0005437C"/>
    <w:rsid w:val="0005468A"/>
    <w:rsid w:val="000561F5"/>
    <w:rsid w:val="0005673A"/>
    <w:rsid w:val="00057830"/>
    <w:rsid w:val="000602BA"/>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E1C"/>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66F"/>
    <w:rsid w:val="00084BA3"/>
    <w:rsid w:val="000872EA"/>
    <w:rsid w:val="000877EE"/>
    <w:rsid w:val="0009049A"/>
    <w:rsid w:val="00091055"/>
    <w:rsid w:val="00091210"/>
    <w:rsid w:val="000915CD"/>
    <w:rsid w:val="00091634"/>
    <w:rsid w:val="00092493"/>
    <w:rsid w:val="00093268"/>
    <w:rsid w:val="000939A2"/>
    <w:rsid w:val="000948AD"/>
    <w:rsid w:val="000A02B1"/>
    <w:rsid w:val="000A0A42"/>
    <w:rsid w:val="000A14B1"/>
    <w:rsid w:val="000A1F4B"/>
    <w:rsid w:val="000A2814"/>
    <w:rsid w:val="000A31BD"/>
    <w:rsid w:val="000A47CF"/>
    <w:rsid w:val="000A4ECF"/>
    <w:rsid w:val="000A565D"/>
    <w:rsid w:val="000A775B"/>
    <w:rsid w:val="000B040E"/>
    <w:rsid w:val="000B0646"/>
    <w:rsid w:val="000B2DA2"/>
    <w:rsid w:val="000B3A7E"/>
    <w:rsid w:val="000B4AB4"/>
    <w:rsid w:val="000B4CEB"/>
    <w:rsid w:val="000B5CC6"/>
    <w:rsid w:val="000B7D69"/>
    <w:rsid w:val="000C0B9D"/>
    <w:rsid w:val="000C182F"/>
    <w:rsid w:val="000C2E6F"/>
    <w:rsid w:val="000C45C0"/>
    <w:rsid w:val="000C686D"/>
    <w:rsid w:val="000C6A46"/>
    <w:rsid w:val="000C7D11"/>
    <w:rsid w:val="000D0049"/>
    <w:rsid w:val="000D0435"/>
    <w:rsid w:val="000D0995"/>
    <w:rsid w:val="000D0F79"/>
    <w:rsid w:val="000D13FF"/>
    <w:rsid w:val="000D2175"/>
    <w:rsid w:val="000D348A"/>
    <w:rsid w:val="000D36AE"/>
    <w:rsid w:val="000D3F89"/>
    <w:rsid w:val="000D466A"/>
    <w:rsid w:val="000D63DC"/>
    <w:rsid w:val="000E2364"/>
    <w:rsid w:val="000E2CB9"/>
    <w:rsid w:val="000E2CFA"/>
    <w:rsid w:val="000E44D5"/>
    <w:rsid w:val="000E4974"/>
    <w:rsid w:val="000E4B2D"/>
    <w:rsid w:val="000E4DE6"/>
    <w:rsid w:val="000E4F0A"/>
    <w:rsid w:val="000E57FE"/>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89"/>
    <w:rsid w:val="00103CF2"/>
    <w:rsid w:val="00103DF1"/>
    <w:rsid w:val="00103FEE"/>
    <w:rsid w:val="001079EF"/>
    <w:rsid w:val="00107DF6"/>
    <w:rsid w:val="001127AB"/>
    <w:rsid w:val="00112C54"/>
    <w:rsid w:val="00112ED8"/>
    <w:rsid w:val="00114083"/>
    <w:rsid w:val="00114584"/>
    <w:rsid w:val="00116D5C"/>
    <w:rsid w:val="0011717D"/>
    <w:rsid w:val="00120C25"/>
    <w:rsid w:val="00122024"/>
    <w:rsid w:val="0012259E"/>
    <w:rsid w:val="00123498"/>
    <w:rsid w:val="001260EC"/>
    <w:rsid w:val="001301D3"/>
    <w:rsid w:val="00130215"/>
    <w:rsid w:val="001305DF"/>
    <w:rsid w:val="0013192F"/>
    <w:rsid w:val="00131C6D"/>
    <w:rsid w:val="00132BEE"/>
    <w:rsid w:val="00133885"/>
    <w:rsid w:val="00134028"/>
    <w:rsid w:val="00134452"/>
    <w:rsid w:val="00135979"/>
    <w:rsid w:val="001360AB"/>
    <w:rsid w:val="0013702B"/>
    <w:rsid w:val="0013728D"/>
    <w:rsid w:val="0014226D"/>
    <w:rsid w:val="00142D9D"/>
    <w:rsid w:val="0014377B"/>
    <w:rsid w:val="0014456B"/>
    <w:rsid w:val="001465D4"/>
    <w:rsid w:val="00146B30"/>
    <w:rsid w:val="00146CC0"/>
    <w:rsid w:val="00146DB6"/>
    <w:rsid w:val="001505EF"/>
    <w:rsid w:val="001530DB"/>
    <w:rsid w:val="00153AAF"/>
    <w:rsid w:val="00153E33"/>
    <w:rsid w:val="001541FA"/>
    <w:rsid w:val="0015479B"/>
    <w:rsid w:val="00154CF6"/>
    <w:rsid w:val="00155924"/>
    <w:rsid w:val="00156CC8"/>
    <w:rsid w:val="0015780B"/>
    <w:rsid w:val="00161268"/>
    <w:rsid w:val="00161B6F"/>
    <w:rsid w:val="00161E4D"/>
    <w:rsid w:val="00162AF3"/>
    <w:rsid w:val="00163FB1"/>
    <w:rsid w:val="00164729"/>
    <w:rsid w:val="00164844"/>
    <w:rsid w:val="001673A8"/>
    <w:rsid w:val="001675F1"/>
    <w:rsid w:val="00167E4B"/>
    <w:rsid w:val="00170378"/>
    <w:rsid w:val="001705C6"/>
    <w:rsid w:val="001706EE"/>
    <w:rsid w:val="00171A60"/>
    <w:rsid w:val="0017339F"/>
    <w:rsid w:val="00173598"/>
    <w:rsid w:val="001751A1"/>
    <w:rsid w:val="00176517"/>
    <w:rsid w:val="00176B3E"/>
    <w:rsid w:val="00180801"/>
    <w:rsid w:val="00180BBE"/>
    <w:rsid w:val="00180C07"/>
    <w:rsid w:val="00180F19"/>
    <w:rsid w:val="001831FA"/>
    <w:rsid w:val="001854CE"/>
    <w:rsid w:val="001857A0"/>
    <w:rsid w:val="00186080"/>
    <w:rsid w:val="00187166"/>
    <w:rsid w:val="001907DB"/>
    <w:rsid w:val="00190A00"/>
    <w:rsid w:val="00190E8B"/>
    <w:rsid w:val="00191276"/>
    <w:rsid w:val="00193A2D"/>
    <w:rsid w:val="001946A3"/>
    <w:rsid w:val="001949FE"/>
    <w:rsid w:val="001952D3"/>
    <w:rsid w:val="001955FC"/>
    <w:rsid w:val="001961FA"/>
    <w:rsid w:val="00197DFD"/>
    <w:rsid w:val="001A1A1F"/>
    <w:rsid w:val="001A1BD4"/>
    <w:rsid w:val="001A2342"/>
    <w:rsid w:val="001A2748"/>
    <w:rsid w:val="001A2C64"/>
    <w:rsid w:val="001A3B5A"/>
    <w:rsid w:val="001A402F"/>
    <w:rsid w:val="001A4E6F"/>
    <w:rsid w:val="001A5291"/>
    <w:rsid w:val="001A7D55"/>
    <w:rsid w:val="001A7DBF"/>
    <w:rsid w:val="001B05D2"/>
    <w:rsid w:val="001B25DD"/>
    <w:rsid w:val="001B444F"/>
    <w:rsid w:val="001B453D"/>
    <w:rsid w:val="001B4931"/>
    <w:rsid w:val="001B5190"/>
    <w:rsid w:val="001B53D7"/>
    <w:rsid w:val="001B5A3D"/>
    <w:rsid w:val="001B5F4B"/>
    <w:rsid w:val="001B6D9E"/>
    <w:rsid w:val="001C1274"/>
    <w:rsid w:val="001C3009"/>
    <w:rsid w:val="001C4C7E"/>
    <w:rsid w:val="001C5141"/>
    <w:rsid w:val="001C514C"/>
    <w:rsid w:val="001C5405"/>
    <w:rsid w:val="001C5815"/>
    <w:rsid w:val="001C64CA"/>
    <w:rsid w:val="001C6C21"/>
    <w:rsid w:val="001C7418"/>
    <w:rsid w:val="001D119B"/>
    <w:rsid w:val="001D130C"/>
    <w:rsid w:val="001D171C"/>
    <w:rsid w:val="001D265E"/>
    <w:rsid w:val="001D269E"/>
    <w:rsid w:val="001D3B16"/>
    <w:rsid w:val="001D3E9F"/>
    <w:rsid w:val="001D45BC"/>
    <w:rsid w:val="001D4737"/>
    <w:rsid w:val="001D61A7"/>
    <w:rsid w:val="001D6223"/>
    <w:rsid w:val="001D6CC7"/>
    <w:rsid w:val="001D7336"/>
    <w:rsid w:val="001D742E"/>
    <w:rsid w:val="001D7E67"/>
    <w:rsid w:val="001D7F90"/>
    <w:rsid w:val="001E028D"/>
    <w:rsid w:val="001E067C"/>
    <w:rsid w:val="001E0A39"/>
    <w:rsid w:val="001E0E10"/>
    <w:rsid w:val="001E1F00"/>
    <w:rsid w:val="001E22D7"/>
    <w:rsid w:val="001E3C33"/>
    <w:rsid w:val="001E55A3"/>
    <w:rsid w:val="001E75C7"/>
    <w:rsid w:val="001E7DD6"/>
    <w:rsid w:val="001F0186"/>
    <w:rsid w:val="001F024A"/>
    <w:rsid w:val="001F0F4C"/>
    <w:rsid w:val="001F203B"/>
    <w:rsid w:val="001F37B1"/>
    <w:rsid w:val="001F3A7E"/>
    <w:rsid w:val="001F3AA6"/>
    <w:rsid w:val="001F3C2F"/>
    <w:rsid w:val="001F464F"/>
    <w:rsid w:val="001F4F7F"/>
    <w:rsid w:val="001F7FB6"/>
    <w:rsid w:val="00200F06"/>
    <w:rsid w:val="00201759"/>
    <w:rsid w:val="0020240B"/>
    <w:rsid w:val="00205241"/>
    <w:rsid w:val="002054C5"/>
    <w:rsid w:val="002062A2"/>
    <w:rsid w:val="00207E29"/>
    <w:rsid w:val="0021074B"/>
    <w:rsid w:val="0021111B"/>
    <w:rsid w:val="002115B9"/>
    <w:rsid w:val="00212BFD"/>
    <w:rsid w:val="002130A9"/>
    <w:rsid w:val="00214082"/>
    <w:rsid w:val="00214749"/>
    <w:rsid w:val="00214F54"/>
    <w:rsid w:val="00216986"/>
    <w:rsid w:val="00217D96"/>
    <w:rsid w:val="00220552"/>
    <w:rsid w:val="00223D77"/>
    <w:rsid w:val="00223D81"/>
    <w:rsid w:val="00224EC0"/>
    <w:rsid w:val="00225F6B"/>
    <w:rsid w:val="00226E9D"/>
    <w:rsid w:val="00227D24"/>
    <w:rsid w:val="002314E0"/>
    <w:rsid w:val="00231734"/>
    <w:rsid w:val="002326B5"/>
    <w:rsid w:val="0023415A"/>
    <w:rsid w:val="0023451B"/>
    <w:rsid w:val="00237AFC"/>
    <w:rsid w:val="002401B2"/>
    <w:rsid w:val="00242C8B"/>
    <w:rsid w:val="00242CCF"/>
    <w:rsid w:val="002432DF"/>
    <w:rsid w:val="0024364B"/>
    <w:rsid w:val="00243DA6"/>
    <w:rsid w:val="002451DC"/>
    <w:rsid w:val="00246BC0"/>
    <w:rsid w:val="00246C84"/>
    <w:rsid w:val="00247060"/>
    <w:rsid w:val="0024722D"/>
    <w:rsid w:val="00247863"/>
    <w:rsid w:val="00251869"/>
    <w:rsid w:val="0025237E"/>
    <w:rsid w:val="002534EC"/>
    <w:rsid w:val="0025602D"/>
    <w:rsid w:val="00260546"/>
    <w:rsid w:val="002609CB"/>
    <w:rsid w:val="00261A62"/>
    <w:rsid w:val="00261DA6"/>
    <w:rsid w:val="00263D9C"/>
    <w:rsid w:val="00264185"/>
    <w:rsid w:val="002642FC"/>
    <w:rsid w:val="00264501"/>
    <w:rsid w:val="00264908"/>
    <w:rsid w:val="00265F70"/>
    <w:rsid w:val="00270742"/>
    <w:rsid w:val="00272520"/>
    <w:rsid w:val="002725FC"/>
    <w:rsid w:val="002726FF"/>
    <w:rsid w:val="0027327D"/>
    <w:rsid w:val="002736A3"/>
    <w:rsid w:val="00274A15"/>
    <w:rsid w:val="00274E60"/>
    <w:rsid w:val="002801CB"/>
    <w:rsid w:val="002807D2"/>
    <w:rsid w:val="00283ACF"/>
    <w:rsid w:val="0028421F"/>
    <w:rsid w:val="0028453D"/>
    <w:rsid w:val="0028606C"/>
    <w:rsid w:val="00286BC4"/>
    <w:rsid w:val="0028737B"/>
    <w:rsid w:val="00287F35"/>
    <w:rsid w:val="00290414"/>
    <w:rsid w:val="00291370"/>
    <w:rsid w:val="00292BB0"/>
    <w:rsid w:val="00292CDE"/>
    <w:rsid w:val="002949C2"/>
    <w:rsid w:val="00295758"/>
    <w:rsid w:val="00295E7B"/>
    <w:rsid w:val="00297261"/>
    <w:rsid w:val="002A0D7D"/>
    <w:rsid w:val="002A131C"/>
    <w:rsid w:val="002A20CB"/>
    <w:rsid w:val="002A2873"/>
    <w:rsid w:val="002A2BA3"/>
    <w:rsid w:val="002A2CF3"/>
    <w:rsid w:val="002A3FBA"/>
    <w:rsid w:val="002A509A"/>
    <w:rsid w:val="002A576A"/>
    <w:rsid w:val="002A67F4"/>
    <w:rsid w:val="002A6B5A"/>
    <w:rsid w:val="002A76E1"/>
    <w:rsid w:val="002B1750"/>
    <w:rsid w:val="002B20FB"/>
    <w:rsid w:val="002B2504"/>
    <w:rsid w:val="002B3F73"/>
    <w:rsid w:val="002B483F"/>
    <w:rsid w:val="002C0470"/>
    <w:rsid w:val="002C085D"/>
    <w:rsid w:val="002C0904"/>
    <w:rsid w:val="002C1F64"/>
    <w:rsid w:val="002C278E"/>
    <w:rsid w:val="002C2E8A"/>
    <w:rsid w:val="002C612F"/>
    <w:rsid w:val="002C66D0"/>
    <w:rsid w:val="002D0089"/>
    <w:rsid w:val="002D13AF"/>
    <w:rsid w:val="002D25B0"/>
    <w:rsid w:val="002D38B2"/>
    <w:rsid w:val="002D3FDA"/>
    <w:rsid w:val="002D4E9D"/>
    <w:rsid w:val="002D5295"/>
    <w:rsid w:val="002D5691"/>
    <w:rsid w:val="002D597B"/>
    <w:rsid w:val="002D6047"/>
    <w:rsid w:val="002D6CB1"/>
    <w:rsid w:val="002D755F"/>
    <w:rsid w:val="002E01AF"/>
    <w:rsid w:val="002E038F"/>
    <w:rsid w:val="002E100E"/>
    <w:rsid w:val="002E1078"/>
    <w:rsid w:val="002E10F0"/>
    <w:rsid w:val="002E1148"/>
    <w:rsid w:val="002E1998"/>
    <w:rsid w:val="002E3C10"/>
    <w:rsid w:val="002E3F38"/>
    <w:rsid w:val="002E4F5E"/>
    <w:rsid w:val="002E6B93"/>
    <w:rsid w:val="002E7458"/>
    <w:rsid w:val="002E78F8"/>
    <w:rsid w:val="002E7A90"/>
    <w:rsid w:val="002F06A9"/>
    <w:rsid w:val="002F118F"/>
    <w:rsid w:val="002F11F6"/>
    <w:rsid w:val="002F1E06"/>
    <w:rsid w:val="002F4E2F"/>
    <w:rsid w:val="002F4F7D"/>
    <w:rsid w:val="002F578A"/>
    <w:rsid w:val="002F72EC"/>
    <w:rsid w:val="003000AF"/>
    <w:rsid w:val="00300A38"/>
    <w:rsid w:val="00301032"/>
    <w:rsid w:val="00302A05"/>
    <w:rsid w:val="00302FC2"/>
    <w:rsid w:val="00303E14"/>
    <w:rsid w:val="0030404D"/>
    <w:rsid w:val="003058A8"/>
    <w:rsid w:val="00305B22"/>
    <w:rsid w:val="00306B34"/>
    <w:rsid w:val="00306E59"/>
    <w:rsid w:val="0030712A"/>
    <w:rsid w:val="0030712D"/>
    <w:rsid w:val="00307AAB"/>
    <w:rsid w:val="00307D5C"/>
    <w:rsid w:val="003108B7"/>
    <w:rsid w:val="00310FC4"/>
    <w:rsid w:val="0031217C"/>
    <w:rsid w:val="00312EC5"/>
    <w:rsid w:val="00313B92"/>
    <w:rsid w:val="00313BB9"/>
    <w:rsid w:val="0031572F"/>
    <w:rsid w:val="003158BA"/>
    <w:rsid w:val="00315EC7"/>
    <w:rsid w:val="00316B45"/>
    <w:rsid w:val="00320C32"/>
    <w:rsid w:val="00321163"/>
    <w:rsid w:val="00321BFA"/>
    <w:rsid w:val="003228DC"/>
    <w:rsid w:val="00325F68"/>
    <w:rsid w:val="00325FB7"/>
    <w:rsid w:val="003279C6"/>
    <w:rsid w:val="00330E19"/>
    <w:rsid w:val="003311D9"/>
    <w:rsid w:val="00331901"/>
    <w:rsid w:val="00332246"/>
    <w:rsid w:val="00335DFA"/>
    <w:rsid w:val="00336878"/>
    <w:rsid w:val="00337239"/>
    <w:rsid w:val="003374EB"/>
    <w:rsid w:val="00337F1E"/>
    <w:rsid w:val="00340A63"/>
    <w:rsid w:val="00340D16"/>
    <w:rsid w:val="0034216D"/>
    <w:rsid w:val="00342286"/>
    <w:rsid w:val="003433B8"/>
    <w:rsid w:val="00343EA3"/>
    <w:rsid w:val="003451FD"/>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6003C"/>
    <w:rsid w:val="003608B8"/>
    <w:rsid w:val="00360D4F"/>
    <w:rsid w:val="003626F4"/>
    <w:rsid w:val="0036377A"/>
    <w:rsid w:val="003642F3"/>
    <w:rsid w:val="00364FF3"/>
    <w:rsid w:val="0036584A"/>
    <w:rsid w:val="00365EA9"/>
    <w:rsid w:val="00366C44"/>
    <w:rsid w:val="00366EF0"/>
    <w:rsid w:val="003673CF"/>
    <w:rsid w:val="00370261"/>
    <w:rsid w:val="00370FCC"/>
    <w:rsid w:val="00371BA1"/>
    <w:rsid w:val="00371C5B"/>
    <w:rsid w:val="00372F3C"/>
    <w:rsid w:val="003736B9"/>
    <w:rsid w:val="00374227"/>
    <w:rsid w:val="00375147"/>
    <w:rsid w:val="003754FA"/>
    <w:rsid w:val="0037784B"/>
    <w:rsid w:val="003808C0"/>
    <w:rsid w:val="00380DEA"/>
    <w:rsid w:val="00382260"/>
    <w:rsid w:val="00382BFB"/>
    <w:rsid w:val="00383494"/>
    <w:rsid w:val="003834CC"/>
    <w:rsid w:val="00383505"/>
    <w:rsid w:val="00384F1B"/>
    <w:rsid w:val="003852AD"/>
    <w:rsid w:val="003853B0"/>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2524"/>
    <w:rsid w:val="003A315A"/>
    <w:rsid w:val="003A3B64"/>
    <w:rsid w:val="003A3C8C"/>
    <w:rsid w:val="003A3EFE"/>
    <w:rsid w:val="003A441B"/>
    <w:rsid w:val="003A4D87"/>
    <w:rsid w:val="003A5736"/>
    <w:rsid w:val="003A5D33"/>
    <w:rsid w:val="003A5E22"/>
    <w:rsid w:val="003A61E3"/>
    <w:rsid w:val="003A64D8"/>
    <w:rsid w:val="003B0944"/>
    <w:rsid w:val="003B2D04"/>
    <w:rsid w:val="003B2E66"/>
    <w:rsid w:val="003B42AD"/>
    <w:rsid w:val="003B4B85"/>
    <w:rsid w:val="003B642F"/>
    <w:rsid w:val="003B7224"/>
    <w:rsid w:val="003B7C9E"/>
    <w:rsid w:val="003B7F5A"/>
    <w:rsid w:val="003C1E46"/>
    <w:rsid w:val="003C3472"/>
    <w:rsid w:val="003C3593"/>
    <w:rsid w:val="003C3B94"/>
    <w:rsid w:val="003C4ACA"/>
    <w:rsid w:val="003C53F3"/>
    <w:rsid w:val="003C6C57"/>
    <w:rsid w:val="003C74B1"/>
    <w:rsid w:val="003D02D0"/>
    <w:rsid w:val="003D2D75"/>
    <w:rsid w:val="003D3538"/>
    <w:rsid w:val="003D3E0B"/>
    <w:rsid w:val="003D3E1E"/>
    <w:rsid w:val="003D419B"/>
    <w:rsid w:val="003D4E4F"/>
    <w:rsid w:val="003D6BA1"/>
    <w:rsid w:val="003D6D8D"/>
    <w:rsid w:val="003E0F72"/>
    <w:rsid w:val="003E1C73"/>
    <w:rsid w:val="003E3C38"/>
    <w:rsid w:val="003E486C"/>
    <w:rsid w:val="003E4896"/>
    <w:rsid w:val="003E59E1"/>
    <w:rsid w:val="003E6069"/>
    <w:rsid w:val="003F0FAA"/>
    <w:rsid w:val="003F1006"/>
    <w:rsid w:val="003F14BC"/>
    <w:rsid w:val="003F1C8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11C37"/>
    <w:rsid w:val="00414292"/>
    <w:rsid w:val="00414B85"/>
    <w:rsid w:val="00414B9B"/>
    <w:rsid w:val="004162D3"/>
    <w:rsid w:val="004171DC"/>
    <w:rsid w:val="0041732F"/>
    <w:rsid w:val="004216A1"/>
    <w:rsid w:val="00421BC9"/>
    <w:rsid w:val="004220AB"/>
    <w:rsid w:val="00422850"/>
    <w:rsid w:val="004237FA"/>
    <w:rsid w:val="0042422B"/>
    <w:rsid w:val="0042591A"/>
    <w:rsid w:val="00425BD6"/>
    <w:rsid w:val="00426123"/>
    <w:rsid w:val="00426509"/>
    <w:rsid w:val="004276F8"/>
    <w:rsid w:val="00427BED"/>
    <w:rsid w:val="00430BB9"/>
    <w:rsid w:val="004311A0"/>
    <w:rsid w:val="00431804"/>
    <w:rsid w:val="00431B27"/>
    <w:rsid w:val="004323EB"/>
    <w:rsid w:val="00432751"/>
    <w:rsid w:val="00432D74"/>
    <w:rsid w:val="0043354C"/>
    <w:rsid w:val="00433933"/>
    <w:rsid w:val="00434072"/>
    <w:rsid w:val="00434360"/>
    <w:rsid w:val="00434671"/>
    <w:rsid w:val="00434A1C"/>
    <w:rsid w:val="00434A80"/>
    <w:rsid w:val="004352BA"/>
    <w:rsid w:val="00435D8D"/>
    <w:rsid w:val="004360ED"/>
    <w:rsid w:val="004362C6"/>
    <w:rsid w:val="004365A2"/>
    <w:rsid w:val="004373F0"/>
    <w:rsid w:val="004377EE"/>
    <w:rsid w:val="00437992"/>
    <w:rsid w:val="00437DF8"/>
    <w:rsid w:val="00440E4E"/>
    <w:rsid w:val="0044210E"/>
    <w:rsid w:val="004434B9"/>
    <w:rsid w:val="004449AB"/>
    <w:rsid w:val="0044558E"/>
    <w:rsid w:val="0044569F"/>
    <w:rsid w:val="004477EC"/>
    <w:rsid w:val="004518CB"/>
    <w:rsid w:val="004534E1"/>
    <w:rsid w:val="0045385B"/>
    <w:rsid w:val="0045401F"/>
    <w:rsid w:val="00455429"/>
    <w:rsid w:val="004556CC"/>
    <w:rsid w:val="00455EDD"/>
    <w:rsid w:val="00455FA2"/>
    <w:rsid w:val="00456CC7"/>
    <w:rsid w:val="00456D51"/>
    <w:rsid w:val="00456F1B"/>
    <w:rsid w:val="00456F65"/>
    <w:rsid w:val="004571D0"/>
    <w:rsid w:val="00460F8B"/>
    <w:rsid w:val="00461603"/>
    <w:rsid w:val="004621E0"/>
    <w:rsid w:val="0046295C"/>
    <w:rsid w:val="00463762"/>
    <w:rsid w:val="00463915"/>
    <w:rsid w:val="00463FE0"/>
    <w:rsid w:val="00464DAD"/>
    <w:rsid w:val="00464ED0"/>
    <w:rsid w:val="00465EE7"/>
    <w:rsid w:val="00466231"/>
    <w:rsid w:val="0046636F"/>
    <w:rsid w:val="00466B2E"/>
    <w:rsid w:val="0046765F"/>
    <w:rsid w:val="00470AAA"/>
    <w:rsid w:val="00471BA9"/>
    <w:rsid w:val="004721AD"/>
    <w:rsid w:val="00472880"/>
    <w:rsid w:val="004734B1"/>
    <w:rsid w:val="00473917"/>
    <w:rsid w:val="00473B71"/>
    <w:rsid w:val="00476295"/>
    <w:rsid w:val="00476B6E"/>
    <w:rsid w:val="00476D54"/>
    <w:rsid w:val="00477311"/>
    <w:rsid w:val="004804D3"/>
    <w:rsid w:val="00481009"/>
    <w:rsid w:val="00481D36"/>
    <w:rsid w:val="00482340"/>
    <w:rsid w:val="004828A1"/>
    <w:rsid w:val="00482E1B"/>
    <w:rsid w:val="00483052"/>
    <w:rsid w:val="00483AA9"/>
    <w:rsid w:val="00483FBB"/>
    <w:rsid w:val="0048441E"/>
    <w:rsid w:val="0048558E"/>
    <w:rsid w:val="00486067"/>
    <w:rsid w:val="004876AE"/>
    <w:rsid w:val="0049045F"/>
    <w:rsid w:val="00491B7F"/>
    <w:rsid w:val="00492363"/>
    <w:rsid w:val="00493359"/>
    <w:rsid w:val="0049365D"/>
    <w:rsid w:val="0049410B"/>
    <w:rsid w:val="004951C5"/>
    <w:rsid w:val="004959E6"/>
    <w:rsid w:val="00495F94"/>
    <w:rsid w:val="0049670F"/>
    <w:rsid w:val="004A0458"/>
    <w:rsid w:val="004A067B"/>
    <w:rsid w:val="004A0F1F"/>
    <w:rsid w:val="004A18A0"/>
    <w:rsid w:val="004A28D1"/>
    <w:rsid w:val="004A2BBA"/>
    <w:rsid w:val="004A3CEE"/>
    <w:rsid w:val="004A42CD"/>
    <w:rsid w:val="004A4AC4"/>
    <w:rsid w:val="004A5158"/>
    <w:rsid w:val="004A5FCA"/>
    <w:rsid w:val="004A7B9A"/>
    <w:rsid w:val="004A7DD2"/>
    <w:rsid w:val="004B17C9"/>
    <w:rsid w:val="004B2A96"/>
    <w:rsid w:val="004B343B"/>
    <w:rsid w:val="004B357F"/>
    <w:rsid w:val="004B3B20"/>
    <w:rsid w:val="004B416B"/>
    <w:rsid w:val="004B47B9"/>
    <w:rsid w:val="004B4F78"/>
    <w:rsid w:val="004B5C52"/>
    <w:rsid w:val="004C017B"/>
    <w:rsid w:val="004C09BC"/>
    <w:rsid w:val="004C0D03"/>
    <w:rsid w:val="004C1741"/>
    <w:rsid w:val="004C1F67"/>
    <w:rsid w:val="004C2839"/>
    <w:rsid w:val="004C3045"/>
    <w:rsid w:val="004C4D93"/>
    <w:rsid w:val="004C56F9"/>
    <w:rsid w:val="004C5DAA"/>
    <w:rsid w:val="004C600E"/>
    <w:rsid w:val="004C6F10"/>
    <w:rsid w:val="004D0575"/>
    <w:rsid w:val="004D0607"/>
    <w:rsid w:val="004D11AD"/>
    <w:rsid w:val="004D357D"/>
    <w:rsid w:val="004D3C22"/>
    <w:rsid w:val="004D4B66"/>
    <w:rsid w:val="004D4F81"/>
    <w:rsid w:val="004D537D"/>
    <w:rsid w:val="004D55D3"/>
    <w:rsid w:val="004D5825"/>
    <w:rsid w:val="004D58BF"/>
    <w:rsid w:val="004D7AA4"/>
    <w:rsid w:val="004D7AAB"/>
    <w:rsid w:val="004D7EEA"/>
    <w:rsid w:val="004E2F57"/>
    <w:rsid w:val="004E4370"/>
    <w:rsid w:val="004E481B"/>
    <w:rsid w:val="004E484A"/>
    <w:rsid w:val="004E4D99"/>
    <w:rsid w:val="004E5324"/>
    <w:rsid w:val="004E5605"/>
    <w:rsid w:val="004E61C1"/>
    <w:rsid w:val="004E6EBB"/>
    <w:rsid w:val="004E79D0"/>
    <w:rsid w:val="004F386F"/>
    <w:rsid w:val="004F3FE7"/>
    <w:rsid w:val="004F434B"/>
    <w:rsid w:val="004F469E"/>
    <w:rsid w:val="004F4810"/>
    <w:rsid w:val="004F4AC1"/>
    <w:rsid w:val="004F55BF"/>
    <w:rsid w:val="004F67B1"/>
    <w:rsid w:val="004F7774"/>
    <w:rsid w:val="004F7937"/>
    <w:rsid w:val="005023FC"/>
    <w:rsid w:val="005028FB"/>
    <w:rsid w:val="0050292F"/>
    <w:rsid w:val="0050297D"/>
    <w:rsid w:val="0050304D"/>
    <w:rsid w:val="00503CAC"/>
    <w:rsid w:val="00504FB0"/>
    <w:rsid w:val="00505F77"/>
    <w:rsid w:val="00506966"/>
    <w:rsid w:val="00506D2F"/>
    <w:rsid w:val="005111BF"/>
    <w:rsid w:val="00511468"/>
    <w:rsid w:val="0051299E"/>
    <w:rsid w:val="00516DA5"/>
    <w:rsid w:val="00517302"/>
    <w:rsid w:val="00517DD2"/>
    <w:rsid w:val="005218D8"/>
    <w:rsid w:val="00522338"/>
    <w:rsid w:val="0052363B"/>
    <w:rsid w:val="005236DA"/>
    <w:rsid w:val="00523894"/>
    <w:rsid w:val="005239B1"/>
    <w:rsid w:val="00523FDE"/>
    <w:rsid w:val="00525104"/>
    <w:rsid w:val="00526FF6"/>
    <w:rsid w:val="00527260"/>
    <w:rsid w:val="005303F8"/>
    <w:rsid w:val="00530788"/>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E8D"/>
    <w:rsid w:val="00545BF2"/>
    <w:rsid w:val="00546D16"/>
    <w:rsid w:val="00547087"/>
    <w:rsid w:val="00550D21"/>
    <w:rsid w:val="00550D67"/>
    <w:rsid w:val="005514BC"/>
    <w:rsid w:val="00551F60"/>
    <w:rsid w:val="0055327C"/>
    <w:rsid w:val="00554ADA"/>
    <w:rsid w:val="00554F6B"/>
    <w:rsid w:val="00555053"/>
    <w:rsid w:val="00555103"/>
    <w:rsid w:val="005553BB"/>
    <w:rsid w:val="00555837"/>
    <w:rsid w:val="00555F3F"/>
    <w:rsid w:val="00556920"/>
    <w:rsid w:val="005573B9"/>
    <w:rsid w:val="00557F77"/>
    <w:rsid w:val="00561830"/>
    <w:rsid w:val="00563CDF"/>
    <w:rsid w:val="00563DEF"/>
    <w:rsid w:val="00563F80"/>
    <w:rsid w:val="00566A5D"/>
    <w:rsid w:val="00571FF3"/>
    <w:rsid w:val="005746AC"/>
    <w:rsid w:val="00574D7E"/>
    <w:rsid w:val="00575706"/>
    <w:rsid w:val="00580169"/>
    <w:rsid w:val="00580234"/>
    <w:rsid w:val="005807D0"/>
    <w:rsid w:val="0058187A"/>
    <w:rsid w:val="0058208E"/>
    <w:rsid w:val="00582F8C"/>
    <w:rsid w:val="00583C6D"/>
    <w:rsid w:val="00583CC9"/>
    <w:rsid w:val="005843AD"/>
    <w:rsid w:val="005862E9"/>
    <w:rsid w:val="0058766F"/>
    <w:rsid w:val="00590685"/>
    <w:rsid w:val="00590972"/>
    <w:rsid w:val="00591FDD"/>
    <w:rsid w:val="00592F08"/>
    <w:rsid w:val="0059415B"/>
    <w:rsid w:val="00594685"/>
    <w:rsid w:val="005958A2"/>
    <w:rsid w:val="00596C57"/>
    <w:rsid w:val="005A107C"/>
    <w:rsid w:val="005A4520"/>
    <w:rsid w:val="005A4563"/>
    <w:rsid w:val="005A471A"/>
    <w:rsid w:val="005A5754"/>
    <w:rsid w:val="005A7597"/>
    <w:rsid w:val="005A7F84"/>
    <w:rsid w:val="005A7FC7"/>
    <w:rsid w:val="005B0429"/>
    <w:rsid w:val="005B07E0"/>
    <w:rsid w:val="005B0DDE"/>
    <w:rsid w:val="005B1E1C"/>
    <w:rsid w:val="005B375B"/>
    <w:rsid w:val="005B393B"/>
    <w:rsid w:val="005B3E73"/>
    <w:rsid w:val="005B54EA"/>
    <w:rsid w:val="005B7541"/>
    <w:rsid w:val="005B78D8"/>
    <w:rsid w:val="005C2149"/>
    <w:rsid w:val="005C3FF7"/>
    <w:rsid w:val="005C4500"/>
    <w:rsid w:val="005C52C2"/>
    <w:rsid w:val="005C585F"/>
    <w:rsid w:val="005C6856"/>
    <w:rsid w:val="005C6AFE"/>
    <w:rsid w:val="005D00E0"/>
    <w:rsid w:val="005D15F8"/>
    <w:rsid w:val="005D2910"/>
    <w:rsid w:val="005D56A5"/>
    <w:rsid w:val="005D5893"/>
    <w:rsid w:val="005D5B55"/>
    <w:rsid w:val="005D6DA2"/>
    <w:rsid w:val="005D75DF"/>
    <w:rsid w:val="005D769E"/>
    <w:rsid w:val="005D7FA0"/>
    <w:rsid w:val="005E0905"/>
    <w:rsid w:val="005E0D54"/>
    <w:rsid w:val="005E2FC6"/>
    <w:rsid w:val="005E3290"/>
    <w:rsid w:val="005E4E85"/>
    <w:rsid w:val="005E53BA"/>
    <w:rsid w:val="005E5CE5"/>
    <w:rsid w:val="005E5E7D"/>
    <w:rsid w:val="005E6F6B"/>
    <w:rsid w:val="005E70CB"/>
    <w:rsid w:val="005F01C5"/>
    <w:rsid w:val="005F04AA"/>
    <w:rsid w:val="005F435E"/>
    <w:rsid w:val="005F4442"/>
    <w:rsid w:val="005F6AD3"/>
    <w:rsid w:val="005F6B8E"/>
    <w:rsid w:val="005F79A6"/>
    <w:rsid w:val="006007E2"/>
    <w:rsid w:val="00600897"/>
    <w:rsid w:val="006008BA"/>
    <w:rsid w:val="00600B23"/>
    <w:rsid w:val="0060230F"/>
    <w:rsid w:val="00602FE1"/>
    <w:rsid w:val="00603458"/>
    <w:rsid w:val="00603AA2"/>
    <w:rsid w:val="00603C8F"/>
    <w:rsid w:val="006051A0"/>
    <w:rsid w:val="00605D61"/>
    <w:rsid w:val="00606E7E"/>
    <w:rsid w:val="00606EBD"/>
    <w:rsid w:val="00606FD7"/>
    <w:rsid w:val="00607B66"/>
    <w:rsid w:val="00610C88"/>
    <w:rsid w:val="00612599"/>
    <w:rsid w:val="00616A02"/>
    <w:rsid w:val="006177BF"/>
    <w:rsid w:val="0061797D"/>
    <w:rsid w:val="00617B28"/>
    <w:rsid w:val="006210AE"/>
    <w:rsid w:val="006212BD"/>
    <w:rsid w:val="006212E0"/>
    <w:rsid w:val="00621AAC"/>
    <w:rsid w:val="00623597"/>
    <w:rsid w:val="006242BF"/>
    <w:rsid w:val="00624983"/>
    <w:rsid w:val="00624F7A"/>
    <w:rsid w:val="0062530F"/>
    <w:rsid w:val="0062566C"/>
    <w:rsid w:val="0062590C"/>
    <w:rsid w:val="0062633A"/>
    <w:rsid w:val="006265FE"/>
    <w:rsid w:val="006272F9"/>
    <w:rsid w:val="006301B2"/>
    <w:rsid w:val="00630600"/>
    <w:rsid w:val="0063097F"/>
    <w:rsid w:val="00630B45"/>
    <w:rsid w:val="00631A79"/>
    <w:rsid w:val="00633270"/>
    <w:rsid w:val="0063382C"/>
    <w:rsid w:val="00634AFC"/>
    <w:rsid w:val="00634D61"/>
    <w:rsid w:val="006356ED"/>
    <w:rsid w:val="006364BA"/>
    <w:rsid w:val="00636981"/>
    <w:rsid w:val="00637912"/>
    <w:rsid w:val="00637D9B"/>
    <w:rsid w:val="00641D0E"/>
    <w:rsid w:val="006423A0"/>
    <w:rsid w:val="00643860"/>
    <w:rsid w:val="00643B8C"/>
    <w:rsid w:val="00645509"/>
    <w:rsid w:val="00646695"/>
    <w:rsid w:val="006468EB"/>
    <w:rsid w:val="0064690C"/>
    <w:rsid w:val="00646B9A"/>
    <w:rsid w:val="00646D23"/>
    <w:rsid w:val="00650033"/>
    <w:rsid w:val="006512F4"/>
    <w:rsid w:val="00652CF2"/>
    <w:rsid w:val="006549C8"/>
    <w:rsid w:val="0065528D"/>
    <w:rsid w:val="006563E5"/>
    <w:rsid w:val="00657093"/>
    <w:rsid w:val="00657B59"/>
    <w:rsid w:val="00662773"/>
    <w:rsid w:val="00662AFE"/>
    <w:rsid w:val="0066325F"/>
    <w:rsid w:val="006632B2"/>
    <w:rsid w:val="00663E2F"/>
    <w:rsid w:val="006651D8"/>
    <w:rsid w:val="00665DBE"/>
    <w:rsid w:val="00670131"/>
    <w:rsid w:val="00671A45"/>
    <w:rsid w:val="00671EFB"/>
    <w:rsid w:val="00672743"/>
    <w:rsid w:val="00673D56"/>
    <w:rsid w:val="00673DC2"/>
    <w:rsid w:val="00674BC5"/>
    <w:rsid w:val="00675402"/>
    <w:rsid w:val="00675479"/>
    <w:rsid w:val="00675B10"/>
    <w:rsid w:val="006761CE"/>
    <w:rsid w:val="00677340"/>
    <w:rsid w:val="006803E3"/>
    <w:rsid w:val="00680E86"/>
    <w:rsid w:val="00681A00"/>
    <w:rsid w:val="006855BE"/>
    <w:rsid w:val="00685695"/>
    <w:rsid w:val="00687814"/>
    <w:rsid w:val="006908CD"/>
    <w:rsid w:val="006916BF"/>
    <w:rsid w:val="006940F5"/>
    <w:rsid w:val="006948EE"/>
    <w:rsid w:val="0069533F"/>
    <w:rsid w:val="00695BE6"/>
    <w:rsid w:val="00695FC8"/>
    <w:rsid w:val="00696511"/>
    <w:rsid w:val="00697B1F"/>
    <w:rsid w:val="00697B32"/>
    <w:rsid w:val="006A06EF"/>
    <w:rsid w:val="006A1F01"/>
    <w:rsid w:val="006A2313"/>
    <w:rsid w:val="006A344C"/>
    <w:rsid w:val="006A40D7"/>
    <w:rsid w:val="006A418B"/>
    <w:rsid w:val="006A5CFE"/>
    <w:rsid w:val="006B03CD"/>
    <w:rsid w:val="006B0C55"/>
    <w:rsid w:val="006B102E"/>
    <w:rsid w:val="006B1EE8"/>
    <w:rsid w:val="006B20AE"/>
    <w:rsid w:val="006B248A"/>
    <w:rsid w:val="006B25A3"/>
    <w:rsid w:val="006B4606"/>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E50"/>
    <w:rsid w:val="006C416C"/>
    <w:rsid w:val="006C467A"/>
    <w:rsid w:val="006C4B3F"/>
    <w:rsid w:val="006C51E1"/>
    <w:rsid w:val="006C77E8"/>
    <w:rsid w:val="006C79EE"/>
    <w:rsid w:val="006C7EB1"/>
    <w:rsid w:val="006D071A"/>
    <w:rsid w:val="006D0B80"/>
    <w:rsid w:val="006D0F7F"/>
    <w:rsid w:val="006D2083"/>
    <w:rsid w:val="006D2857"/>
    <w:rsid w:val="006D2B4A"/>
    <w:rsid w:val="006D2F9A"/>
    <w:rsid w:val="006D325E"/>
    <w:rsid w:val="006D34F2"/>
    <w:rsid w:val="006D37F6"/>
    <w:rsid w:val="006D4793"/>
    <w:rsid w:val="006D555A"/>
    <w:rsid w:val="006D57A7"/>
    <w:rsid w:val="006E0752"/>
    <w:rsid w:val="006E132A"/>
    <w:rsid w:val="006E1342"/>
    <w:rsid w:val="006E1FA9"/>
    <w:rsid w:val="006E2ED6"/>
    <w:rsid w:val="006E36A6"/>
    <w:rsid w:val="006E3ED3"/>
    <w:rsid w:val="006E43D6"/>
    <w:rsid w:val="006E4AC9"/>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1274"/>
    <w:rsid w:val="00701968"/>
    <w:rsid w:val="00701D67"/>
    <w:rsid w:val="007033DE"/>
    <w:rsid w:val="00703A5E"/>
    <w:rsid w:val="00705744"/>
    <w:rsid w:val="00705CFC"/>
    <w:rsid w:val="00706079"/>
    <w:rsid w:val="007068B6"/>
    <w:rsid w:val="00707B75"/>
    <w:rsid w:val="00710336"/>
    <w:rsid w:val="00710F9C"/>
    <w:rsid w:val="007116B9"/>
    <w:rsid w:val="00711A9B"/>
    <w:rsid w:val="00712919"/>
    <w:rsid w:val="00713233"/>
    <w:rsid w:val="00714124"/>
    <w:rsid w:val="0071469A"/>
    <w:rsid w:val="00714FD0"/>
    <w:rsid w:val="0071655F"/>
    <w:rsid w:val="00716F76"/>
    <w:rsid w:val="00720002"/>
    <w:rsid w:val="007200A2"/>
    <w:rsid w:val="0072360F"/>
    <w:rsid w:val="00723D10"/>
    <w:rsid w:val="00725F45"/>
    <w:rsid w:val="0072698E"/>
    <w:rsid w:val="00727AEF"/>
    <w:rsid w:val="007313F8"/>
    <w:rsid w:val="00731D46"/>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126A"/>
    <w:rsid w:val="00751359"/>
    <w:rsid w:val="0075163D"/>
    <w:rsid w:val="00754E23"/>
    <w:rsid w:val="00755B4D"/>
    <w:rsid w:val="00755BC4"/>
    <w:rsid w:val="00755C32"/>
    <w:rsid w:val="00755E88"/>
    <w:rsid w:val="0075633C"/>
    <w:rsid w:val="007569BB"/>
    <w:rsid w:val="00757C9F"/>
    <w:rsid w:val="00760543"/>
    <w:rsid w:val="00761B84"/>
    <w:rsid w:val="00761CE1"/>
    <w:rsid w:val="00761D14"/>
    <w:rsid w:val="00761E56"/>
    <w:rsid w:val="0076288F"/>
    <w:rsid w:val="00763689"/>
    <w:rsid w:val="0076433D"/>
    <w:rsid w:val="00764D9E"/>
    <w:rsid w:val="00764F6F"/>
    <w:rsid w:val="00765C32"/>
    <w:rsid w:val="00766E81"/>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44CC"/>
    <w:rsid w:val="007846C5"/>
    <w:rsid w:val="007855A0"/>
    <w:rsid w:val="007869FE"/>
    <w:rsid w:val="00786A0C"/>
    <w:rsid w:val="00792498"/>
    <w:rsid w:val="007927DF"/>
    <w:rsid w:val="00792FEA"/>
    <w:rsid w:val="007932BE"/>
    <w:rsid w:val="00795684"/>
    <w:rsid w:val="00795791"/>
    <w:rsid w:val="00795BD3"/>
    <w:rsid w:val="00795E45"/>
    <w:rsid w:val="007971E6"/>
    <w:rsid w:val="00797607"/>
    <w:rsid w:val="007A28FE"/>
    <w:rsid w:val="007A295A"/>
    <w:rsid w:val="007A2DDB"/>
    <w:rsid w:val="007A3AAA"/>
    <w:rsid w:val="007A4252"/>
    <w:rsid w:val="007A65D0"/>
    <w:rsid w:val="007A74F9"/>
    <w:rsid w:val="007B2486"/>
    <w:rsid w:val="007B3FDF"/>
    <w:rsid w:val="007B5534"/>
    <w:rsid w:val="007B5B24"/>
    <w:rsid w:val="007B5ECE"/>
    <w:rsid w:val="007B6037"/>
    <w:rsid w:val="007B6BC6"/>
    <w:rsid w:val="007B7B92"/>
    <w:rsid w:val="007C08D8"/>
    <w:rsid w:val="007C1DCA"/>
    <w:rsid w:val="007C2753"/>
    <w:rsid w:val="007C2C48"/>
    <w:rsid w:val="007C2E6C"/>
    <w:rsid w:val="007C65CB"/>
    <w:rsid w:val="007C6B2A"/>
    <w:rsid w:val="007D01D3"/>
    <w:rsid w:val="007D0338"/>
    <w:rsid w:val="007D0D02"/>
    <w:rsid w:val="007D1652"/>
    <w:rsid w:val="007D1DB2"/>
    <w:rsid w:val="007D5710"/>
    <w:rsid w:val="007D6457"/>
    <w:rsid w:val="007D6ED5"/>
    <w:rsid w:val="007D717E"/>
    <w:rsid w:val="007E0AB6"/>
    <w:rsid w:val="007E1C29"/>
    <w:rsid w:val="007E24F0"/>
    <w:rsid w:val="007E25C8"/>
    <w:rsid w:val="007E30E7"/>
    <w:rsid w:val="007E4944"/>
    <w:rsid w:val="007E4ADF"/>
    <w:rsid w:val="007E4B86"/>
    <w:rsid w:val="007E5E17"/>
    <w:rsid w:val="007E76BB"/>
    <w:rsid w:val="007F08AB"/>
    <w:rsid w:val="007F0B37"/>
    <w:rsid w:val="007F1AB0"/>
    <w:rsid w:val="007F1B9E"/>
    <w:rsid w:val="007F21E3"/>
    <w:rsid w:val="007F2999"/>
    <w:rsid w:val="007F356E"/>
    <w:rsid w:val="007F48AB"/>
    <w:rsid w:val="007F494A"/>
    <w:rsid w:val="007F4DAD"/>
    <w:rsid w:val="007F4FD9"/>
    <w:rsid w:val="007F5C5C"/>
    <w:rsid w:val="007F7112"/>
    <w:rsid w:val="008006F2"/>
    <w:rsid w:val="00802B5A"/>
    <w:rsid w:val="008031A9"/>
    <w:rsid w:val="008033E8"/>
    <w:rsid w:val="00804236"/>
    <w:rsid w:val="0080440C"/>
    <w:rsid w:val="00804ABE"/>
    <w:rsid w:val="0080548F"/>
    <w:rsid w:val="008058D3"/>
    <w:rsid w:val="008075E6"/>
    <w:rsid w:val="00810F3B"/>
    <w:rsid w:val="0081268A"/>
    <w:rsid w:val="0081288B"/>
    <w:rsid w:val="00812AA6"/>
    <w:rsid w:val="00812EF3"/>
    <w:rsid w:val="00812FEB"/>
    <w:rsid w:val="0081341C"/>
    <w:rsid w:val="00813510"/>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84"/>
    <w:rsid w:val="0082419B"/>
    <w:rsid w:val="00825972"/>
    <w:rsid w:val="00826981"/>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7048"/>
    <w:rsid w:val="0084786A"/>
    <w:rsid w:val="00847914"/>
    <w:rsid w:val="008500E3"/>
    <w:rsid w:val="00852180"/>
    <w:rsid w:val="0085266A"/>
    <w:rsid w:val="00853169"/>
    <w:rsid w:val="00854079"/>
    <w:rsid w:val="00854636"/>
    <w:rsid w:val="00855377"/>
    <w:rsid w:val="008554CB"/>
    <w:rsid w:val="00856435"/>
    <w:rsid w:val="00857181"/>
    <w:rsid w:val="00857CDD"/>
    <w:rsid w:val="0086073D"/>
    <w:rsid w:val="00861F06"/>
    <w:rsid w:val="0086264A"/>
    <w:rsid w:val="00862F0B"/>
    <w:rsid w:val="00865D99"/>
    <w:rsid w:val="008669CC"/>
    <w:rsid w:val="008719D6"/>
    <w:rsid w:val="00871C0A"/>
    <w:rsid w:val="0087228A"/>
    <w:rsid w:val="0087284E"/>
    <w:rsid w:val="00872A84"/>
    <w:rsid w:val="00872C8A"/>
    <w:rsid w:val="008731AD"/>
    <w:rsid w:val="00875C93"/>
    <w:rsid w:val="00875E33"/>
    <w:rsid w:val="00876192"/>
    <w:rsid w:val="008762A4"/>
    <w:rsid w:val="00877050"/>
    <w:rsid w:val="008776BC"/>
    <w:rsid w:val="008801E2"/>
    <w:rsid w:val="008804C7"/>
    <w:rsid w:val="00881762"/>
    <w:rsid w:val="00881BC5"/>
    <w:rsid w:val="00884B48"/>
    <w:rsid w:val="00884B74"/>
    <w:rsid w:val="0088501D"/>
    <w:rsid w:val="00885384"/>
    <w:rsid w:val="008858EB"/>
    <w:rsid w:val="00885C1E"/>
    <w:rsid w:val="00886EA2"/>
    <w:rsid w:val="00887289"/>
    <w:rsid w:val="00887596"/>
    <w:rsid w:val="00891470"/>
    <w:rsid w:val="00891D52"/>
    <w:rsid w:val="00892777"/>
    <w:rsid w:val="00892EF7"/>
    <w:rsid w:val="008934CE"/>
    <w:rsid w:val="00893815"/>
    <w:rsid w:val="0089406E"/>
    <w:rsid w:val="00896D50"/>
    <w:rsid w:val="008971E3"/>
    <w:rsid w:val="008978CB"/>
    <w:rsid w:val="00897C52"/>
    <w:rsid w:val="008A0716"/>
    <w:rsid w:val="008A114F"/>
    <w:rsid w:val="008A1E61"/>
    <w:rsid w:val="008A302D"/>
    <w:rsid w:val="008A32CD"/>
    <w:rsid w:val="008A41F8"/>
    <w:rsid w:val="008A5F81"/>
    <w:rsid w:val="008A6548"/>
    <w:rsid w:val="008A7808"/>
    <w:rsid w:val="008B08B4"/>
    <w:rsid w:val="008B190F"/>
    <w:rsid w:val="008B22E1"/>
    <w:rsid w:val="008B2313"/>
    <w:rsid w:val="008B34FC"/>
    <w:rsid w:val="008C019D"/>
    <w:rsid w:val="008C0C7B"/>
    <w:rsid w:val="008C1604"/>
    <w:rsid w:val="008C182F"/>
    <w:rsid w:val="008C18D9"/>
    <w:rsid w:val="008C1974"/>
    <w:rsid w:val="008C33EE"/>
    <w:rsid w:val="008C455A"/>
    <w:rsid w:val="008C4D11"/>
    <w:rsid w:val="008C72F1"/>
    <w:rsid w:val="008C7B5E"/>
    <w:rsid w:val="008D0528"/>
    <w:rsid w:val="008D070A"/>
    <w:rsid w:val="008D0C4C"/>
    <w:rsid w:val="008D12EA"/>
    <w:rsid w:val="008D16AA"/>
    <w:rsid w:val="008D2347"/>
    <w:rsid w:val="008D34D8"/>
    <w:rsid w:val="008D3829"/>
    <w:rsid w:val="008D3A20"/>
    <w:rsid w:val="008D4086"/>
    <w:rsid w:val="008D65C2"/>
    <w:rsid w:val="008D7185"/>
    <w:rsid w:val="008E0047"/>
    <w:rsid w:val="008E0F47"/>
    <w:rsid w:val="008E1127"/>
    <w:rsid w:val="008E1F84"/>
    <w:rsid w:val="008E2004"/>
    <w:rsid w:val="008E2534"/>
    <w:rsid w:val="008E2ACB"/>
    <w:rsid w:val="008E3415"/>
    <w:rsid w:val="008E48CF"/>
    <w:rsid w:val="008E4905"/>
    <w:rsid w:val="008E507B"/>
    <w:rsid w:val="008E5D42"/>
    <w:rsid w:val="008E65F3"/>
    <w:rsid w:val="008E69B9"/>
    <w:rsid w:val="008E69FD"/>
    <w:rsid w:val="008E7096"/>
    <w:rsid w:val="008E7898"/>
    <w:rsid w:val="008E7AEF"/>
    <w:rsid w:val="008E7F52"/>
    <w:rsid w:val="008F11AE"/>
    <w:rsid w:val="008F1557"/>
    <w:rsid w:val="008F2416"/>
    <w:rsid w:val="008F380E"/>
    <w:rsid w:val="008F3E27"/>
    <w:rsid w:val="008F47B2"/>
    <w:rsid w:val="008F4BB0"/>
    <w:rsid w:val="008F6849"/>
    <w:rsid w:val="008F6964"/>
    <w:rsid w:val="0090024A"/>
    <w:rsid w:val="00904331"/>
    <w:rsid w:val="009045DA"/>
    <w:rsid w:val="00904652"/>
    <w:rsid w:val="009046E4"/>
    <w:rsid w:val="00904869"/>
    <w:rsid w:val="00904A13"/>
    <w:rsid w:val="0090526E"/>
    <w:rsid w:val="009057C4"/>
    <w:rsid w:val="0090605A"/>
    <w:rsid w:val="0091048B"/>
    <w:rsid w:val="00910584"/>
    <w:rsid w:val="0091085B"/>
    <w:rsid w:val="00910E84"/>
    <w:rsid w:val="00911189"/>
    <w:rsid w:val="00911F7D"/>
    <w:rsid w:val="00913335"/>
    <w:rsid w:val="00913888"/>
    <w:rsid w:val="009155AA"/>
    <w:rsid w:val="0091649D"/>
    <w:rsid w:val="009173B0"/>
    <w:rsid w:val="00917716"/>
    <w:rsid w:val="00920DE1"/>
    <w:rsid w:val="00920F3D"/>
    <w:rsid w:val="009210CF"/>
    <w:rsid w:val="0092157D"/>
    <w:rsid w:val="0092175B"/>
    <w:rsid w:val="00923300"/>
    <w:rsid w:val="00923E08"/>
    <w:rsid w:val="009241AA"/>
    <w:rsid w:val="00924FA2"/>
    <w:rsid w:val="009257CE"/>
    <w:rsid w:val="0092736E"/>
    <w:rsid w:val="00927BD2"/>
    <w:rsid w:val="00927FE3"/>
    <w:rsid w:val="00931DEC"/>
    <w:rsid w:val="00931DF5"/>
    <w:rsid w:val="009331C8"/>
    <w:rsid w:val="00933323"/>
    <w:rsid w:val="009337CB"/>
    <w:rsid w:val="009347D9"/>
    <w:rsid w:val="00934997"/>
    <w:rsid w:val="00934B31"/>
    <w:rsid w:val="009358AE"/>
    <w:rsid w:val="00935EE2"/>
    <w:rsid w:val="009366B4"/>
    <w:rsid w:val="009402E8"/>
    <w:rsid w:val="00940543"/>
    <w:rsid w:val="009405C7"/>
    <w:rsid w:val="009414E4"/>
    <w:rsid w:val="00941A79"/>
    <w:rsid w:val="0094501C"/>
    <w:rsid w:val="009463BD"/>
    <w:rsid w:val="00946681"/>
    <w:rsid w:val="00946DC7"/>
    <w:rsid w:val="00947249"/>
    <w:rsid w:val="009473F1"/>
    <w:rsid w:val="00947E87"/>
    <w:rsid w:val="00947E8B"/>
    <w:rsid w:val="00950944"/>
    <w:rsid w:val="009512F1"/>
    <w:rsid w:val="009513B2"/>
    <w:rsid w:val="00951A9E"/>
    <w:rsid w:val="00954394"/>
    <w:rsid w:val="00954724"/>
    <w:rsid w:val="00954D8C"/>
    <w:rsid w:val="00955E53"/>
    <w:rsid w:val="0095646C"/>
    <w:rsid w:val="00956B00"/>
    <w:rsid w:val="00956D02"/>
    <w:rsid w:val="009571D9"/>
    <w:rsid w:val="00957F17"/>
    <w:rsid w:val="009604D0"/>
    <w:rsid w:val="00961B8D"/>
    <w:rsid w:val="0096231E"/>
    <w:rsid w:val="0096279C"/>
    <w:rsid w:val="00962F46"/>
    <w:rsid w:val="00963482"/>
    <w:rsid w:val="00964A5B"/>
    <w:rsid w:val="00964E92"/>
    <w:rsid w:val="00966035"/>
    <w:rsid w:val="009669DD"/>
    <w:rsid w:val="009672CF"/>
    <w:rsid w:val="0097001F"/>
    <w:rsid w:val="009702C0"/>
    <w:rsid w:val="00970B6B"/>
    <w:rsid w:val="009710DD"/>
    <w:rsid w:val="00971FED"/>
    <w:rsid w:val="009729CD"/>
    <w:rsid w:val="00972FB1"/>
    <w:rsid w:val="00973389"/>
    <w:rsid w:val="009738FC"/>
    <w:rsid w:val="00973F80"/>
    <w:rsid w:val="00973FD4"/>
    <w:rsid w:val="00974721"/>
    <w:rsid w:val="009747FC"/>
    <w:rsid w:val="00975672"/>
    <w:rsid w:val="00975F2B"/>
    <w:rsid w:val="0097705A"/>
    <w:rsid w:val="0097752A"/>
    <w:rsid w:val="00977830"/>
    <w:rsid w:val="00977AB1"/>
    <w:rsid w:val="00977C5B"/>
    <w:rsid w:val="00977DC3"/>
    <w:rsid w:val="00977FBB"/>
    <w:rsid w:val="00980369"/>
    <w:rsid w:val="009804B2"/>
    <w:rsid w:val="0098229F"/>
    <w:rsid w:val="009834A8"/>
    <w:rsid w:val="009846E1"/>
    <w:rsid w:val="00991259"/>
    <w:rsid w:val="00991C66"/>
    <w:rsid w:val="0099317E"/>
    <w:rsid w:val="00993F0C"/>
    <w:rsid w:val="00994B4F"/>
    <w:rsid w:val="00994DF4"/>
    <w:rsid w:val="0099536A"/>
    <w:rsid w:val="009953A0"/>
    <w:rsid w:val="00995D37"/>
    <w:rsid w:val="00995D79"/>
    <w:rsid w:val="00997A89"/>
    <w:rsid w:val="009A006D"/>
    <w:rsid w:val="009A0E66"/>
    <w:rsid w:val="009A2471"/>
    <w:rsid w:val="009A2ACF"/>
    <w:rsid w:val="009A3835"/>
    <w:rsid w:val="009A3CC9"/>
    <w:rsid w:val="009A4BCE"/>
    <w:rsid w:val="009A571F"/>
    <w:rsid w:val="009A5C44"/>
    <w:rsid w:val="009A7584"/>
    <w:rsid w:val="009A7735"/>
    <w:rsid w:val="009A7DAA"/>
    <w:rsid w:val="009B1672"/>
    <w:rsid w:val="009B2084"/>
    <w:rsid w:val="009B32DC"/>
    <w:rsid w:val="009B3A23"/>
    <w:rsid w:val="009B472B"/>
    <w:rsid w:val="009B47BB"/>
    <w:rsid w:val="009B4D06"/>
    <w:rsid w:val="009B6056"/>
    <w:rsid w:val="009B654D"/>
    <w:rsid w:val="009C202A"/>
    <w:rsid w:val="009C2550"/>
    <w:rsid w:val="009C288F"/>
    <w:rsid w:val="009C3520"/>
    <w:rsid w:val="009C3878"/>
    <w:rsid w:val="009C3A31"/>
    <w:rsid w:val="009C4D50"/>
    <w:rsid w:val="009C5BFA"/>
    <w:rsid w:val="009C5EE5"/>
    <w:rsid w:val="009C6A78"/>
    <w:rsid w:val="009C73DD"/>
    <w:rsid w:val="009D0395"/>
    <w:rsid w:val="009D077D"/>
    <w:rsid w:val="009D0865"/>
    <w:rsid w:val="009D122B"/>
    <w:rsid w:val="009D1A79"/>
    <w:rsid w:val="009D23A3"/>
    <w:rsid w:val="009D3374"/>
    <w:rsid w:val="009D4F7D"/>
    <w:rsid w:val="009D541F"/>
    <w:rsid w:val="009D6EDB"/>
    <w:rsid w:val="009D7AC3"/>
    <w:rsid w:val="009D7CF5"/>
    <w:rsid w:val="009D7FDF"/>
    <w:rsid w:val="009E0B0D"/>
    <w:rsid w:val="009E1155"/>
    <w:rsid w:val="009E203C"/>
    <w:rsid w:val="009E36ED"/>
    <w:rsid w:val="009E3ABF"/>
    <w:rsid w:val="009E3C27"/>
    <w:rsid w:val="009E7AB4"/>
    <w:rsid w:val="009F0290"/>
    <w:rsid w:val="009F203A"/>
    <w:rsid w:val="009F2843"/>
    <w:rsid w:val="009F378E"/>
    <w:rsid w:val="009F444B"/>
    <w:rsid w:val="009F49E7"/>
    <w:rsid w:val="009F4CCC"/>
    <w:rsid w:val="00A008CF"/>
    <w:rsid w:val="00A01375"/>
    <w:rsid w:val="00A017DF"/>
    <w:rsid w:val="00A01912"/>
    <w:rsid w:val="00A0352A"/>
    <w:rsid w:val="00A05CDC"/>
    <w:rsid w:val="00A0677D"/>
    <w:rsid w:val="00A06EDF"/>
    <w:rsid w:val="00A07D1B"/>
    <w:rsid w:val="00A103F5"/>
    <w:rsid w:val="00A10E6E"/>
    <w:rsid w:val="00A10F31"/>
    <w:rsid w:val="00A113F0"/>
    <w:rsid w:val="00A13E4D"/>
    <w:rsid w:val="00A144C7"/>
    <w:rsid w:val="00A145DC"/>
    <w:rsid w:val="00A148E8"/>
    <w:rsid w:val="00A2082B"/>
    <w:rsid w:val="00A20D19"/>
    <w:rsid w:val="00A210BB"/>
    <w:rsid w:val="00A217EF"/>
    <w:rsid w:val="00A21874"/>
    <w:rsid w:val="00A221BE"/>
    <w:rsid w:val="00A243F7"/>
    <w:rsid w:val="00A25B79"/>
    <w:rsid w:val="00A26EF9"/>
    <w:rsid w:val="00A274F3"/>
    <w:rsid w:val="00A27738"/>
    <w:rsid w:val="00A27B7F"/>
    <w:rsid w:val="00A30F68"/>
    <w:rsid w:val="00A32415"/>
    <w:rsid w:val="00A335D5"/>
    <w:rsid w:val="00A342A7"/>
    <w:rsid w:val="00A34BCC"/>
    <w:rsid w:val="00A34C41"/>
    <w:rsid w:val="00A34FDE"/>
    <w:rsid w:val="00A369FC"/>
    <w:rsid w:val="00A36A4C"/>
    <w:rsid w:val="00A409F3"/>
    <w:rsid w:val="00A40D1A"/>
    <w:rsid w:val="00A429C2"/>
    <w:rsid w:val="00A42A2F"/>
    <w:rsid w:val="00A42B74"/>
    <w:rsid w:val="00A453BF"/>
    <w:rsid w:val="00A455E8"/>
    <w:rsid w:val="00A46AD8"/>
    <w:rsid w:val="00A479FF"/>
    <w:rsid w:val="00A51EC8"/>
    <w:rsid w:val="00A52515"/>
    <w:rsid w:val="00A52587"/>
    <w:rsid w:val="00A52F96"/>
    <w:rsid w:val="00A53799"/>
    <w:rsid w:val="00A54655"/>
    <w:rsid w:val="00A55340"/>
    <w:rsid w:val="00A561EF"/>
    <w:rsid w:val="00A577FC"/>
    <w:rsid w:val="00A606E7"/>
    <w:rsid w:val="00A61504"/>
    <w:rsid w:val="00A6183C"/>
    <w:rsid w:val="00A62186"/>
    <w:rsid w:val="00A62FBB"/>
    <w:rsid w:val="00A64F59"/>
    <w:rsid w:val="00A675DA"/>
    <w:rsid w:val="00A7098E"/>
    <w:rsid w:val="00A70DD2"/>
    <w:rsid w:val="00A71026"/>
    <w:rsid w:val="00A7121D"/>
    <w:rsid w:val="00A71D7F"/>
    <w:rsid w:val="00A7275E"/>
    <w:rsid w:val="00A739C8"/>
    <w:rsid w:val="00A7594E"/>
    <w:rsid w:val="00A765D0"/>
    <w:rsid w:val="00A767F5"/>
    <w:rsid w:val="00A77D29"/>
    <w:rsid w:val="00A8016E"/>
    <w:rsid w:val="00A802E2"/>
    <w:rsid w:val="00A80FA4"/>
    <w:rsid w:val="00A81389"/>
    <w:rsid w:val="00A81402"/>
    <w:rsid w:val="00A81A78"/>
    <w:rsid w:val="00A82AAE"/>
    <w:rsid w:val="00A83101"/>
    <w:rsid w:val="00A832D8"/>
    <w:rsid w:val="00A833F7"/>
    <w:rsid w:val="00A8392B"/>
    <w:rsid w:val="00A839AA"/>
    <w:rsid w:val="00A83E4A"/>
    <w:rsid w:val="00A83EC1"/>
    <w:rsid w:val="00A845A7"/>
    <w:rsid w:val="00A878AA"/>
    <w:rsid w:val="00A9019C"/>
    <w:rsid w:val="00A90A4D"/>
    <w:rsid w:val="00A90D05"/>
    <w:rsid w:val="00A918EE"/>
    <w:rsid w:val="00A9276D"/>
    <w:rsid w:val="00A92963"/>
    <w:rsid w:val="00A93682"/>
    <w:rsid w:val="00A944A5"/>
    <w:rsid w:val="00A94AD9"/>
    <w:rsid w:val="00A95641"/>
    <w:rsid w:val="00A9582F"/>
    <w:rsid w:val="00A95E2A"/>
    <w:rsid w:val="00A95E5E"/>
    <w:rsid w:val="00AA0ACC"/>
    <w:rsid w:val="00AA0D75"/>
    <w:rsid w:val="00AA17BB"/>
    <w:rsid w:val="00AA1919"/>
    <w:rsid w:val="00AA1EE3"/>
    <w:rsid w:val="00AA2381"/>
    <w:rsid w:val="00AA2A6A"/>
    <w:rsid w:val="00AA2FE9"/>
    <w:rsid w:val="00AA382E"/>
    <w:rsid w:val="00AA42D2"/>
    <w:rsid w:val="00AA4A37"/>
    <w:rsid w:val="00AA4F05"/>
    <w:rsid w:val="00AA5500"/>
    <w:rsid w:val="00AA5648"/>
    <w:rsid w:val="00AA5EBF"/>
    <w:rsid w:val="00AA5FBE"/>
    <w:rsid w:val="00AA7B87"/>
    <w:rsid w:val="00AB0181"/>
    <w:rsid w:val="00AB0702"/>
    <w:rsid w:val="00AB0EFA"/>
    <w:rsid w:val="00AB11F4"/>
    <w:rsid w:val="00AB1289"/>
    <w:rsid w:val="00AB16A0"/>
    <w:rsid w:val="00AB25C9"/>
    <w:rsid w:val="00AB2957"/>
    <w:rsid w:val="00AB2CD2"/>
    <w:rsid w:val="00AB3A75"/>
    <w:rsid w:val="00AB487F"/>
    <w:rsid w:val="00AB5F45"/>
    <w:rsid w:val="00AB64B1"/>
    <w:rsid w:val="00AB7222"/>
    <w:rsid w:val="00AB7BF8"/>
    <w:rsid w:val="00AC1453"/>
    <w:rsid w:val="00AC1E0C"/>
    <w:rsid w:val="00AC23DD"/>
    <w:rsid w:val="00AC2D52"/>
    <w:rsid w:val="00AC2E0B"/>
    <w:rsid w:val="00AC316A"/>
    <w:rsid w:val="00AC3A44"/>
    <w:rsid w:val="00AC640F"/>
    <w:rsid w:val="00AD004A"/>
    <w:rsid w:val="00AD0C37"/>
    <w:rsid w:val="00AD0EC4"/>
    <w:rsid w:val="00AD155B"/>
    <w:rsid w:val="00AD2C11"/>
    <w:rsid w:val="00AD2F4A"/>
    <w:rsid w:val="00AD3C92"/>
    <w:rsid w:val="00AD3D41"/>
    <w:rsid w:val="00AD547A"/>
    <w:rsid w:val="00AD555C"/>
    <w:rsid w:val="00AD602D"/>
    <w:rsid w:val="00AD6A31"/>
    <w:rsid w:val="00AE0302"/>
    <w:rsid w:val="00AE3ABE"/>
    <w:rsid w:val="00AE41A0"/>
    <w:rsid w:val="00AF0DDF"/>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90F"/>
    <w:rsid w:val="00B03D11"/>
    <w:rsid w:val="00B05A21"/>
    <w:rsid w:val="00B05ED8"/>
    <w:rsid w:val="00B06E3F"/>
    <w:rsid w:val="00B07EF5"/>
    <w:rsid w:val="00B1128A"/>
    <w:rsid w:val="00B11383"/>
    <w:rsid w:val="00B11992"/>
    <w:rsid w:val="00B122F6"/>
    <w:rsid w:val="00B12A68"/>
    <w:rsid w:val="00B12B43"/>
    <w:rsid w:val="00B12E49"/>
    <w:rsid w:val="00B13086"/>
    <w:rsid w:val="00B13178"/>
    <w:rsid w:val="00B135A5"/>
    <w:rsid w:val="00B13AD0"/>
    <w:rsid w:val="00B153E6"/>
    <w:rsid w:val="00B15BC3"/>
    <w:rsid w:val="00B17ED9"/>
    <w:rsid w:val="00B2049D"/>
    <w:rsid w:val="00B2144A"/>
    <w:rsid w:val="00B2173B"/>
    <w:rsid w:val="00B21769"/>
    <w:rsid w:val="00B2177D"/>
    <w:rsid w:val="00B21989"/>
    <w:rsid w:val="00B22971"/>
    <w:rsid w:val="00B25006"/>
    <w:rsid w:val="00B30984"/>
    <w:rsid w:val="00B30EEA"/>
    <w:rsid w:val="00B31731"/>
    <w:rsid w:val="00B31CCA"/>
    <w:rsid w:val="00B328BB"/>
    <w:rsid w:val="00B32B36"/>
    <w:rsid w:val="00B32C4E"/>
    <w:rsid w:val="00B33352"/>
    <w:rsid w:val="00B34455"/>
    <w:rsid w:val="00B346BE"/>
    <w:rsid w:val="00B34A8E"/>
    <w:rsid w:val="00B34D67"/>
    <w:rsid w:val="00B35CB1"/>
    <w:rsid w:val="00B37A23"/>
    <w:rsid w:val="00B37FB4"/>
    <w:rsid w:val="00B40E6D"/>
    <w:rsid w:val="00B4132B"/>
    <w:rsid w:val="00B41BB1"/>
    <w:rsid w:val="00B42744"/>
    <w:rsid w:val="00B42765"/>
    <w:rsid w:val="00B4321F"/>
    <w:rsid w:val="00B4323D"/>
    <w:rsid w:val="00B4345C"/>
    <w:rsid w:val="00B43762"/>
    <w:rsid w:val="00B4610D"/>
    <w:rsid w:val="00B46445"/>
    <w:rsid w:val="00B475E8"/>
    <w:rsid w:val="00B5075E"/>
    <w:rsid w:val="00B50DC8"/>
    <w:rsid w:val="00B51CF4"/>
    <w:rsid w:val="00B5248D"/>
    <w:rsid w:val="00B53C89"/>
    <w:rsid w:val="00B53E59"/>
    <w:rsid w:val="00B5454D"/>
    <w:rsid w:val="00B55269"/>
    <w:rsid w:val="00B55450"/>
    <w:rsid w:val="00B558FF"/>
    <w:rsid w:val="00B55CE9"/>
    <w:rsid w:val="00B56A5C"/>
    <w:rsid w:val="00B573DB"/>
    <w:rsid w:val="00B57F4F"/>
    <w:rsid w:val="00B606A9"/>
    <w:rsid w:val="00B60E21"/>
    <w:rsid w:val="00B61713"/>
    <w:rsid w:val="00B640B9"/>
    <w:rsid w:val="00B645A0"/>
    <w:rsid w:val="00B660A3"/>
    <w:rsid w:val="00B70001"/>
    <w:rsid w:val="00B70F12"/>
    <w:rsid w:val="00B71095"/>
    <w:rsid w:val="00B716A4"/>
    <w:rsid w:val="00B7178A"/>
    <w:rsid w:val="00B72BCA"/>
    <w:rsid w:val="00B733C3"/>
    <w:rsid w:val="00B73BA7"/>
    <w:rsid w:val="00B7418C"/>
    <w:rsid w:val="00B75BA2"/>
    <w:rsid w:val="00B760C6"/>
    <w:rsid w:val="00B7662F"/>
    <w:rsid w:val="00B7710B"/>
    <w:rsid w:val="00B772D6"/>
    <w:rsid w:val="00B7776C"/>
    <w:rsid w:val="00B77E60"/>
    <w:rsid w:val="00B80699"/>
    <w:rsid w:val="00B81537"/>
    <w:rsid w:val="00B82B5D"/>
    <w:rsid w:val="00B8316F"/>
    <w:rsid w:val="00B83E4B"/>
    <w:rsid w:val="00B84D5A"/>
    <w:rsid w:val="00B85647"/>
    <w:rsid w:val="00B8660B"/>
    <w:rsid w:val="00B869FD"/>
    <w:rsid w:val="00B86D4F"/>
    <w:rsid w:val="00B87251"/>
    <w:rsid w:val="00B87427"/>
    <w:rsid w:val="00B90E7E"/>
    <w:rsid w:val="00B91B07"/>
    <w:rsid w:val="00B929BE"/>
    <w:rsid w:val="00B92A6E"/>
    <w:rsid w:val="00B92B71"/>
    <w:rsid w:val="00B939CE"/>
    <w:rsid w:val="00B942FA"/>
    <w:rsid w:val="00B9590E"/>
    <w:rsid w:val="00B95B0A"/>
    <w:rsid w:val="00B95DDA"/>
    <w:rsid w:val="00B95E5C"/>
    <w:rsid w:val="00B977A1"/>
    <w:rsid w:val="00BA037B"/>
    <w:rsid w:val="00BA10DE"/>
    <w:rsid w:val="00BA18ED"/>
    <w:rsid w:val="00BA1AE5"/>
    <w:rsid w:val="00BA2FC7"/>
    <w:rsid w:val="00BA35E5"/>
    <w:rsid w:val="00BA3ACD"/>
    <w:rsid w:val="00BA6294"/>
    <w:rsid w:val="00BA62EA"/>
    <w:rsid w:val="00BA656E"/>
    <w:rsid w:val="00BA6BF8"/>
    <w:rsid w:val="00BA7EB9"/>
    <w:rsid w:val="00BB1A4D"/>
    <w:rsid w:val="00BB1DA8"/>
    <w:rsid w:val="00BB2534"/>
    <w:rsid w:val="00BB34F4"/>
    <w:rsid w:val="00BB3906"/>
    <w:rsid w:val="00BB5421"/>
    <w:rsid w:val="00BC03E1"/>
    <w:rsid w:val="00BC233A"/>
    <w:rsid w:val="00BC2969"/>
    <w:rsid w:val="00BC2BFF"/>
    <w:rsid w:val="00BC3218"/>
    <w:rsid w:val="00BC3393"/>
    <w:rsid w:val="00BC33DC"/>
    <w:rsid w:val="00BC377D"/>
    <w:rsid w:val="00BC40B7"/>
    <w:rsid w:val="00BC4C0A"/>
    <w:rsid w:val="00BC4F4A"/>
    <w:rsid w:val="00BC59A5"/>
    <w:rsid w:val="00BC64AA"/>
    <w:rsid w:val="00BC6CC5"/>
    <w:rsid w:val="00BC7246"/>
    <w:rsid w:val="00BD0481"/>
    <w:rsid w:val="00BD04C9"/>
    <w:rsid w:val="00BD121E"/>
    <w:rsid w:val="00BD1A03"/>
    <w:rsid w:val="00BD3D1B"/>
    <w:rsid w:val="00BD4539"/>
    <w:rsid w:val="00BD5BD5"/>
    <w:rsid w:val="00BE19CD"/>
    <w:rsid w:val="00BE224E"/>
    <w:rsid w:val="00BE2297"/>
    <w:rsid w:val="00BE2A44"/>
    <w:rsid w:val="00BE2D24"/>
    <w:rsid w:val="00BE3132"/>
    <w:rsid w:val="00BE49A9"/>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18B9"/>
    <w:rsid w:val="00C127D8"/>
    <w:rsid w:val="00C141BD"/>
    <w:rsid w:val="00C14A07"/>
    <w:rsid w:val="00C14BED"/>
    <w:rsid w:val="00C15E26"/>
    <w:rsid w:val="00C16913"/>
    <w:rsid w:val="00C16C52"/>
    <w:rsid w:val="00C2075A"/>
    <w:rsid w:val="00C21828"/>
    <w:rsid w:val="00C21FDE"/>
    <w:rsid w:val="00C2231E"/>
    <w:rsid w:val="00C24139"/>
    <w:rsid w:val="00C24502"/>
    <w:rsid w:val="00C270FE"/>
    <w:rsid w:val="00C278A7"/>
    <w:rsid w:val="00C27947"/>
    <w:rsid w:val="00C27D29"/>
    <w:rsid w:val="00C27F03"/>
    <w:rsid w:val="00C315D1"/>
    <w:rsid w:val="00C3170C"/>
    <w:rsid w:val="00C3188B"/>
    <w:rsid w:val="00C33109"/>
    <w:rsid w:val="00C33CDB"/>
    <w:rsid w:val="00C3532D"/>
    <w:rsid w:val="00C3694F"/>
    <w:rsid w:val="00C36A5B"/>
    <w:rsid w:val="00C375EB"/>
    <w:rsid w:val="00C41340"/>
    <w:rsid w:val="00C41BAD"/>
    <w:rsid w:val="00C422A4"/>
    <w:rsid w:val="00C432AD"/>
    <w:rsid w:val="00C43C72"/>
    <w:rsid w:val="00C44F98"/>
    <w:rsid w:val="00C4533D"/>
    <w:rsid w:val="00C45A45"/>
    <w:rsid w:val="00C45EFB"/>
    <w:rsid w:val="00C462F3"/>
    <w:rsid w:val="00C46C5B"/>
    <w:rsid w:val="00C46FF9"/>
    <w:rsid w:val="00C47F45"/>
    <w:rsid w:val="00C54002"/>
    <w:rsid w:val="00C55600"/>
    <w:rsid w:val="00C60039"/>
    <w:rsid w:val="00C6024D"/>
    <w:rsid w:val="00C603B6"/>
    <w:rsid w:val="00C62302"/>
    <w:rsid w:val="00C626F0"/>
    <w:rsid w:val="00C63781"/>
    <w:rsid w:val="00C63B89"/>
    <w:rsid w:val="00C64382"/>
    <w:rsid w:val="00C6444A"/>
    <w:rsid w:val="00C64EE5"/>
    <w:rsid w:val="00C650C8"/>
    <w:rsid w:val="00C66468"/>
    <w:rsid w:val="00C6686D"/>
    <w:rsid w:val="00C66A34"/>
    <w:rsid w:val="00C70BF4"/>
    <w:rsid w:val="00C70D0B"/>
    <w:rsid w:val="00C71D32"/>
    <w:rsid w:val="00C73C93"/>
    <w:rsid w:val="00C748B9"/>
    <w:rsid w:val="00C75229"/>
    <w:rsid w:val="00C75392"/>
    <w:rsid w:val="00C76AE0"/>
    <w:rsid w:val="00C77D97"/>
    <w:rsid w:val="00C77DF6"/>
    <w:rsid w:val="00C8443D"/>
    <w:rsid w:val="00C845A4"/>
    <w:rsid w:val="00C85A10"/>
    <w:rsid w:val="00C85D6A"/>
    <w:rsid w:val="00C86D90"/>
    <w:rsid w:val="00C9053D"/>
    <w:rsid w:val="00C92C7F"/>
    <w:rsid w:val="00C94E80"/>
    <w:rsid w:val="00C97950"/>
    <w:rsid w:val="00C97BE8"/>
    <w:rsid w:val="00CA02DF"/>
    <w:rsid w:val="00CA0321"/>
    <w:rsid w:val="00CA0DAC"/>
    <w:rsid w:val="00CA12F5"/>
    <w:rsid w:val="00CA163F"/>
    <w:rsid w:val="00CA24AA"/>
    <w:rsid w:val="00CA3E8F"/>
    <w:rsid w:val="00CA478D"/>
    <w:rsid w:val="00CA508B"/>
    <w:rsid w:val="00CA55A0"/>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1AC0"/>
    <w:rsid w:val="00CC2B1D"/>
    <w:rsid w:val="00CC2C07"/>
    <w:rsid w:val="00CC3170"/>
    <w:rsid w:val="00CC5BF7"/>
    <w:rsid w:val="00CC5DB7"/>
    <w:rsid w:val="00CC7E0F"/>
    <w:rsid w:val="00CC7E7D"/>
    <w:rsid w:val="00CD0BD9"/>
    <w:rsid w:val="00CD3F7B"/>
    <w:rsid w:val="00CD446E"/>
    <w:rsid w:val="00CD48CB"/>
    <w:rsid w:val="00CD4E77"/>
    <w:rsid w:val="00CD5019"/>
    <w:rsid w:val="00CD51E0"/>
    <w:rsid w:val="00CD5C76"/>
    <w:rsid w:val="00CD6518"/>
    <w:rsid w:val="00CD7653"/>
    <w:rsid w:val="00CD7875"/>
    <w:rsid w:val="00CE13B8"/>
    <w:rsid w:val="00CE1CF5"/>
    <w:rsid w:val="00CE2739"/>
    <w:rsid w:val="00CE3275"/>
    <w:rsid w:val="00CE33ED"/>
    <w:rsid w:val="00CE3495"/>
    <w:rsid w:val="00CE4134"/>
    <w:rsid w:val="00CE4880"/>
    <w:rsid w:val="00CE53D2"/>
    <w:rsid w:val="00CE5C1A"/>
    <w:rsid w:val="00CE7524"/>
    <w:rsid w:val="00CE75EF"/>
    <w:rsid w:val="00CF0490"/>
    <w:rsid w:val="00CF0B61"/>
    <w:rsid w:val="00CF19C9"/>
    <w:rsid w:val="00CF3767"/>
    <w:rsid w:val="00CF3EEF"/>
    <w:rsid w:val="00CF4C68"/>
    <w:rsid w:val="00CF5435"/>
    <w:rsid w:val="00CF7279"/>
    <w:rsid w:val="00D0260C"/>
    <w:rsid w:val="00D03975"/>
    <w:rsid w:val="00D05EFF"/>
    <w:rsid w:val="00D06058"/>
    <w:rsid w:val="00D1073B"/>
    <w:rsid w:val="00D10FE2"/>
    <w:rsid w:val="00D11203"/>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5D6"/>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4076B"/>
    <w:rsid w:val="00D41111"/>
    <w:rsid w:val="00D414BB"/>
    <w:rsid w:val="00D41610"/>
    <w:rsid w:val="00D425C3"/>
    <w:rsid w:val="00D446A8"/>
    <w:rsid w:val="00D4485C"/>
    <w:rsid w:val="00D44C24"/>
    <w:rsid w:val="00D47963"/>
    <w:rsid w:val="00D502B3"/>
    <w:rsid w:val="00D51A7E"/>
    <w:rsid w:val="00D52B08"/>
    <w:rsid w:val="00D53C1B"/>
    <w:rsid w:val="00D6028D"/>
    <w:rsid w:val="00D60F67"/>
    <w:rsid w:val="00D62C62"/>
    <w:rsid w:val="00D6336A"/>
    <w:rsid w:val="00D63DEE"/>
    <w:rsid w:val="00D63F33"/>
    <w:rsid w:val="00D64D62"/>
    <w:rsid w:val="00D652A2"/>
    <w:rsid w:val="00D65424"/>
    <w:rsid w:val="00D6657D"/>
    <w:rsid w:val="00D67BD7"/>
    <w:rsid w:val="00D67F41"/>
    <w:rsid w:val="00D722CD"/>
    <w:rsid w:val="00D723C8"/>
    <w:rsid w:val="00D7305F"/>
    <w:rsid w:val="00D74566"/>
    <w:rsid w:val="00D75AAC"/>
    <w:rsid w:val="00D761CA"/>
    <w:rsid w:val="00D7793A"/>
    <w:rsid w:val="00D80324"/>
    <w:rsid w:val="00D80394"/>
    <w:rsid w:val="00D80709"/>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30DD"/>
    <w:rsid w:val="00D934D3"/>
    <w:rsid w:val="00D93E2D"/>
    <w:rsid w:val="00D954E5"/>
    <w:rsid w:val="00D964A3"/>
    <w:rsid w:val="00D9767E"/>
    <w:rsid w:val="00D97E62"/>
    <w:rsid w:val="00DA0441"/>
    <w:rsid w:val="00DA0D55"/>
    <w:rsid w:val="00DA0FBF"/>
    <w:rsid w:val="00DA1D7B"/>
    <w:rsid w:val="00DA2AF2"/>
    <w:rsid w:val="00DA4888"/>
    <w:rsid w:val="00DA5A0A"/>
    <w:rsid w:val="00DA67A9"/>
    <w:rsid w:val="00DA73C9"/>
    <w:rsid w:val="00DA74BF"/>
    <w:rsid w:val="00DB011F"/>
    <w:rsid w:val="00DB0ACA"/>
    <w:rsid w:val="00DB161C"/>
    <w:rsid w:val="00DB1A78"/>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CA0"/>
    <w:rsid w:val="00DC741A"/>
    <w:rsid w:val="00DD01A0"/>
    <w:rsid w:val="00DD116C"/>
    <w:rsid w:val="00DD1854"/>
    <w:rsid w:val="00DD2244"/>
    <w:rsid w:val="00DD30BF"/>
    <w:rsid w:val="00DD388F"/>
    <w:rsid w:val="00DD3A7D"/>
    <w:rsid w:val="00DD46D8"/>
    <w:rsid w:val="00DD4A60"/>
    <w:rsid w:val="00DD5013"/>
    <w:rsid w:val="00DD5063"/>
    <w:rsid w:val="00DD5667"/>
    <w:rsid w:val="00DD5FB2"/>
    <w:rsid w:val="00DD67BA"/>
    <w:rsid w:val="00DD6B37"/>
    <w:rsid w:val="00DD76A3"/>
    <w:rsid w:val="00DE0032"/>
    <w:rsid w:val="00DE0919"/>
    <w:rsid w:val="00DE1C1B"/>
    <w:rsid w:val="00DE29C2"/>
    <w:rsid w:val="00DE3301"/>
    <w:rsid w:val="00DE35AA"/>
    <w:rsid w:val="00DE38D7"/>
    <w:rsid w:val="00DE5415"/>
    <w:rsid w:val="00DE612E"/>
    <w:rsid w:val="00DF0A5A"/>
    <w:rsid w:val="00DF1D3E"/>
    <w:rsid w:val="00DF238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E9C"/>
    <w:rsid w:val="00E202BC"/>
    <w:rsid w:val="00E21008"/>
    <w:rsid w:val="00E21268"/>
    <w:rsid w:val="00E22359"/>
    <w:rsid w:val="00E2276D"/>
    <w:rsid w:val="00E22CC6"/>
    <w:rsid w:val="00E2306C"/>
    <w:rsid w:val="00E234FA"/>
    <w:rsid w:val="00E23FD8"/>
    <w:rsid w:val="00E23FEA"/>
    <w:rsid w:val="00E256AB"/>
    <w:rsid w:val="00E26F26"/>
    <w:rsid w:val="00E27654"/>
    <w:rsid w:val="00E31144"/>
    <w:rsid w:val="00E31371"/>
    <w:rsid w:val="00E31660"/>
    <w:rsid w:val="00E32D3E"/>
    <w:rsid w:val="00E35846"/>
    <w:rsid w:val="00E37673"/>
    <w:rsid w:val="00E40003"/>
    <w:rsid w:val="00E401EE"/>
    <w:rsid w:val="00E40255"/>
    <w:rsid w:val="00E40B6C"/>
    <w:rsid w:val="00E41B31"/>
    <w:rsid w:val="00E42077"/>
    <w:rsid w:val="00E42E64"/>
    <w:rsid w:val="00E43A83"/>
    <w:rsid w:val="00E50E6D"/>
    <w:rsid w:val="00E53B64"/>
    <w:rsid w:val="00E54CC6"/>
    <w:rsid w:val="00E556BC"/>
    <w:rsid w:val="00E56BBC"/>
    <w:rsid w:val="00E60CB4"/>
    <w:rsid w:val="00E61909"/>
    <w:rsid w:val="00E62557"/>
    <w:rsid w:val="00E626E5"/>
    <w:rsid w:val="00E62E8D"/>
    <w:rsid w:val="00E63973"/>
    <w:rsid w:val="00E645AD"/>
    <w:rsid w:val="00E649CA"/>
    <w:rsid w:val="00E64D84"/>
    <w:rsid w:val="00E65067"/>
    <w:rsid w:val="00E6530A"/>
    <w:rsid w:val="00E65783"/>
    <w:rsid w:val="00E66FB4"/>
    <w:rsid w:val="00E67BC6"/>
    <w:rsid w:val="00E70A5F"/>
    <w:rsid w:val="00E71B94"/>
    <w:rsid w:val="00E73886"/>
    <w:rsid w:val="00E74776"/>
    <w:rsid w:val="00E7498C"/>
    <w:rsid w:val="00E7651C"/>
    <w:rsid w:val="00E76B9F"/>
    <w:rsid w:val="00E76CCB"/>
    <w:rsid w:val="00E77126"/>
    <w:rsid w:val="00E800E2"/>
    <w:rsid w:val="00E805C6"/>
    <w:rsid w:val="00E8137F"/>
    <w:rsid w:val="00E8209B"/>
    <w:rsid w:val="00E8211F"/>
    <w:rsid w:val="00E82529"/>
    <w:rsid w:val="00E835B5"/>
    <w:rsid w:val="00E86076"/>
    <w:rsid w:val="00E863AF"/>
    <w:rsid w:val="00E8689B"/>
    <w:rsid w:val="00E871E0"/>
    <w:rsid w:val="00E90274"/>
    <w:rsid w:val="00E911B7"/>
    <w:rsid w:val="00E9215E"/>
    <w:rsid w:val="00E927A6"/>
    <w:rsid w:val="00E93759"/>
    <w:rsid w:val="00E95067"/>
    <w:rsid w:val="00E95BD4"/>
    <w:rsid w:val="00E95EEE"/>
    <w:rsid w:val="00E96484"/>
    <w:rsid w:val="00E96CAB"/>
    <w:rsid w:val="00E97984"/>
    <w:rsid w:val="00EA0C48"/>
    <w:rsid w:val="00EA153D"/>
    <w:rsid w:val="00EA3081"/>
    <w:rsid w:val="00EA3BED"/>
    <w:rsid w:val="00EA4FF5"/>
    <w:rsid w:val="00EA6845"/>
    <w:rsid w:val="00EA6ACB"/>
    <w:rsid w:val="00EA7A60"/>
    <w:rsid w:val="00EB0EC1"/>
    <w:rsid w:val="00EB3471"/>
    <w:rsid w:val="00EB37CC"/>
    <w:rsid w:val="00EB3E3D"/>
    <w:rsid w:val="00EB405E"/>
    <w:rsid w:val="00EB4542"/>
    <w:rsid w:val="00EB4E14"/>
    <w:rsid w:val="00EB548D"/>
    <w:rsid w:val="00EB5A52"/>
    <w:rsid w:val="00EB62EF"/>
    <w:rsid w:val="00EB7F66"/>
    <w:rsid w:val="00EC03EC"/>
    <w:rsid w:val="00EC05F0"/>
    <w:rsid w:val="00EC0B9A"/>
    <w:rsid w:val="00EC0EF7"/>
    <w:rsid w:val="00EC16C0"/>
    <w:rsid w:val="00EC1BD7"/>
    <w:rsid w:val="00EC1E85"/>
    <w:rsid w:val="00EC1E93"/>
    <w:rsid w:val="00EC2293"/>
    <w:rsid w:val="00EC2420"/>
    <w:rsid w:val="00EC4A8D"/>
    <w:rsid w:val="00EC5818"/>
    <w:rsid w:val="00EC5D79"/>
    <w:rsid w:val="00EC6266"/>
    <w:rsid w:val="00EC6819"/>
    <w:rsid w:val="00EC71F7"/>
    <w:rsid w:val="00EC759F"/>
    <w:rsid w:val="00EC7E81"/>
    <w:rsid w:val="00ED004B"/>
    <w:rsid w:val="00ED11C5"/>
    <w:rsid w:val="00ED12D5"/>
    <w:rsid w:val="00ED1C84"/>
    <w:rsid w:val="00ED1CE8"/>
    <w:rsid w:val="00ED207C"/>
    <w:rsid w:val="00ED24FC"/>
    <w:rsid w:val="00ED2718"/>
    <w:rsid w:val="00ED30D3"/>
    <w:rsid w:val="00ED46AA"/>
    <w:rsid w:val="00ED49E6"/>
    <w:rsid w:val="00ED4B37"/>
    <w:rsid w:val="00ED4DF3"/>
    <w:rsid w:val="00ED5FBC"/>
    <w:rsid w:val="00ED6033"/>
    <w:rsid w:val="00ED606D"/>
    <w:rsid w:val="00ED6BA6"/>
    <w:rsid w:val="00ED73F4"/>
    <w:rsid w:val="00EE00F0"/>
    <w:rsid w:val="00EE055A"/>
    <w:rsid w:val="00EE075D"/>
    <w:rsid w:val="00EE1C03"/>
    <w:rsid w:val="00EE2460"/>
    <w:rsid w:val="00EE25B0"/>
    <w:rsid w:val="00EE2BA2"/>
    <w:rsid w:val="00EE482C"/>
    <w:rsid w:val="00EE513E"/>
    <w:rsid w:val="00EE558E"/>
    <w:rsid w:val="00EE5775"/>
    <w:rsid w:val="00EE5B94"/>
    <w:rsid w:val="00EE737D"/>
    <w:rsid w:val="00EE7658"/>
    <w:rsid w:val="00EF0872"/>
    <w:rsid w:val="00EF1E50"/>
    <w:rsid w:val="00EF2339"/>
    <w:rsid w:val="00EF25CA"/>
    <w:rsid w:val="00EF3E28"/>
    <w:rsid w:val="00EF40FF"/>
    <w:rsid w:val="00EF4E3D"/>
    <w:rsid w:val="00EF4F5C"/>
    <w:rsid w:val="00EF5182"/>
    <w:rsid w:val="00EF53BC"/>
    <w:rsid w:val="00EF6DDD"/>
    <w:rsid w:val="00EF6E63"/>
    <w:rsid w:val="00EF704D"/>
    <w:rsid w:val="00EF7696"/>
    <w:rsid w:val="00EF789E"/>
    <w:rsid w:val="00EF7DD5"/>
    <w:rsid w:val="00F001FF"/>
    <w:rsid w:val="00F00395"/>
    <w:rsid w:val="00F0054D"/>
    <w:rsid w:val="00F006EF"/>
    <w:rsid w:val="00F01FE1"/>
    <w:rsid w:val="00F021A9"/>
    <w:rsid w:val="00F051F8"/>
    <w:rsid w:val="00F10179"/>
    <w:rsid w:val="00F10AE4"/>
    <w:rsid w:val="00F11BBF"/>
    <w:rsid w:val="00F11D90"/>
    <w:rsid w:val="00F127D5"/>
    <w:rsid w:val="00F12A2E"/>
    <w:rsid w:val="00F14F0F"/>
    <w:rsid w:val="00F1532A"/>
    <w:rsid w:val="00F1613D"/>
    <w:rsid w:val="00F163AC"/>
    <w:rsid w:val="00F16521"/>
    <w:rsid w:val="00F17955"/>
    <w:rsid w:val="00F20334"/>
    <w:rsid w:val="00F21111"/>
    <w:rsid w:val="00F21AF6"/>
    <w:rsid w:val="00F23864"/>
    <w:rsid w:val="00F249F8"/>
    <w:rsid w:val="00F263E2"/>
    <w:rsid w:val="00F26467"/>
    <w:rsid w:val="00F266D2"/>
    <w:rsid w:val="00F27B0F"/>
    <w:rsid w:val="00F3082A"/>
    <w:rsid w:val="00F30A62"/>
    <w:rsid w:val="00F31D2D"/>
    <w:rsid w:val="00F31E45"/>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0A6"/>
    <w:rsid w:val="00F44225"/>
    <w:rsid w:val="00F44EBB"/>
    <w:rsid w:val="00F47257"/>
    <w:rsid w:val="00F4755D"/>
    <w:rsid w:val="00F47D72"/>
    <w:rsid w:val="00F53DC0"/>
    <w:rsid w:val="00F54291"/>
    <w:rsid w:val="00F54CE9"/>
    <w:rsid w:val="00F56F23"/>
    <w:rsid w:val="00F57DA4"/>
    <w:rsid w:val="00F60F48"/>
    <w:rsid w:val="00F61566"/>
    <w:rsid w:val="00F62885"/>
    <w:rsid w:val="00F650CB"/>
    <w:rsid w:val="00F653E0"/>
    <w:rsid w:val="00F654B4"/>
    <w:rsid w:val="00F6590D"/>
    <w:rsid w:val="00F65C36"/>
    <w:rsid w:val="00F67669"/>
    <w:rsid w:val="00F67E28"/>
    <w:rsid w:val="00F7031F"/>
    <w:rsid w:val="00F7211B"/>
    <w:rsid w:val="00F730CA"/>
    <w:rsid w:val="00F73335"/>
    <w:rsid w:val="00F73CC6"/>
    <w:rsid w:val="00F74555"/>
    <w:rsid w:val="00F745F4"/>
    <w:rsid w:val="00F753B0"/>
    <w:rsid w:val="00F75B64"/>
    <w:rsid w:val="00F75F42"/>
    <w:rsid w:val="00F77236"/>
    <w:rsid w:val="00F77505"/>
    <w:rsid w:val="00F77668"/>
    <w:rsid w:val="00F77F47"/>
    <w:rsid w:val="00F80118"/>
    <w:rsid w:val="00F816E2"/>
    <w:rsid w:val="00F82D66"/>
    <w:rsid w:val="00F836F2"/>
    <w:rsid w:val="00F83898"/>
    <w:rsid w:val="00F85939"/>
    <w:rsid w:val="00F86C0C"/>
    <w:rsid w:val="00F87B57"/>
    <w:rsid w:val="00F902CE"/>
    <w:rsid w:val="00F91120"/>
    <w:rsid w:val="00F926DC"/>
    <w:rsid w:val="00F92845"/>
    <w:rsid w:val="00F92871"/>
    <w:rsid w:val="00F92C7C"/>
    <w:rsid w:val="00F93158"/>
    <w:rsid w:val="00F946CF"/>
    <w:rsid w:val="00F957FE"/>
    <w:rsid w:val="00F9585A"/>
    <w:rsid w:val="00F96769"/>
    <w:rsid w:val="00F97043"/>
    <w:rsid w:val="00F97677"/>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99C"/>
    <w:rsid w:val="00FB3D23"/>
    <w:rsid w:val="00FB3FD5"/>
    <w:rsid w:val="00FB5B80"/>
    <w:rsid w:val="00FB6538"/>
    <w:rsid w:val="00FB6819"/>
    <w:rsid w:val="00FB7303"/>
    <w:rsid w:val="00FB7F33"/>
    <w:rsid w:val="00FC097B"/>
    <w:rsid w:val="00FC11E3"/>
    <w:rsid w:val="00FC443C"/>
    <w:rsid w:val="00FC4970"/>
    <w:rsid w:val="00FC4C9E"/>
    <w:rsid w:val="00FC4D24"/>
    <w:rsid w:val="00FC5F02"/>
    <w:rsid w:val="00FC7620"/>
    <w:rsid w:val="00FD0241"/>
    <w:rsid w:val="00FD0B61"/>
    <w:rsid w:val="00FD0F62"/>
    <w:rsid w:val="00FD30B2"/>
    <w:rsid w:val="00FD448C"/>
    <w:rsid w:val="00FD4EDF"/>
    <w:rsid w:val="00FD5F73"/>
    <w:rsid w:val="00FD60FA"/>
    <w:rsid w:val="00FD6431"/>
    <w:rsid w:val="00FD78E1"/>
    <w:rsid w:val="00FE00A6"/>
    <w:rsid w:val="00FE0C53"/>
    <w:rsid w:val="00FE1ECE"/>
    <w:rsid w:val="00FE2B57"/>
    <w:rsid w:val="00FE318F"/>
    <w:rsid w:val="00FE3577"/>
    <w:rsid w:val="00FE3DB7"/>
    <w:rsid w:val="00FE49C8"/>
    <w:rsid w:val="00FE4DC9"/>
    <w:rsid w:val="00FF0354"/>
    <w:rsid w:val="00FF0FDC"/>
    <w:rsid w:val="00FF17F7"/>
    <w:rsid w:val="00FF1BC3"/>
    <w:rsid w:val="00FF2F70"/>
    <w:rsid w:val="00FF336A"/>
    <w:rsid w:val="00FF3F4A"/>
    <w:rsid w:val="00FF5A71"/>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B9B"/>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14749"/>
    <w:rPr>
      <w:sz w:val="24"/>
      <w:szCs w:val="24"/>
    </w:rPr>
  </w:style>
  <w:style w:type="paragraph" w:customStyle="1" w:styleId="Akapitzlist3">
    <w:name w:val="Akapit z listą3"/>
    <w:basedOn w:val="Normalny"/>
    <w:rsid w:val="006512F4"/>
    <w:pPr>
      <w:widowControl w:val="0"/>
      <w:suppressAutoHyphens/>
      <w:ind w:left="720"/>
    </w:pPr>
    <w:rPr>
      <w:kern w:val="1"/>
    </w:rPr>
  </w:style>
  <w:style w:type="paragraph" w:customStyle="1" w:styleId="Tekstblokowy1">
    <w:name w:val="Tekst blokowy1"/>
    <w:basedOn w:val="Normalny"/>
    <w:rsid w:val="006512F4"/>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D934D3"/>
    <w:pPr>
      <w:widowControl w:val="0"/>
      <w:suppressAutoHyphens/>
    </w:pPr>
    <w:rPr>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74401779">
      <w:bodyDiv w:val="1"/>
      <w:marLeft w:val="0"/>
      <w:marRight w:val="0"/>
      <w:marTop w:val="0"/>
      <w:marBottom w:val="0"/>
      <w:divBdr>
        <w:top w:val="none" w:sz="0" w:space="0" w:color="auto"/>
        <w:left w:val="none" w:sz="0" w:space="0" w:color="auto"/>
        <w:bottom w:val="none" w:sz="0" w:space="0" w:color="auto"/>
        <w:right w:val="none" w:sz="0" w:space="0" w:color="auto"/>
      </w:divBdr>
    </w:div>
    <w:div w:id="82536829">
      <w:bodyDiv w:val="1"/>
      <w:marLeft w:val="0"/>
      <w:marRight w:val="0"/>
      <w:marTop w:val="0"/>
      <w:marBottom w:val="0"/>
      <w:divBdr>
        <w:top w:val="none" w:sz="0" w:space="0" w:color="auto"/>
        <w:left w:val="none" w:sz="0" w:space="0" w:color="auto"/>
        <w:bottom w:val="none" w:sz="0" w:space="0" w:color="auto"/>
        <w:right w:val="none" w:sz="0" w:space="0" w:color="auto"/>
      </w:divBdr>
    </w:div>
    <w:div w:id="88813310">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0076920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4550227">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66399233">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med-wroc.logintrade.net" TargetMode="External"/><Relationship Id="rId18" Type="http://schemas.openxmlformats.org/officeDocument/2006/relationships/hyperlink" Target="https://umed-wroc.logintrade.net"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med-wroc.logintrade.net" TargetMode="External"/><Relationship Id="rId17" Type="http://schemas.openxmlformats.org/officeDocument/2006/relationships/hyperlink" Target="https://umed-wroc.logintrade.ne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10AD2-F193-453C-BA12-B5E1D9B8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63</Pages>
  <Words>17695</Words>
  <Characters>106171</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123619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8</cp:revision>
  <cp:lastPrinted>2018-10-30T09:56:00Z</cp:lastPrinted>
  <dcterms:created xsi:type="dcterms:W3CDTF">2019-01-22T09:40:00Z</dcterms:created>
  <dcterms:modified xsi:type="dcterms:W3CDTF">2019-01-23T12:54:00Z</dcterms:modified>
</cp:coreProperties>
</file>